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CA2F6" w14:textId="77777777" w:rsidR="007751B2" w:rsidRDefault="007751B2">
      <w:pPr>
        <w:pStyle w:val="BasicParagraph"/>
        <w:suppressAutoHyphens/>
        <w:rPr>
          <w:ins w:id="0" w:author="Christopher Brophy" w:date="2016-07-13T18:13:00Z"/>
          <w:rFonts w:ascii="AbrilFatface-Regular" w:hAnsi="AbrilFatface-Regular" w:cs="AbrilFatface-Regular"/>
          <w:color w:val="113019"/>
          <w:sz w:val="28"/>
          <w:szCs w:val="28"/>
        </w:rPr>
        <w:pPrChange w:id="1" w:author="Christopher Brophy" w:date="2016-07-13T18:13:00Z">
          <w:pPr>
            <w:pStyle w:val="BasicParagraph"/>
            <w:suppressAutoHyphens/>
            <w:jc w:val="right"/>
          </w:pPr>
        </w:pPrChange>
      </w:pPr>
    </w:p>
    <w:p w14:paraId="03E47CD4" w14:textId="77777777" w:rsidR="007751B2" w:rsidRDefault="007751B2">
      <w:pPr>
        <w:pStyle w:val="BasicParagraph"/>
        <w:suppressAutoHyphens/>
        <w:jc w:val="center"/>
        <w:rPr>
          <w:ins w:id="2" w:author="Christopher Brophy" w:date="2016-07-13T18:16:00Z"/>
          <w:rFonts w:ascii="Garamond" w:hAnsi="Garamond" w:cs="AbrilFatface-Regular"/>
          <w:b/>
          <w:color w:val="113019"/>
        </w:rPr>
        <w:pPrChange w:id="3" w:author="Christopher Brophy" w:date="2016-07-13T18:15:00Z">
          <w:pPr>
            <w:pStyle w:val="BasicParagraph"/>
            <w:suppressAutoHyphens/>
            <w:jc w:val="right"/>
          </w:pPr>
        </w:pPrChange>
      </w:pPr>
      <w:ins w:id="4" w:author="Christopher Brophy" w:date="2016-07-13T18:14:00Z">
        <w:r>
          <w:rPr>
            <w:rFonts w:ascii="AbrilFatface-Regular" w:hAnsi="AbrilFatface-Regular" w:cs="AbrilFatface-Regular"/>
            <w:noProof/>
            <w:color w:val="113019"/>
            <w:sz w:val="28"/>
            <w:szCs w:val="28"/>
            <w:rPrChange w:id="5" w:author="Unknown">
              <w:rPr>
                <w:noProof/>
              </w:rPr>
            </w:rPrChange>
          </w:rPr>
          <w:drawing>
            <wp:anchor distT="0" distB="0" distL="114300" distR="114300" simplePos="0" relativeHeight="251658240" behindDoc="0" locked="0" layoutInCell="1" allowOverlap="1" wp14:anchorId="5D6800E2" wp14:editId="79F6B3BE">
              <wp:simplePos x="0" y="0"/>
              <wp:positionH relativeFrom="margin">
                <wp:posOffset>-177165</wp:posOffset>
              </wp:positionH>
              <wp:positionV relativeFrom="margin">
                <wp:posOffset>456565</wp:posOffset>
              </wp:positionV>
              <wp:extent cx="6158230" cy="1878965"/>
              <wp:effectExtent l="0" t="0" r="0" b="635"/>
              <wp:wrapSquare wrapText="bothSides"/>
              <wp:docPr id="1" name="Picture 1" descr="../../../../../Desktop/Screen%20Shot%202016-07-13%20at%206.13.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7-13%20at%206.13.41%20"/>
                      <pic:cNvPicPr>
                        <a:picLocks noChangeAspect="1" noChangeArrowheads="1"/>
                      </pic:cNvPicPr>
                    </pic:nvPicPr>
                    <pic:blipFill rotWithShape="1">
                      <a:blip r:embed="rId8">
                        <a:extLst>
                          <a:ext uri="{28A0092B-C50C-407E-A947-70E740481C1C}">
                            <a14:useLocalDpi xmlns:a14="http://schemas.microsoft.com/office/drawing/2010/main" val="0"/>
                          </a:ext>
                        </a:extLst>
                      </a:blip>
                      <a:srcRect l="1104" t="3188" r="1216"/>
                      <a:stretch/>
                    </pic:blipFill>
                    <pic:spPr bwMode="auto">
                      <a:xfrm>
                        <a:off x="0" y="0"/>
                        <a:ext cx="6158230" cy="187896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ins>
    </w:p>
    <w:p w14:paraId="6F95931A" w14:textId="77777777" w:rsidR="007751B2" w:rsidRDefault="007751B2">
      <w:pPr>
        <w:pStyle w:val="BasicParagraph"/>
        <w:suppressAutoHyphens/>
        <w:jc w:val="center"/>
        <w:rPr>
          <w:ins w:id="6" w:author="Christopher Brophy" w:date="2016-07-13T18:16:00Z"/>
          <w:rFonts w:ascii="Garamond" w:hAnsi="Garamond" w:cs="AbrilFatface-Regular"/>
          <w:b/>
          <w:color w:val="113019"/>
        </w:rPr>
        <w:pPrChange w:id="7" w:author="Christopher Brophy" w:date="2016-07-13T18:15:00Z">
          <w:pPr>
            <w:pStyle w:val="BasicParagraph"/>
            <w:suppressAutoHyphens/>
            <w:jc w:val="right"/>
          </w:pPr>
        </w:pPrChange>
      </w:pPr>
    </w:p>
    <w:p w14:paraId="58392E3A" w14:textId="77777777" w:rsidR="007751B2" w:rsidRDefault="007751B2">
      <w:pPr>
        <w:pStyle w:val="BasicParagraph"/>
        <w:suppressAutoHyphens/>
        <w:jc w:val="center"/>
        <w:rPr>
          <w:ins w:id="8" w:author="Christopher Brophy" w:date="2016-07-13T18:16:00Z"/>
          <w:rFonts w:ascii="Garamond" w:hAnsi="Garamond" w:cs="AbrilFatface-Regular"/>
          <w:b/>
          <w:color w:val="113019"/>
        </w:rPr>
        <w:pPrChange w:id="9" w:author="Christopher Brophy" w:date="2016-07-13T18:15:00Z">
          <w:pPr>
            <w:pStyle w:val="BasicParagraph"/>
            <w:suppressAutoHyphens/>
            <w:jc w:val="right"/>
          </w:pPr>
        </w:pPrChange>
      </w:pPr>
    </w:p>
    <w:p w14:paraId="24AF428F" w14:textId="77777777" w:rsidR="007751B2" w:rsidRDefault="007751B2">
      <w:pPr>
        <w:pStyle w:val="BasicParagraph"/>
        <w:suppressAutoHyphens/>
        <w:jc w:val="center"/>
        <w:rPr>
          <w:ins w:id="10" w:author="Christopher Brophy" w:date="2016-07-13T18:16:00Z"/>
          <w:rFonts w:ascii="Garamond" w:hAnsi="Garamond" w:cs="AbrilFatface-Regular"/>
          <w:b/>
          <w:color w:val="113019"/>
        </w:rPr>
        <w:pPrChange w:id="11" w:author="Christopher Brophy" w:date="2016-07-13T18:15:00Z">
          <w:pPr>
            <w:pStyle w:val="BasicParagraph"/>
            <w:suppressAutoHyphens/>
            <w:jc w:val="right"/>
          </w:pPr>
        </w:pPrChange>
      </w:pPr>
    </w:p>
    <w:p w14:paraId="72993978" w14:textId="77777777" w:rsidR="007751B2" w:rsidRPr="007751B2" w:rsidRDefault="007751B2">
      <w:pPr>
        <w:pStyle w:val="BasicParagraph"/>
        <w:suppressAutoHyphens/>
        <w:jc w:val="center"/>
        <w:rPr>
          <w:ins w:id="12" w:author="Christopher Brophy" w:date="2016-07-13T18:15:00Z"/>
          <w:rFonts w:ascii="Garamond" w:hAnsi="Garamond" w:cs="AbrilFatface-Regular"/>
          <w:b/>
          <w:color w:val="113019"/>
          <w:sz w:val="32"/>
          <w:rPrChange w:id="13" w:author="Christopher Brophy" w:date="2016-07-13T18:28:00Z">
            <w:rPr>
              <w:ins w:id="14" w:author="Christopher Brophy" w:date="2016-07-13T18:15:00Z"/>
              <w:rFonts w:ascii="Garamond" w:hAnsi="Garamond" w:cs="AbrilFatface-Regular"/>
              <w:b/>
              <w:color w:val="113019"/>
            </w:rPr>
          </w:rPrChange>
        </w:rPr>
        <w:pPrChange w:id="15" w:author="Christopher Brophy" w:date="2016-07-13T18:17:00Z">
          <w:pPr>
            <w:pStyle w:val="BasicParagraph"/>
            <w:suppressAutoHyphens/>
            <w:jc w:val="right"/>
          </w:pPr>
        </w:pPrChange>
      </w:pPr>
      <w:ins w:id="16" w:author="Christopher Brophy" w:date="2016-07-13T18:15:00Z">
        <w:r w:rsidRPr="007751B2">
          <w:rPr>
            <w:rFonts w:ascii="Garamond" w:hAnsi="Garamond" w:cs="AbrilFatface-Regular"/>
            <w:b/>
            <w:color w:val="113019"/>
            <w:sz w:val="32"/>
            <w:rPrChange w:id="17" w:author="Christopher Brophy" w:date="2016-07-13T18:28:00Z">
              <w:rPr>
                <w:rFonts w:ascii="Garamond" w:hAnsi="Garamond" w:cs="AbrilFatface-Regular"/>
                <w:b/>
                <w:color w:val="113019"/>
              </w:rPr>
            </w:rPrChange>
          </w:rPr>
          <w:t>“BONSAI BABIES”</w:t>
        </w:r>
      </w:ins>
    </w:p>
    <w:p w14:paraId="7B3EA268" w14:textId="77777777" w:rsidR="007751B2" w:rsidRPr="007751B2" w:rsidRDefault="007751B2">
      <w:pPr>
        <w:pStyle w:val="BasicParagraph"/>
        <w:suppressAutoHyphens/>
        <w:jc w:val="center"/>
        <w:rPr>
          <w:ins w:id="18" w:author="Christopher Brophy" w:date="2016-07-13T18:15:00Z"/>
          <w:rFonts w:ascii="Garamond" w:hAnsi="Garamond" w:cs="AbrilFatface-Regular"/>
          <w:b/>
          <w:color w:val="113019"/>
          <w:sz w:val="32"/>
          <w:rPrChange w:id="19" w:author="Christopher Brophy" w:date="2016-07-13T18:28:00Z">
            <w:rPr>
              <w:ins w:id="20" w:author="Christopher Brophy" w:date="2016-07-13T18:15:00Z"/>
              <w:rFonts w:ascii="Garamond" w:hAnsi="Garamond" w:cs="AbrilFatface-Regular"/>
              <w:b/>
              <w:color w:val="113019"/>
            </w:rPr>
          </w:rPrChange>
        </w:rPr>
        <w:pPrChange w:id="21" w:author="Christopher Brophy" w:date="2016-07-13T18:15:00Z">
          <w:pPr>
            <w:pStyle w:val="BasicParagraph"/>
            <w:suppressAutoHyphens/>
            <w:jc w:val="right"/>
          </w:pPr>
        </w:pPrChange>
      </w:pPr>
    </w:p>
    <w:p w14:paraId="2CE96CB0" w14:textId="77777777" w:rsidR="007751B2" w:rsidRPr="007751B2" w:rsidRDefault="007751B2">
      <w:pPr>
        <w:pStyle w:val="BasicParagraph"/>
        <w:suppressAutoHyphens/>
        <w:jc w:val="center"/>
        <w:rPr>
          <w:ins w:id="22" w:author="Christopher Brophy" w:date="2016-07-13T18:13:00Z"/>
          <w:rFonts w:ascii="Garamond" w:hAnsi="Garamond" w:cs="AbrilFatface-Regular"/>
          <w:b/>
          <w:color w:val="113019"/>
          <w:sz w:val="32"/>
          <w:rPrChange w:id="23" w:author="Christopher Brophy" w:date="2016-07-13T18:28:00Z">
            <w:rPr>
              <w:ins w:id="24" w:author="Christopher Brophy" w:date="2016-07-13T18:13:00Z"/>
              <w:rFonts w:ascii="AbrilFatface-Regular" w:hAnsi="AbrilFatface-Regular" w:cs="AbrilFatface-Regular"/>
              <w:color w:val="113019"/>
              <w:sz w:val="28"/>
              <w:szCs w:val="28"/>
            </w:rPr>
          </w:rPrChange>
        </w:rPr>
        <w:pPrChange w:id="25" w:author="Christopher Brophy" w:date="2016-07-13T18:15:00Z">
          <w:pPr>
            <w:pStyle w:val="BasicParagraph"/>
            <w:suppressAutoHyphens/>
            <w:jc w:val="right"/>
          </w:pPr>
        </w:pPrChange>
      </w:pPr>
      <w:ins w:id="26" w:author="Christopher Brophy" w:date="2016-07-13T18:13:00Z">
        <w:r w:rsidRPr="007751B2">
          <w:rPr>
            <w:rFonts w:ascii="Garamond" w:hAnsi="Garamond" w:cs="AbrilFatface-Regular"/>
            <w:b/>
            <w:color w:val="113019"/>
            <w:sz w:val="32"/>
            <w:rPrChange w:id="27" w:author="Christopher Brophy" w:date="2016-07-13T18:28:00Z">
              <w:rPr>
                <w:rFonts w:ascii="AbrilFatface-Regular" w:hAnsi="AbrilFatface-Regular" w:cs="AbrilFatface-Regular"/>
                <w:color w:val="113019"/>
                <w:sz w:val="28"/>
                <w:szCs w:val="28"/>
              </w:rPr>
            </w:rPrChange>
          </w:rPr>
          <w:t>OPINION</w:t>
        </w:r>
      </w:ins>
    </w:p>
    <w:p w14:paraId="11FB6DFD" w14:textId="77777777" w:rsidR="007751B2" w:rsidRPr="007751B2" w:rsidRDefault="007751B2">
      <w:pPr>
        <w:pStyle w:val="BasicParagraph"/>
        <w:suppressAutoHyphens/>
        <w:jc w:val="center"/>
        <w:rPr>
          <w:ins w:id="28" w:author="Christopher Brophy" w:date="2016-07-13T18:13:00Z"/>
          <w:rFonts w:ascii="Garamond" w:hAnsi="Garamond" w:cs="AbrilFatface-Regular"/>
          <w:b/>
          <w:color w:val="495C26"/>
          <w:sz w:val="32"/>
          <w:rPrChange w:id="29" w:author="Christopher Brophy" w:date="2016-07-13T18:28:00Z">
            <w:rPr>
              <w:ins w:id="30" w:author="Christopher Brophy" w:date="2016-07-13T18:13:00Z"/>
              <w:rFonts w:ascii="AbrilFatface-Regular" w:hAnsi="AbrilFatface-Regular" w:cs="AbrilFatface-Regular"/>
              <w:color w:val="495C26"/>
              <w:sz w:val="28"/>
              <w:szCs w:val="28"/>
            </w:rPr>
          </w:rPrChange>
        </w:rPr>
        <w:pPrChange w:id="31" w:author="Christopher Brophy" w:date="2016-07-13T18:15:00Z">
          <w:pPr>
            <w:pStyle w:val="BasicParagraph"/>
            <w:suppressAutoHyphens/>
            <w:jc w:val="right"/>
          </w:pPr>
        </w:pPrChange>
      </w:pPr>
      <w:ins w:id="32" w:author="Christopher Brophy" w:date="2016-07-13T18:13:00Z">
        <w:r w:rsidRPr="007751B2">
          <w:rPr>
            <w:rFonts w:ascii="Garamond" w:hAnsi="Garamond" w:cs="AbrilFatface-Regular"/>
            <w:b/>
            <w:color w:val="495C26"/>
            <w:sz w:val="32"/>
            <w:rPrChange w:id="33" w:author="Christopher Brophy" w:date="2016-07-13T18:28:00Z">
              <w:rPr>
                <w:rFonts w:ascii="AbrilFatface-Regular" w:hAnsi="AbrilFatface-Regular" w:cs="AbrilFatface-Regular"/>
                <w:color w:val="495C26"/>
                <w:sz w:val="28"/>
                <w:szCs w:val="28"/>
              </w:rPr>
            </w:rPrChange>
          </w:rPr>
          <w:t>Cheryl McDonnell</w:t>
        </w:r>
      </w:ins>
    </w:p>
    <w:p w14:paraId="75B73269" w14:textId="77777777" w:rsidR="007751B2" w:rsidRPr="007751B2" w:rsidRDefault="007751B2">
      <w:pPr>
        <w:spacing w:line="360" w:lineRule="auto"/>
        <w:jc w:val="center"/>
        <w:rPr>
          <w:ins w:id="34" w:author="Christopher Brophy" w:date="2016-07-13T18:14:00Z"/>
          <w:rFonts w:ascii="Garamond" w:hAnsi="Garamond" w:cs="AbrilFatface-Regular"/>
          <w:b/>
          <w:color w:val="495C26"/>
          <w:sz w:val="32"/>
          <w:szCs w:val="24"/>
          <w:rPrChange w:id="35" w:author="Christopher Brophy" w:date="2016-07-13T18:28:00Z">
            <w:rPr>
              <w:ins w:id="36" w:author="Christopher Brophy" w:date="2016-07-13T18:14:00Z"/>
              <w:rFonts w:ascii="AbrilFatface-Regular" w:hAnsi="AbrilFatface-Regular" w:cs="AbrilFatface-Regular"/>
              <w:color w:val="495C26"/>
              <w:sz w:val="28"/>
              <w:szCs w:val="28"/>
            </w:rPr>
          </w:rPrChange>
        </w:rPr>
        <w:pPrChange w:id="37" w:author="Christopher Brophy" w:date="2016-07-13T18:15:00Z">
          <w:pPr>
            <w:spacing w:line="360" w:lineRule="auto"/>
          </w:pPr>
        </w:pPrChange>
      </w:pPr>
      <w:ins w:id="38" w:author="Christopher Brophy" w:date="2016-07-13T18:13:00Z">
        <w:r w:rsidRPr="007751B2">
          <w:rPr>
            <w:rFonts w:ascii="Garamond" w:hAnsi="Garamond" w:cs="AbrilFatface-Regular"/>
            <w:b/>
            <w:color w:val="495C26"/>
            <w:sz w:val="32"/>
            <w:szCs w:val="24"/>
            <w:rPrChange w:id="39" w:author="Christopher Brophy" w:date="2016-07-13T18:28:00Z">
              <w:rPr>
                <w:rFonts w:ascii="AbrilFatface-Regular" w:hAnsi="AbrilFatface-Regular" w:cs="AbrilFatface-Regular"/>
                <w:color w:val="495C26"/>
                <w:sz w:val="28"/>
                <w:szCs w:val="28"/>
              </w:rPr>
            </w:rPrChange>
          </w:rPr>
          <w:t>22 June 2016</w:t>
        </w:r>
      </w:ins>
    </w:p>
    <w:p w14:paraId="1015EC7F" w14:textId="77777777" w:rsidR="007751B2" w:rsidRPr="007751B2" w:rsidRDefault="007751B2" w:rsidP="007751B2">
      <w:pPr>
        <w:pStyle w:val="BasicParagraph"/>
        <w:jc w:val="center"/>
        <w:rPr>
          <w:ins w:id="40" w:author="Christopher Brophy" w:date="2016-07-13T18:16:00Z"/>
          <w:rFonts w:asciiTheme="majorHAnsi" w:hAnsiTheme="majorHAnsi" w:cs="ProximaNova-LightIt"/>
          <w:i/>
          <w:iCs/>
          <w:color w:val="2A2D2D"/>
          <w:rPrChange w:id="41" w:author="Christopher Brophy" w:date="2016-07-13T18:28:00Z">
            <w:rPr>
              <w:ins w:id="42" w:author="Christopher Brophy" w:date="2016-07-13T18:16:00Z"/>
              <w:rFonts w:ascii="ProximaNova-LightIt" w:hAnsi="ProximaNova-LightIt" w:cs="ProximaNova-LightIt"/>
              <w:i/>
              <w:iCs/>
              <w:color w:val="2A2D2D"/>
              <w:sz w:val="18"/>
              <w:szCs w:val="18"/>
            </w:rPr>
          </w:rPrChange>
        </w:rPr>
      </w:pPr>
      <w:ins w:id="43" w:author="Christopher Brophy" w:date="2016-07-13T18:14:00Z">
        <w:r w:rsidRPr="007751B2">
          <w:rPr>
            <w:rFonts w:asciiTheme="majorHAnsi" w:hAnsiTheme="majorHAnsi" w:cs="ProximaNova-LightIt"/>
            <w:i/>
            <w:iCs/>
            <w:color w:val="2A2D2D"/>
            <w:rPrChange w:id="44" w:author="Christopher Brophy" w:date="2016-07-13T18:28:00Z">
              <w:rPr>
                <w:rFonts w:ascii="ProximaNova-LightIt" w:hAnsi="ProximaNova-LightIt" w:cs="ProximaNova-LightIt"/>
                <w:i/>
                <w:iCs/>
                <w:color w:val="2A2D2D"/>
                <w:sz w:val="18"/>
                <w:szCs w:val="18"/>
              </w:rPr>
            </w:rPrChange>
          </w:rPr>
          <w:t>In June 2016, SBS Television aired a program which focused on growth attenuation therapy (GAT) - the deliberate stunting of children with disability</w:t>
        </w:r>
      </w:ins>
      <w:ins w:id="45" w:author="Christopher Brophy" w:date="2016-07-13T18:19:00Z">
        <w:r w:rsidRPr="007751B2">
          <w:rPr>
            <w:rStyle w:val="EndnoteReference"/>
            <w:rFonts w:asciiTheme="majorHAnsi" w:hAnsiTheme="majorHAnsi" w:cs="ProximaNova-LightIt"/>
            <w:iCs/>
            <w:color w:val="2A2D2D"/>
            <w:rPrChange w:id="46" w:author="Christopher Brophy" w:date="2016-07-13T18:28:00Z">
              <w:rPr>
                <w:rStyle w:val="EndnoteReference"/>
                <w:rFonts w:ascii="ProximaNova-LightIt" w:hAnsi="ProximaNova-LightIt" w:cs="ProximaNova-LightIt"/>
                <w:i/>
                <w:iCs/>
                <w:color w:val="2A2D2D"/>
                <w:sz w:val="18"/>
                <w:szCs w:val="18"/>
              </w:rPr>
            </w:rPrChange>
          </w:rPr>
          <w:endnoteReference w:id="1"/>
        </w:r>
      </w:ins>
      <w:ins w:id="60" w:author="Christopher Brophy" w:date="2016-07-13T18:15:00Z">
        <w:r w:rsidRPr="007751B2">
          <w:rPr>
            <w:rFonts w:asciiTheme="majorHAnsi" w:hAnsiTheme="majorHAnsi" w:cs="ProximaNova-LightIt"/>
            <w:iCs/>
            <w:color w:val="2A2D2D"/>
            <w:vertAlign w:val="superscript"/>
            <w:rPrChange w:id="61" w:author="Christopher Brophy" w:date="2016-07-13T18:28:00Z">
              <w:rPr>
                <w:rFonts w:ascii="ProximaNova-LightIt" w:hAnsi="ProximaNova-LightIt" w:cs="ProximaNova-LightIt"/>
                <w:i/>
                <w:iCs/>
                <w:color w:val="2A2D2D"/>
                <w:sz w:val="18"/>
                <w:szCs w:val="18"/>
                <w:vertAlign w:val="superscript"/>
              </w:rPr>
            </w:rPrChange>
          </w:rPr>
          <w:t xml:space="preserve"> </w:t>
        </w:r>
      </w:ins>
      <w:ins w:id="62" w:author="Christopher Brophy" w:date="2016-07-13T18:14:00Z">
        <w:r w:rsidRPr="007751B2">
          <w:rPr>
            <w:rFonts w:asciiTheme="majorHAnsi" w:hAnsiTheme="majorHAnsi" w:cs="ProximaNova-LightIt"/>
            <w:i/>
            <w:iCs/>
            <w:color w:val="2A2D2D"/>
            <w:rPrChange w:id="63" w:author="Christopher Brophy" w:date="2016-07-13T18:28:00Z">
              <w:rPr>
                <w:rFonts w:ascii="ProximaNova-LightIt" w:hAnsi="ProximaNova-LightIt" w:cs="ProximaNova-LightIt"/>
                <w:i/>
                <w:iCs/>
                <w:color w:val="2A2D2D"/>
                <w:sz w:val="18"/>
                <w:szCs w:val="18"/>
              </w:rPr>
            </w:rPrChange>
          </w:rPr>
          <w:t xml:space="preserve">In this opinion piece, Women with Disabilities Australia (WWDA) member, Cheryl McDonnell, writes about ‘The Ashley Treatment’ and its failure to respect even the most </w:t>
        </w:r>
      </w:ins>
      <w:ins w:id="64" w:author="Christopher Brophy" w:date="2016-07-13T18:17:00Z">
        <w:r w:rsidRPr="007751B2">
          <w:rPr>
            <w:rFonts w:asciiTheme="majorHAnsi" w:hAnsiTheme="majorHAnsi" w:cs="ProximaNova-LightIt"/>
            <w:i/>
            <w:iCs/>
            <w:color w:val="2A2D2D"/>
            <w:rPrChange w:id="65" w:author="Christopher Brophy" w:date="2016-07-13T18:28:00Z">
              <w:rPr>
                <w:rFonts w:ascii="ProximaNova-LightIt" w:hAnsi="ProximaNova-LightIt" w:cs="ProximaNova-LightIt"/>
                <w:i/>
                <w:iCs/>
                <w:color w:val="2A2D2D"/>
                <w:sz w:val="18"/>
                <w:szCs w:val="18"/>
              </w:rPr>
            </w:rPrChange>
          </w:rPr>
          <w:t>fundamental of</w:t>
        </w:r>
      </w:ins>
      <w:ins w:id="66" w:author="Christopher Brophy" w:date="2016-07-13T18:14:00Z">
        <w:r w:rsidRPr="007751B2">
          <w:rPr>
            <w:rFonts w:asciiTheme="majorHAnsi" w:hAnsiTheme="majorHAnsi" w:cs="ProximaNova-LightIt"/>
            <w:i/>
            <w:iCs/>
            <w:color w:val="2A2D2D"/>
            <w:rPrChange w:id="67" w:author="Christopher Brophy" w:date="2016-07-13T18:28:00Z">
              <w:rPr>
                <w:rFonts w:ascii="ProximaNova-LightIt" w:hAnsi="ProximaNova-LightIt" w:cs="ProximaNova-LightIt"/>
                <w:i/>
                <w:iCs/>
                <w:color w:val="2A2D2D"/>
                <w:sz w:val="18"/>
                <w:szCs w:val="18"/>
              </w:rPr>
            </w:rPrChange>
          </w:rPr>
          <w:t xml:space="preserve"> human rights.</w:t>
        </w:r>
      </w:ins>
      <w:bookmarkStart w:id="68" w:name="_GoBack"/>
      <w:bookmarkEnd w:id="68"/>
    </w:p>
    <w:p w14:paraId="341E6B7A" w14:textId="77777777" w:rsidR="007751B2" w:rsidRPr="007751B2" w:rsidRDefault="007751B2">
      <w:pPr>
        <w:rPr>
          <w:ins w:id="69" w:author="Christopher Brophy" w:date="2016-07-13T18:16:00Z"/>
          <w:rFonts w:asciiTheme="majorHAnsi" w:hAnsiTheme="majorHAnsi" w:cs="ProximaNova-LightIt"/>
          <w:i/>
          <w:iCs/>
          <w:color w:val="2A2D2D"/>
          <w:sz w:val="18"/>
          <w:szCs w:val="18"/>
          <w:lang w:val="en-US"/>
          <w:rPrChange w:id="70" w:author="Christopher Brophy" w:date="2016-07-13T18:25:00Z">
            <w:rPr>
              <w:ins w:id="71" w:author="Christopher Brophy" w:date="2016-07-13T18:16:00Z"/>
              <w:rFonts w:ascii="ProximaNova-LightIt" w:hAnsi="ProximaNova-LightIt" w:cs="ProximaNova-LightIt"/>
              <w:i/>
              <w:iCs/>
              <w:color w:val="2A2D2D"/>
              <w:sz w:val="18"/>
              <w:szCs w:val="18"/>
              <w:lang w:val="en-US"/>
            </w:rPr>
          </w:rPrChange>
        </w:rPr>
      </w:pPr>
      <w:ins w:id="72" w:author="Christopher Brophy" w:date="2016-07-13T18:16:00Z">
        <w:r w:rsidRPr="007751B2">
          <w:rPr>
            <w:rFonts w:asciiTheme="majorHAnsi" w:hAnsiTheme="majorHAnsi" w:cs="ProximaNova-LightIt"/>
            <w:i/>
            <w:iCs/>
            <w:color w:val="2A2D2D"/>
            <w:sz w:val="18"/>
            <w:szCs w:val="18"/>
            <w:rPrChange w:id="73" w:author="Christopher Brophy" w:date="2016-07-13T18:25:00Z">
              <w:rPr>
                <w:rFonts w:ascii="ProximaNova-LightIt" w:hAnsi="ProximaNova-LightIt" w:cs="ProximaNova-LightIt"/>
                <w:i/>
                <w:iCs/>
                <w:color w:val="2A2D2D"/>
                <w:sz w:val="18"/>
                <w:szCs w:val="18"/>
              </w:rPr>
            </w:rPrChange>
          </w:rPr>
          <w:br w:type="page"/>
        </w:r>
      </w:ins>
    </w:p>
    <w:p w14:paraId="0E0DE8A9" w14:textId="77777777" w:rsidR="007751B2" w:rsidRPr="007751B2" w:rsidRDefault="007751B2" w:rsidP="007751B2">
      <w:pPr>
        <w:pStyle w:val="BasicParagraph"/>
        <w:suppressAutoHyphens/>
        <w:rPr>
          <w:ins w:id="74" w:author="Christopher Brophy" w:date="2016-07-13T18:16:00Z"/>
          <w:rFonts w:ascii="Calibri" w:hAnsi="Calibri" w:cs="ProximaNova-Light"/>
          <w:color w:val="2A2D2D"/>
          <w:rPrChange w:id="75" w:author="Christopher Brophy" w:date="2016-07-13T18:26:00Z">
            <w:rPr>
              <w:ins w:id="76" w:author="Christopher Brophy" w:date="2016-07-13T18:16:00Z"/>
              <w:rFonts w:ascii="ProximaNova-Light" w:hAnsi="ProximaNova-Light" w:cs="ProximaNova-Light"/>
              <w:color w:val="2A2D2D"/>
              <w:sz w:val="18"/>
              <w:szCs w:val="18"/>
            </w:rPr>
          </w:rPrChange>
        </w:rPr>
      </w:pPr>
      <w:ins w:id="77" w:author="Christopher Brophy" w:date="2016-07-13T18:16:00Z">
        <w:r w:rsidRPr="007751B2">
          <w:rPr>
            <w:rFonts w:ascii="Calibri" w:hAnsi="Calibri" w:cs="ProximaNova-Light"/>
            <w:color w:val="2A2D2D"/>
            <w:rPrChange w:id="78" w:author="Christopher Brophy" w:date="2016-07-13T18:26:00Z">
              <w:rPr>
                <w:rFonts w:ascii="ProximaNova-Light" w:hAnsi="ProximaNova-Light" w:cs="ProximaNova-Light"/>
                <w:color w:val="2A2D2D"/>
                <w:sz w:val="18"/>
                <w:szCs w:val="18"/>
              </w:rPr>
            </w:rPrChange>
          </w:rPr>
          <w:lastRenderedPageBreak/>
          <w:t>Many people would agree that small children are cute. Sometimes they might even inspire a faint wish in their parents’ minds to keep them small and cute forever; a whimsical thought that can creep into the minds of adoring parents when their little prince or princess does that little something extra cute. For most parents, it is a just a fleeting thought - one that quickly disappears into the busyness of the day.</w:t>
        </w:r>
      </w:ins>
    </w:p>
    <w:p w14:paraId="46A35DDB" w14:textId="77777777" w:rsidR="007751B2" w:rsidRPr="007751B2" w:rsidRDefault="007751B2" w:rsidP="007751B2">
      <w:pPr>
        <w:pStyle w:val="BasicParagraph"/>
        <w:suppressAutoHyphens/>
        <w:rPr>
          <w:ins w:id="79" w:author="Christopher Brophy" w:date="2016-07-13T18:16:00Z"/>
          <w:rFonts w:ascii="Calibri" w:hAnsi="Calibri" w:cs="ProximaNova-Light"/>
          <w:color w:val="2A2D2D"/>
          <w:rPrChange w:id="80" w:author="Christopher Brophy" w:date="2016-07-13T18:26:00Z">
            <w:rPr>
              <w:ins w:id="81" w:author="Christopher Brophy" w:date="2016-07-13T18:16:00Z"/>
              <w:rFonts w:ascii="ProximaNova-Light" w:hAnsi="ProximaNova-Light" w:cs="ProximaNova-Light"/>
              <w:color w:val="2A2D2D"/>
              <w:sz w:val="18"/>
              <w:szCs w:val="18"/>
            </w:rPr>
          </w:rPrChange>
        </w:rPr>
      </w:pPr>
    </w:p>
    <w:p w14:paraId="045478D3" w14:textId="77777777" w:rsidR="007751B2" w:rsidRPr="007751B2" w:rsidRDefault="007751B2" w:rsidP="007751B2">
      <w:pPr>
        <w:pStyle w:val="BasicParagraph"/>
        <w:suppressAutoHyphens/>
        <w:rPr>
          <w:ins w:id="82" w:author="Christopher Brophy" w:date="2016-07-13T18:16:00Z"/>
          <w:rFonts w:ascii="Calibri" w:hAnsi="Calibri" w:cs="ProximaNova-Light"/>
          <w:color w:val="2A2D2D"/>
          <w:rPrChange w:id="83" w:author="Christopher Brophy" w:date="2016-07-13T18:26:00Z">
            <w:rPr>
              <w:ins w:id="84" w:author="Christopher Brophy" w:date="2016-07-13T18:16:00Z"/>
              <w:rFonts w:ascii="ProximaNova-Light" w:hAnsi="ProximaNova-Light" w:cs="ProximaNova-Light"/>
              <w:color w:val="2A2D2D"/>
              <w:sz w:val="18"/>
              <w:szCs w:val="18"/>
            </w:rPr>
          </w:rPrChange>
        </w:rPr>
      </w:pPr>
      <w:ins w:id="85" w:author="Christopher Brophy" w:date="2016-07-13T18:16:00Z">
        <w:r w:rsidRPr="007751B2">
          <w:rPr>
            <w:rFonts w:ascii="Calibri" w:hAnsi="Calibri" w:cs="ProximaNova-Light"/>
            <w:color w:val="2A2D2D"/>
            <w:rPrChange w:id="86" w:author="Christopher Brophy" w:date="2016-07-13T18:26:00Z">
              <w:rPr>
                <w:rFonts w:ascii="ProximaNova-Light" w:hAnsi="ProximaNova-Light" w:cs="ProximaNova-Light"/>
                <w:color w:val="2A2D2D"/>
                <w:sz w:val="18"/>
                <w:szCs w:val="18"/>
              </w:rPr>
            </w:rPrChange>
          </w:rPr>
          <w:t>For some children this wistful thought stays in the mind of their parents and becomes entangled in a web of worries and conflict. Sometimes these parents may cling to these thought tangles because their child has a disability and they just want what is best for their child now, and into the future.</w:t>
        </w:r>
      </w:ins>
    </w:p>
    <w:p w14:paraId="37ABD719" w14:textId="77777777" w:rsidR="007751B2" w:rsidRPr="007751B2" w:rsidRDefault="007751B2" w:rsidP="007751B2">
      <w:pPr>
        <w:pStyle w:val="BasicParagraph"/>
        <w:suppressAutoHyphens/>
        <w:rPr>
          <w:ins w:id="87" w:author="Christopher Brophy" w:date="2016-07-13T18:16:00Z"/>
          <w:rFonts w:ascii="Calibri" w:hAnsi="Calibri" w:cs="ProximaNova-Light"/>
          <w:color w:val="2A2D2D"/>
          <w:rPrChange w:id="88" w:author="Christopher Brophy" w:date="2016-07-13T18:26:00Z">
            <w:rPr>
              <w:ins w:id="89" w:author="Christopher Brophy" w:date="2016-07-13T18:16:00Z"/>
              <w:rFonts w:ascii="ProximaNova-Light" w:hAnsi="ProximaNova-Light" w:cs="ProximaNova-Light"/>
              <w:color w:val="2A2D2D"/>
              <w:sz w:val="18"/>
              <w:szCs w:val="18"/>
            </w:rPr>
          </w:rPrChange>
        </w:rPr>
      </w:pPr>
    </w:p>
    <w:p w14:paraId="5667A682" w14:textId="77777777" w:rsidR="007751B2" w:rsidRPr="007751B2" w:rsidRDefault="007751B2" w:rsidP="007751B2">
      <w:pPr>
        <w:pStyle w:val="BasicParagraph"/>
        <w:suppressAutoHyphens/>
        <w:rPr>
          <w:ins w:id="90" w:author="Christopher Brophy" w:date="2016-07-13T18:16:00Z"/>
          <w:rFonts w:ascii="Calibri" w:hAnsi="Calibri" w:cs="ProximaNova-Light"/>
          <w:color w:val="2A2D2D"/>
          <w:rPrChange w:id="91" w:author="Christopher Brophy" w:date="2016-07-13T18:26:00Z">
            <w:rPr>
              <w:ins w:id="92" w:author="Christopher Brophy" w:date="2016-07-13T18:16:00Z"/>
              <w:rFonts w:ascii="ProximaNova-Light" w:hAnsi="ProximaNova-Light" w:cs="ProximaNova-Light"/>
              <w:color w:val="2A2D2D"/>
              <w:sz w:val="18"/>
              <w:szCs w:val="18"/>
            </w:rPr>
          </w:rPrChange>
        </w:rPr>
      </w:pPr>
      <w:ins w:id="93" w:author="Christopher Brophy" w:date="2016-07-13T18:16:00Z">
        <w:r w:rsidRPr="007751B2">
          <w:rPr>
            <w:rFonts w:ascii="Calibri" w:hAnsi="Calibri" w:cs="ProximaNova-Light"/>
            <w:color w:val="2A2D2D"/>
            <w:rPrChange w:id="94" w:author="Christopher Brophy" w:date="2016-07-13T18:26:00Z">
              <w:rPr>
                <w:rFonts w:ascii="ProximaNova-Light" w:hAnsi="ProximaNova-Light" w:cs="ProximaNova-Light"/>
                <w:color w:val="2A2D2D"/>
                <w:sz w:val="18"/>
                <w:szCs w:val="18"/>
              </w:rPr>
            </w:rPrChange>
          </w:rPr>
          <w:t>Some parents become increasingly convinced that they are the only one who can or will care for their child properly. They may start to believe that the only way that can happen is for the child to stay small and manageable. Parents’ desire to be in charge and in control of every detail of their child’s life grows stronger. They might seek medical advice.</w:t>
        </w:r>
      </w:ins>
    </w:p>
    <w:p w14:paraId="616BAD8E" w14:textId="77777777" w:rsidR="007751B2" w:rsidRPr="007751B2" w:rsidRDefault="007751B2" w:rsidP="007751B2">
      <w:pPr>
        <w:pStyle w:val="BasicParagraph"/>
        <w:suppressAutoHyphens/>
        <w:rPr>
          <w:ins w:id="95" w:author="Christopher Brophy" w:date="2016-07-13T18:16:00Z"/>
          <w:rFonts w:ascii="Calibri" w:hAnsi="Calibri" w:cs="ProximaNova-Light"/>
          <w:color w:val="2A2D2D"/>
          <w:rPrChange w:id="96" w:author="Christopher Brophy" w:date="2016-07-13T18:26:00Z">
            <w:rPr>
              <w:ins w:id="97" w:author="Christopher Brophy" w:date="2016-07-13T18:16:00Z"/>
              <w:rFonts w:ascii="ProximaNova-Light" w:hAnsi="ProximaNova-Light" w:cs="ProximaNova-Light"/>
              <w:color w:val="2A2D2D"/>
              <w:sz w:val="18"/>
              <w:szCs w:val="18"/>
            </w:rPr>
          </w:rPrChange>
        </w:rPr>
      </w:pPr>
    </w:p>
    <w:p w14:paraId="7AEE02BD" w14:textId="77777777" w:rsidR="007751B2" w:rsidRPr="007751B2" w:rsidRDefault="007751B2" w:rsidP="007751B2">
      <w:pPr>
        <w:pStyle w:val="BasicParagraph"/>
        <w:suppressAutoHyphens/>
        <w:rPr>
          <w:ins w:id="98" w:author="Christopher Brophy" w:date="2016-07-13T18:17:00Z"/>
          <w:rFonts w:ascii="Calibri" w:hAnsi="Calibri" w:cs="ProximaNova-Light"/>
          <w:color w:val="2A2D2D"/>
          <w:rPrChange w:id="99" w:author="Christopher Brophy" w:date="2016-07-13T18:26:00Z">
            <w:rPr>
              <w:ins w:id="100" w:author="Christopher Brophy" w:date="2016-07-13T18:17:00Z"/>
              <w:rFonts w:ascii="ProximaNova-Light" w:hAnsi="ProximaNova-Light" w:cs="ProximaNova-Light"/>
              <w:color w:val="2A2D2D"/>
              <w:sz w:val="18"/>
              <w:szCs w:val="18"/>
            </w:rPr>
          </w:rPrChange>
        </w:rPr>
      </w:pPr>
      <w:ins w:id="101" w:author="Christopher Brophy" w:date="2016-07-13T18:16:00Z">
        <w:r w:rsidRPr="007751B2">
          <w:rPr>
            <w:rFonts w:ascii="Calibri" w:hAnsi="Calibri" w:cs="ProximaNova-Light"/>
            <w:color w:val="2A2D2D"/>
            <w:rPrChange w:id="102" w:author="Christopher Brophy" w:date="2016-07-13T18:26:00Z">
              <w:rPr>
                <w:rFonts w:ascii="ProximaNova-Light" w:hAnsi="ProximaNova-Light" w:cs="ProximaNova-Light"/>
                <w:color w:val="2A2D2D"/>
                <w:sz w:val="18"/>
                <w:szCs w:val="18"/>
              </w:rPr>
            </w:rPrChange>
          </w:rPr>
          <w:t>At this point that the tangled thought processes of the parent should be addressed. It is at this point that the human rights of the child should be paramount, and mostly, this is what happens. The doctor listens to the parent talk about all of the issues they are facing, gently acknowledges the difficulties. They may refer the parents to additional supports for both the child and themselves. But sometimes, this doesn’t happen. Instead of being referred to further support, the parents are presented with information on growth attenuation or ‘The Ashley Treatment’ – a series of invasive medical interventions that will stop the child’s body from developing further; a process that will in effect, bonsai the child.</w:t>
        </w:r>
      </w:ins>
    </w:p>
    <w:p w14:paraId="17EC0AEB" w14:textId="77777777" w:rsidR="007751B2" w:rsidRPr="007751B2" w:rsidRDefault="007751B2" w:rsidP="007751B2">
      <w:pPr>
        <w:pStyle w:val="BasicParagraph"/>
        <w:suppressAutoHyphens/>
        <w:rPr>
          <w:ins w:id="103" w:author="Christopher Brophy" w:date="2016-07-13T18:16:00Z"/>
          <w:rFonts w:ascii="Calibri" w:hAnsi="Calibri" w:cs="ProximaNova-Light"/>
          <w:color w:val="2A2D2D"/>
          <w:rPrChange w:id="104" w:author="Christopher Brophy" w:date="2016-07-13T18:26:00Z">
            <w:rPr>
              <w:ins w:id="105" w:author="Christopher Brophy" w:date="2016-07-13T18:16:00Z"/>
              <w:rFonts w:ascii="ProximaNova-Light" w:hAnsi="ProximaNova-Light" w:cs="ProximaNova-Light"/>
              <w:color w:val="2A2D2D"/>
              <w:sz w:val="18"/>
              <w:szCs w:val="18"/>
            </w:rPr>
          </w:rPrChange>
        </w:rPr>
      </w:pPr>
    </w:p>
    <w:p w14:paraId="556B8F65" w14:textId="77777777" w:rsidR="007751B2" w:rsidRPr="007751B2" w:rsidRDefault="007751B2" w:rsidP="007751B2">
      <w:pPr>
        <w:pStyle w:val="BasicParagraph"/>
        <w:suppressAutoHyphens/>
        <w:rPr>
          <w:ins w:id="106" w:author="Christopher Brophy" w:date="2016-07-13T18:16:00Z"/>
          <w:rFonts w:ascii="Calibri" w:hAnsi="Calibri" w:cs="ProximaNova-Light"/>
          <w:color w:val="2A2D2D"/>
          <w:rPrChange w:id="107" w:author="Christopher Brophy" w:date="2016-07-13T18:26:00Z">
            <w:rPr>
              <w:ins w:id="108" w:author="Christopher Brophy" w:date="2016-07-13T18:16:00Z"/>
              <w:rFonts w:ascii="ProximaNova-Light" w:hAnsi="ProximaNova-Light" w:cs="ProximaNova-Light"/>
              <w:color w:val="2A2D2D"/>
              <w:sz w:val="18"/>
              <w:szCs w:val="18"/>
            </w:rPr>
          </w:rPrChange>
        </w:rPr>
      </w:pPr>
      <w:ins w:id="109" w:author="Christopher Brophy" w:date="2016-07-13T18:16:00Z">
        <w:r w:rsidRPr="007751B2">
          <w:rPr>
            <w:rFonts w:ascii="Calibri" w:hAnsi="Calibri" w:cs="ProximaNova-Light"/>
            <w:color w:val="2A2D2D"/>
            <w:rPrChange w:id="110" w:author="Christopher Brophy" w:date="2016-07-13T18:26:00Z">
              <w:rPr>
                <w:rFonts w:ascii="ProximaNova-Light" w:hAnsi="ProximaNova-Light" w:cs="ProximaNova-Light"/>
                <w:color w:val="2A2D2D"/>
                <w:sz w:val="18"/>
                <w:szCs w:val="18"/>
              </w:rPr>
            </w:rPrChange>
          </w:rPr>
          <w:t xml:space="preserve">Ashley, the first documented child subjected to what is now referred to by the misnomer ‘The Ashley Treatment’ has undergone a series of unnecessary and irreversible radical medical interventions and surgeries including administration of high doses of </w:t>
        </w:r>
        <w:proofErr w:type="spellStart"/>
        <w:r w:rsidRPr="007751B2">
          <w:rPr>
            <w:rFonts w:ascii="Calibri" w:hAnsi="Calibri" w:cs="ProximaNova-Light"/>
            <w:color w:val="2A2D2D"/>
            <w:rPrChange w:id="111" w:author="Christopher Brophy" w:date="2016-07-13T18:26:00Z">
              <w:rPr>
                <w:rFonts w:ascii="ProximaNova-Light" w:hAnsi="ProximaNova-Light" w:cs="ProximaNova-Light"/>
                <w:color w:val="2A2D2D"/>
                <w:sz w:val="18"/>
                <w:szCs w:val="18"/>
              </w:rPr>
            </w:rPrChange>
          </w:rPr>
          <w:t>oestrogen</w:t>
        </w:r>
        <w:proofErr w:type="spellEnd"/>
        <w:r w:rsidRPr="007751B2">
          <w:rPr>
            <w:rFonts w:ascii="Calibri" w:hAnsi="Calibri" w:cs="ProximaNova-Light"/>
            <w:color w:val="2A2D2D"/>
            <w:rPrChange w:id="112" w:author="Christopher Brophy" w:date="2016-07-13T18:26:00Z">
              <w:rPr>
                <w:rFonts w:ascii="ProximaNova-Light" w:hAnsi="ProximaNova-Light" w:cs="ProximaNova-Light"/>
                <w:color w:val="2A2D2D"/>
                <w:sz w:val="18"/>
                <w:szCs w:val="18"/>
              </w:rPr>
            </w:rPrChange>
          </w:rPr>
          <w:t>; hysterectomy; breast bud removal; and, appendectomy. These interventions are not treatments. A treatment would imply that there is a medical necessity for the interventions.</w:t>
        </w:r>
      </w:ins>
    </w:p>
    <w:p w14:paraId="1A68EE1C" w14:textId="77777777" w:rsidR="007751B2" w:rsidRPr="007751B2" w:rsidRDefault="007751B2" w:rsidP="007751B2">
      <w:pPr>
        <w:pStyle w:val="BasicParagraph"/>
        <w:suppressAutoHyphens/>
        <w:rPr>
          <w:ins w:id="113" w:author="Christopher Brophy" w:date="2016-07-13T18:16:00Z"/>
          <w:rFonts w:ascii="Calibri" w:hAnsi="Calibri" w:cs="ProximaNova-Light"/>
          <w:color w:val="2A2D2D"/>
          <w:rPrChange w:id="114" w:author="Christopher Brophy" w:date="2016-07-13T18:26:00Z">
            <w:rPr>
              <w:ins w:id="115" w:author="Christopher Brophy" w:date="2016-07-13T18:16:00Z"/>
              <w:rFonts w:ascii="ProximaNova-Light" w:hAnsi="ProximaNova-Light" w:cs="ProximaNova-Light"/>
              <w:color w:val="2A2D2D"/>
              <w:sz w:val="18"/>
              <w:szCs w:val="18"/>
            </w:rPr>
          </w:rPrChange>
        </w:rPr>
      </w:pPr>
    </w:p>
    <w:p w14:paraId="46836889" w14:textId="77777777" w:rsidR="007751B2" w:rsidRPr="007751B2" w:rsidRDefault="007751B2" w:rsidP="007751B2">
      <w:pPr>
        <w:pStyle w:val="BasicParagraph"/>
        <w:suppressAutoHyphens/>
        <w:rPr>
          <w:ins w:id="116" w:author="Christopher Brophy" w:date="2016-07-13T18:16:00Z"/>
          <w:rFonts w:ascii="Calibri" w:hAnsi="Calibri" w:cs="ProximaNova-Light"/>
          <w:color w:val="2A2D2D"/>
          <w:rPrChange w:id="117" w:author="Christopher Brophy" w:date="2016-07-13T18:26:00Z">
            <w:rPr>
              <w:ins w:id="118" w:author="Christopher Brophy" w:date="2016-07-13T18:16:00Z"/>
              <w:rFonts w:ascii="ProximaNova-Light" w:hAnsi="ProximaNova-Light" w:cs="ProximaNova-Light"/>
              <w:color w:val="2A2D2D"/>
              <w:sz w:val="18"/>
              <w:szCs w:val="18"/>
            </w:rPr>
          </w:rPrChange>
        </w:rPr>
      </w:pPr>
      <w:ins w:id="119" w:author="Christopher Brophy" w:date="2016-07-13T18:16:00Z">
        <w:r w:rsidRPr="007751B2">
          <w:rPr>
            <w:rFonts w:ascii="Calibri" w:hAnsi="Calibri" w:cs="ProximaNova-Light"/>
            <w:color w:val="2A2D2D"/>
            <w:rPrChange w:id="120" w:author="Christopher Brophy" w:date="2016-07-13T18:26:00Z">
              <w:rPr>
                <w:rFonts w:ascii="ProximaNova-Light" w:hAnsi="ProximaNova-Light" w:cs="ProximaNova-Light"/>
                <w:color w:val="2A2D2D"/>
                <w:sz w:val="18"/>
                <w:szCs w:val="18"/>
              </w:rPr>
            </w:rPrChange>
          </w:rPr>
          <w:t>This series of interventions has rendered Ashley with a permanent child-like body instead of the body of a full grown woman as should be the case for a woman who is now approaching 20 years of age. A doctor involved in this case is quoted as saying that this gives Ashley a body more appropriate to her cognitive abilities. The absent factor in the public blog produced by Ashley’s parents is the factor of Ashley’s inalienable right to the integrity of her body and mind.</w:t>
        </w:r>
      </w:ins>
    </w:p>
    <w:p w14:paraId="3A4E2ABC" w14:textId="77777777" w:rsidR="007751B2" w:rsidRPr="007751B2" w:rsidRDefault="007751B2" w:rsidP="007751B2">
      <w:pPr>
        <w:pStyle w:val="BasicParagraph"/>
        <w:suppressAutoHyphens/>
        <w:rPr>
          <w:ins w:id="121" w:author="Christopher Brophy" w:date="2016-07-13T18:16:00Z"/>
          <w:rFonts w:ascii="Calibri" w:hAnsi="Calibri" w:cs="ProximaNova-Light"/>
          <w:color w:val="2A2D2D"/>
          <w:rPrChange w:id="122" w:author="Christopher Brophy" w:date="2016-07-13T18:26:00Z">
            <w:rPr>
              <w:ins w:id="123" w:author="Christopher Brophy" w:date="2016-07-13T18:16:00Z"/>
              <w:rFonts w:ascii="ProximaNova-Light" w:hAnsi="ProximaNova-Light" w:cs="ProximaNova-Light"/>
              <w:color w:val="2A2D2D"/>
              <w:sz w:val="18"/>
              <w:szCs w:val="18"/>
            </w:rPr>
          </w:rPrChange>
        </w:rPr>
      </w:pPr>
    </w:p>
    <w:p w14:paraId="63CA3567" w14:textId="77777777" w:rsidR="007751B2" w:rsidRPr="007751B2" w:rsidRDefault="007751B2" w:rsidP="007751B2">
      <w:pPr>
        <w:pStyle w:val="BasicParagraph"/>
        <w:suppressAutoHyphens/>
        <w:rPr>
          <w:ins w:id="124" w:author="Christopher Brophy" w:date="2016-07-13T18:16:00Z"/>
          <w:rFonts w:ascii="Calibri" w:hAnsi="Calibri" w:cs="ProximaNova-Light"/>
          <w:color w:val="2A2D2D"/>
          <w:rPrChange w:id="125" w:author="Christopher Brophy" w:date="2016-07-13T18:26:00Z">
            <w:rPr>
              <w:ins w:id="126" w:author="Christopher Brophy" w:date="2016-07-13T18:16:00Z"/>
              <w:rFonts w:ascii="ProximaNova-Light" w:hAnsi="ProximaNova-Light" w:cs="ProximaNova-Light"/>
              <w:color w:val="2A2D2D"/>
              <w:sz w:val="18"/>
              <w:szCs w:val="18"/>
            </w:rPr>
          </w:rPrChange>
        </w:rPr>
      </w:pPr>
      <w:ins w:id="127" w:author="Christopher Brophy" w:date="2016-07-13T18:16:00Z">
        <w:r w:rsidRPr="007751B2">
          <w:rPr>
            <w:rFonts w:ascii="Calibri" w:hAnsi="Calibri" w:cs="ProximaNova-Light"/>
            <w:color w:val="2A2D2D"/>
            <w:rPrChange w:id="128" w:author="Christopher Brophy" w:date="2016-07-13T18:26:00Z">
              <w:rPr>
                <w:rFonts w:ascii="ProximaNova-Light" w:hAnsi="ProximaNova-Light" w:cs="ProximaNova-Light"/>
                <w:color w:val="2A2D2D"/>
                <w:sz w:val="18"/>
                <w:szCs w:val="18"/>
              </w:rPr>
            </w:rPrChange>
          </w:rPr>
          <w:lastRenderedPageBreak/>
          <w:t>Repeatedly, Ashley’s parents refer to Ashley as having a mind of a three-month-old baby.</w:t>
        </w:r>
      </w:ins>
      <w:ins w:id="129" w:author="Christopher Brophy" w:date="2016-07-13T18:21:00Z">
        <w:r w:rsidRPr="007751B2">
          <w:rPr>
            <w:rStyle w:val="EndnoteReference"/>
            <w:rFonts w:ascii="Calibri" w:hAnsi="Calibri" w:cs="ProximaNova-Light"/>
            <w:color w:val="2A2D2D"/>
            <w:rPrChange w:id="130" w:author="Christopher Brophy" w:date="2016-07-13T18:26:00Z">
              <w:rPr>
                <w:rStyle w:val="EndnoteReference"/>
                <w:rFonts w:ascii="ProximaNova-Light" w:hAnsi="ProximaNova-Light" w:cs="ProximaNova-Light"/>
                <w:color w:val="2A2D2D"/>
                <w:sz w:val="18"/>
                <w:szCs w:val="18"/>
              </w:rPr>
            </w:rPrChange>
          </w:rPr>
          <w:endnoteReference w:id="2"/>
        </w:r>
      </w:ins>
      <w:ins w:id="175" w:author="Christopher Brophy" w:date="2016-07-13T18:16:00Z">
        <w:r w:rsidRPr="007751B2">
          <w:rPr>
            <w:rFonts w:ascii="Calibri" w:hAnsi="Calibri" w:cs="ProximaNova-Light"/>
            <w:color w:val="2A2D2D"/>
            <w:vertAlign w:val="superscript"/>
            <w:rPrChange w:id="176" w:author="Christopher Brophy" w:date="2016-07-13T18:26:00Z">
              <w:rPr>
                <w:rFonts w:ascii="ProximaNova-Light" w:hAnsi="ProximaNova-Light" w:cs="ProximaNova-Light"/>
                <w:color w:val="2A2D2D"/>
                <w:sz w:val="18"/>
                <w:szCs w:val="18"/>
                <w:vertAlign w:val="superscript"/>
              </w:rPr>
            </w:rPrChange>
          </w:rPr>
          <w:t xml:space="preserve"> </w:t>
        </w:r>
        <w:r w:rsidRPr="007751B2">
          <w:rPr>
            <w:rFonts w:ascii="Calibri" w:hAnsi="Calibri" w:cs="ProximaNova-Light"/>
            <w:color w:val="2A2D2D"/>
            <w:rPrChange w:id="177" w:author="Christopher Brophy" w:date="2016-07-13T18:26:00Z">
              <w:rPr>
                <w:rFonts w:ascii="ProximaNova-Light" w:hAnsi="ProximaNova-Light" w:cs="ProximaNova-Light"/>
                <w:color w:val="2A2D2D"/>
                <w:sz w:val="18"/>
                <w:szCs w:val="18"/>
              </w:rPr>
            </w:rPrChange>
          </w:rPr>
          <w:t xml:space="preserve">The one point that they have not addressed is that Ashley has 19 years of experience of life. Ashley will continue to develop life experience and awareness. In describing their daughter, the parents declare that she laughs and smiles at familiar voices and when they visit her room. Later, during their justifications for the ‘Ashley Treatment’ the same parents declare they are not sure that Ashley </w:t>
        </w:r>
        <w:proofErr w:type="spellStart"/>
        <w:r w:rsidRPr="007751B2">
          <w:rPr>
            <w:rFonts w:ascii="Calibri" w:hAnsi="Calibri" w:cs="ProximaNova-Light"/>
            <w:color w:val="2A2D2D"/>
            <w:rPrChange w:id="178" w:author="Christopher Brophy" w:date="2016-07-13T18:26:00Z">
              <w:rPr>
                <w:rFonts w:ascii="ProximaNova-Light" w:hAnsi="ProximaNova-Light" w:cs="ProximaNova-Light"/>
                <w:color w:val="2A2D2D"/>
                <w:sz w:val="18"/>
                <w:szCs w:val="18"/>
              </w:rPr>
            </w:rPrChange>
          </w:rPr>
          <w:t>recognises</w:t>
        </w:r>
        <w:proofErr w:type="spellEnd"/>
        <w:r w:rsidRPr="007751B2">
          <w:rPr>
            <w:rFonts w:ascii="Calibri" w:hAnsi="Calibri" w:cs="ProximaNova-Light"/>
            <w:color w:val="2A2D2D"/>
            <w:rPrChange w:id="179" w:author="Christopher Brophy" w:date="2016-07-13T18:26:00Z">
              <w:rPr>
                <w:rFonts w:ascii="ProximaNova-Light" w:hAnsi="ProximaNova-Light" w:cs="ProximaNova-Light"/>
                <w:color w:val="2A2D2D"/>
                <w:sz w:val="18"/>
                <w:szCs w:val="18"/>
              </w:rPr>
            </w:rPrChange>
          </w:rPr>
          <w:t xml:space="preserve"> them. It seems they cannot agree with themselves about Ashley’s level of awareness and cognition.</w:t>
        </w:r>
      </w:ins>
    </w:p>
    <w:p w14:paraId="5F6F98B7" w14:textId="77777777" w:rsidR="007751B2" w:rsidRPr="007751B2" w:rsidRDefault="007751B2" w:rsidP="007751B2">
      <w:pPr>
        <w:pStyle w:val="BasicParagraph"/>
        <w:suppressAutoHyphens/>
        <w:rPr>
          <w:ins w:id="180" w:author="Christopher Brophy" w:date="2016-07-13T18:16:00Z"/>
          <w:rFonts w:ascii="Calibri" w:hAnsi="Calibri" w:cs="ProximaNova-Light"/>
          <w:color w:val="2A2D2D"/>
          <w:rPrChange w:id="181" w:author="Christopher Brophy" w:date="2016-07-13T18:26:00Z">
            <w:rPr>
              <w:ins w:id="182" w:author="Christopher Brophy" w:date="2016-07-13T18:16:00Z"/>
              <w:rFonts w:ascii="ProximaNova-Light" w:hAnsi="ProximaNova-Light" w:cs="ProximaNova-Light"/>
              <w:color w:val="2A2D2D"/>
              <w:sz w:val="18"/>
              <w:szCs w:val="18"/>
            </w:rPr>
          </w:rPrChange>
        </w:rPr>
      </w:pPr>
    </w:p>
    <w:p w14:paraId="57429EB0" w14:textId="77777777" w:rsidR="007751B2" w:rsidRPr="007751B2" w:rsidRDefault="007751B2" w:rsidP="007751B2">
      <w:pPr>
        <w:pStyle w:val="BasicParagraph"/>
        <w:suppressAutoHyphens/>
        <w:rPr>
          <w:ins w:id="183" w:author="Christopher Brophy" w:date="2016-07-13T18:16:00Z"/>
          <w:rFonts w:ascii="Calibri" w:hAnsi="Calibri" w:cs="ProximaNova-Light"/>
          <w:color w:val="2A2D2D"/>
          <w:rPrChange w:id="184" w:author="Christopher Brophy" w:date="2016-07-13T18:26:00Z">
            <w:rPr>
              <w:ins w:id="185" w:author="Christopher Brophy" w:date="2016-07-13T18:16:00Z"/>
              <w:rFonts w:ascii="ProximaNova-Light" w:hAnsi="ProximaNova-Light" w:cs="ProximaNova-Light"/>
              <w:color w:val="2A2D2D"/>
              <w:sz w:val="18"/>
              <w:szCs w:val="18"/>
            </w:rPr>
          </w:rPrChange>
        </w:rPr>
      </w:pPr>
      <w:ins w:id="186" w:author="Christopher Brophy" w:date="2016-07-13T18:16:00Z">
        <w:r w:rsidRPr="007751B2">
          <w:rPr>
            <w:rFonts w:ascii="Calibri" w:hAnsi="Calibri" w:cs="ProximaNova-Light"/>
            <w:color w:val="2A2D2D"/>
            <w:rPrChange w:id="187" w:author="Christopher Brophy" w:date="2016-07-13T18:26:00Z">
              <w:rPr>
                <w:rFonts w:ascii="ProximaNova-Light" w:hAnsi="ProximaNova-Light" w:cs="ProximaNova-Light"/>
                <w:color w:val="2A2D2D"/>
                <w:sz w:val="18"/>
                <w:szCs w:val="18"/>
              </w:rPr>
            </w:rPrChange>
          </w:rPr>
          <w:t>No human being is static. Despite the best of efforts of Ashley’s parents and the doctors involved to maintain Ashley’s body in a static stage of development they have not achieved a static rate of development for Ashley’s life experience.</w:t>
        </w:r>
      </w:ins>
    </w:p>
    <w:p w14:paraId="31CEA998" w14:textId="77777777" w:rsidR="007751B2" w:rsidRPr="007751B2" w:rsidRDefault="007751B2" w:rsidP="007751B2">
      <w:pPr>
        <w:pStyle w:val="BasicParagraph"/>
        <w:suppressAutoHyphens/>
        <w:rPr>
          <w:ins w:id="188" w:author="Christopher Brophy" w:date="2016-07-13T18:16:00Z"/>
          <w:rFonts w:ascii="Calibri" w:hAnsi="Calibri" w:cs="ProximaNova-Light"/>
          <w:color w:val="2A2D2D"/>
          <w:rPrChange w:id="189" w:author="Christopher Brophy" w:date="2016-07-13T18:26:00Z">
            <w:rPr>
              <w:ins w:id="190" w:author="Christopher Brophy" w:date="2016-07-13T18:16:00Z"/>
              <w:rFonts w:ascii="ProximaNova-Light" w:hAnsi="ProximaNova-Light" w:cs="ProximaNova-Light"/>
              <w:color w:val="2A2D2D"/>
              <w:sz w:val="18"/>
              <w:szCs w:val="18"/>
            </w:rPr>
          </w:rPrChange>
        </w:rPr>
      </w:pPr>
    </w:p>
    <w:p w14:paraId="604CF605" w14:textId="77777777" w:rsidR="007751B2" w:rsidRPr="007751B2" w:rsidRDefault="007751B2" w:rsidP="007751B2">
      <w:pPr>
        <w:pStyle w:val="BasicParagraph"/>
        <w:suppressAutoHyphens/>
        <w:rPr>
          <w:ins w:id="191" w:author="Christopher Brophy" w:date="2016-07-13T18:16:00Z"/>
          <w:rFonts w:ascii="Calibri" w:hAnsi="Calibri" w:cs="ProximaNova-Light"/>
          <w:color w:val="2A2D2D"/>
          <w:rPrChange w:id="192" w:author="Christopher Brophy" w:date="2016-07-13T18:26:00Z">
            <w:rPr>
              <w:ins w:id="193" w:author="Christopher Brophy" w:date="2016-07-13T18:16:00Z"/>
              <w:rFonts w:ascii="ProximaNova-Light" w:hAnsi="ProximaNova-Light" w:cs="ProximaNova-Light"/>
              <w:color w:val="2A2D2D"/>
              <w:sz w:val="18"/>
              <w:szCs w:val="18"/>
            </w:rPr>
          </w:rPrChange>
        </w:rPr>
      </w:pPr>
      <w:ins w:id="194" w:author="Christopher Brophy" w:date="2016-07-13T18:16:00Z">
        <w:r w:rsidRPr="007751B2">
          <w:rPr>
            <w:rFonts w:ascii="Calibri" w:hAnsi="Calibri" w:cs="ProximaNova-Light"/>
            <w:color w:val="2A2D2D"/>
            <w:rPrChange w:id="195" w:author="Christopher Brophy" w:date="2016-07-13T18:26:00Z">
              <w:rPr>
                <w:rFonts w:ascii="ProximaNova-Light" w:hAnsi="ProximaNova-Light" w:cs="ProximaNova-Light"/>
                <w:color w:val="2A2D2D"/>
                <w:sz w:val="18"/>
                <w:szCs w:val="18"/>
              </w:rPr>
            </w:rPrChange>
          </w:rPr>
          <w:t xml:space="preserve">Ashley’s parents refer to their daughter as a ‘Pillow Angel’ a </w:t>
        </w:r>
        <w:proofErr w:type="spellStart"/>
        <w:r w:rsidRPr="007751B2">
          <w:rPr>
            <w:rFonts w:ascii="Calibri" w:hAnsi="Calibri" w:cs="ProximaNova-Light"/>
            <w:color w:val="2A2D2D"/>
            <w:rPrChange w:id="196" w:author="Christopher Brophy" w:date="2016-07-13T18:26:00Z">
              <w:rPr>
                <w:rFonts w:ascii="ProximaNova-Light" w:hAnsi="ProximaNova-Light" w:cs="ProximaNova-Light"/>
                <w:color w:val="2A2D2D"/>
                <w:sz w:val="18"/>
                <w:szCs w:val="18"/>
              </w:rPr>
            </w:rPrChange>
          </w:rPr>
          <w:t>dehumanising</w:t>
        </w:r>
        <w:proofErr w:type="spellEnd"/>
        <w:r w:rsidRPr="007751B2">
          <w:rPr>
            <w:rFonts w:ascii="Calibri" w:hAnsi="Calibri" w:cs="ProximaNova-Light"/>
            <w:color w:val="2A2D2D"/>
            <w:rPrChange w:id="197" w:author="Christopher Brophy" w:date="2016-07-13T18:26:00Z">
              <w:rPr>
                <w:rFonts w:ascii="ProximaNova-Light" w:hAnsi="ProximaNova-Light" w:cs="ProximaNova-Light"/>
                <w:color w:val="2A2D2D"/>
                <w:sz w:val="18"/>
                <w:szCs w:val="18"/>
              </w:rPr>
            </w:rPrChange>
          </w:rPr>
          <w:t xml:space="preserve"> phrase that does not give Ashley the dignity of a living human being, but rather, alludes to a being that has already died and become an ‘angel’.</w:t>
        </w:r>
      </w:ins>
    </w:p>
    <w:p w14:paraId="03871ACD" w14:textId="77777777" w:rsidR="007751B2" w:rsidRPr="007751B2" w:rsidRDefault="007751B2" w:rsidP="007751B2">
      <w:pPr>
        <w:pStyle w:val="BasicParagraph"/>
        <w:suppressAutoHyphens/>
        <w:rPr>
          <w:ins w:id="198" w:author="Christopher Brophy" w:date="2016-07-13T18:16:00Z"/>
          <w:rFonts w:ascii="Calibri" w:hAnsi="Calibri" w:cs="ProximaNova-Light"/>
          <w:color w:val="2A2D2D"/>
          <w:rPrChange w:id="199" w:author="Christopher Brophy" w:date="2016-07-13T18:26:00Z">
            <w:rPr>
              <w:ins w:id="200" w:author="Christopher Brophy" w:date="2016-07-13T18:16:00Z"/>
              <w:rFonts w:ascii="ProximaNova-Light" w:hAnsi="ProximaNova-Light" w:cs="ProximaNova-Light"/>
              <w:color w:val="2A2D2D"/>
              <w:sz w:val="18"/>
              <w:szCs w:val="18"/>
            </w:rPr>
          </w:rPrChange>
        </w:rPr>
      </w:pPr>
    </w:p>
    <w:p w14:paraId="711BDD0C" w14:textId="77777777" w:rsidR="007751B2" w:rsidRPr="007751B2" w:rsidRDefault="007751B2" w:rsidP="007751B2">
      <w:pPr>
        <w:pStyle w:val="BasicParagraph"/>
        <w:suppressAutoHyphens/>
        <w:rPr>
          <w:ins w:id="201" w:author="Christopher Brophy" w:date="2016-07-13T18:16:00Z"/>
          <w:rFonts w:ascii="Calibri" w:hAnsi="Calibri" w:cs="ProximaNova-Light"/>
          <w:color w:val="2A2D2D"/>
          <w:rPrChange w:id="202" w:author="Christopher Brophy" w:date="2016-07-13T18:26:00Z">
            <w:rPr>
              <w:ins w:id="203" w:author="Christopher Brophy" w:date="2016-07-13T18:16:00Z"/>
              <w:rFonts w:ascii="ProximaNova-Light" w:hAnsi="ProximaNova-Light" w:cs="ProximaNova-Light"/>
              <w:color w:val="2A2D2D"/>
              <w:sz w:val="18"/>
              <w:szCs w:val="18"/>
            </w:rPr>
          </w:rPrChange>
        </w:rPr>
      </w:pPr>
      <w:ins w:id="204" w:author="Christopher Brophy" w:date="2016-07-13T18:16:00Z">
        <w:r w:rsidRPr="007751B2">
          <w:rPr>
            <w:rFonts w:ascii="Calibri" w:hAnsi="Calibri" w:cs="ProximaNova-Light"/>
            <w:color w:val="2A2D2D"/>
            <w:rPrChange w:id="205" w:author="Christopher Brophy" w:date="2016-07-13T18:26:00Z">
              <w:rPr>
                <w:rFonts w:ascii="ProximaNova-Light" w:hAnsi="ProximaNova-Light" w:cs="ProximaNova-Light"/>
                <w:color w:val="2A2D2D"/>
                <w:sz w:val="18"/>
                <w:szCs w:val="18"/>
              </w:rPr>
            </w:rPrChange>
          </w:rPr>
          <w:t xml:space="preserve">Children with disability, made vulnerable by the </w:t>
        </w:r>
        <w:proofErr w:type="spellStart"/>
        <w:r w:rsidRPr="007751B2">
          <w:rPr>
            <w:rFonts w:ascii="Calibri" w:hAnsi="Calibri" w:cs="ProximaNova-Light"/>
            <w:color w:val="2A2D2D"/>
            <w:rPrChange w:id="206" w:author="Christopher Brophy" w:date="2016-07-13T18:26:00Z">
              <w:rPr>
                <w:rFonts w:ascii="ProximaNova-Light" w:hAnsi="ProximaNova-Light" w:cs="ProximaNova-Light"/>
                <w:color w:val="2A2D2D"/>
                <w:sz w:val="18"/>
                <w:szCs w:val="18"/>
              </w:rPr>
            </w:rPrChange>
          </w:rPr>
          <w:t>dehumanising</w:t>
        </w:r>
        <w:proofErr w:type="spellEnd"/>
        <w:r w:rsidRPr="007751B2">
          <w:rPr>
            <w:rFonts w:ascii="Calibri" w:hAnsi="Calibri" w:cs="ProximaNova-Light"/>
            <w:color w:val="2A2D2D"/>
            <w:rPrChange w:id="207" w:author="Christopher Brophy" w:date="2016-07-13T18:26:00Z">
              <w:rPr>
                <w:rFonts w:ascii="ProximaNova-Light" w:hAnsi="ProximaNova-Light" w:cs="ProximaNova-Light"/>
                <w:color w:val="2A2D2D"/>
                <w:sz w:val="18"/>
                <w:szCs w:val="18"/>
              </w:rPr>
            </w:rPrChange>
          </w:rPr>
          <w:t xml:space="preserve"> language used about disability in general and about them in particular, are consistently subject to attitudes in society that vary between ‘the most pitiable of pitiable’ to ‘mystical &amp; mythical’ and from ‘a curse from the devil’ to a ‘gift from god.’ The use of this language creates a chasm of difference between children with disability and the general population; it </w:t>
        </w:r>
        <w:proofErr w:type="spellStart"/>
        <w:r w:rsidRPr="007751B2">
          <w:rPr>
            <w:rFonts w:ascii="Calibri" w:hAnsi="Calibri" w:cs="ProximaNova-Light"/>
            <w:color w:val="2A2D2D"/>
            <w:rPrChange w:id="208" w:author="Christopher Brophy" w:date="2016-07-13T18:26:00Z">
              <w:rPr>
                <w:rFonts w:ascii="ProximaNova-Light" w:hAnsi="ProximaNova-Light" w:cs="ProximaNova-Light"/>
                <w:color w:val="2A2D2D"/>
                <w:sz w:val="18"/>
                <w:szCs w:val="18"/>
              </w:rPr>
            </w:rPrChange>
          </w:rPr>
          <w:t>dehumanises</w:t>
        </w:r>
        <w:proofErr w:type="spellEnd"/>
        <w:r w:rsidRPr="007751B2">
          <w:rPr>
            <w:rFonts w:ascii="Calibri" w:hAnsi="Calibri" w:cs="ProximaNova-Light"/>
            <w:color w:val="2A2D2D"/>
            <w:rPrChange w:id="209" w:author="Christopher Brophy" w:date="2016-07-13T18:26:00Z">
              <w:rPr>
                <w:rFonts w:ascii="ProximaNova-Light" w:hAnsi="ProximaNova-Light" w:cs="ProximaNova-Light"/>
                <w:color w:val="2A2D2D"/>
                <w:sz w:val="18"/>
                <w:szCs w:val="18"/>
              </w:rPr>
            </w:rPrChange>
          </w:rPr>
          <w:t xml:space="preserve"> children with disability and implies that rules, rights, ethics, and laws are somehow not applicable.</w:t>
        </w:r>
      </w:ins>
    </w:p>
    <w:p w14:paraId="54FC0680" w14:textId="77777777" w:rsidR="007751B2" w:rsidRPr="007751B2" w:rsidRDefault="007751B2" w:rsidP="007751B2">
      <w:pPr>
        <w:pStyle w:val="BasicParagraph"/>
        <w:suppressAutoHyphens/>
        <w:rPr>
          <w:ins w:id="210" w:author="Christopher Brophy" w:date="2016-07-13T18:16:00Z"/>
          <w:rFonts w:ascii="Calibri" w:hAnsi="Calibri" w:cs="ProximaNova-Light"/>
          <w:color w:val="2A2D2D"/>
          <w:rPrChange w:id="211" w:author="Christopher Brophy" w:date="2016-07-13T18:26:00Z">
            <w:rPr>
              <w:ins w:id="212" w:author="Christopher Brophy" w:date="2016-07-13T18:16:00Z"/>
              <w:rFonts w:ascii="ProximaNova-Light" w:hAnsi="ProximaNova-Light" w:cs="ProximaNova-Light"/>
              <w:color w:val="2A2D2D"/>
              <w:sz w:val="18"/>
              <w:szCs w:val="18"/>
            </w:rPr>
          </w:rPrChange>
        </w:rPr>
      </w:pPr>
    </w:p>
    <w:p w14:paraId="63924120" w14:textId="77777777" w:rsidR="007751B2" w:rsidRPr="007751B2" w:rsidRDefault="007751B2" w:rsidP="007751B2">
      <w:pPr>
        <w:pStyle w:val="BasicParagraph"/>
        <w:suppressAutoHyphens/>
        <w:rPr>
          <w:ins w:id="213" w:author="Christopher Brophy" w:date="2016-07-13T18:16:00Z"/>
          <w:rFonts w:ascii="Calibri" w:hAnsi="Calibri" w:cs="ProximaNova-Light"/>
          <w:color w:val="2A2D2D"/>
          <w:rPrChange w:id="214" w:author="Christopher Brophy" w:date="2016-07-13T18:26:00Z">
            <w:rPr>
              <w:ins w:id="215" w:author="Christopher Brophy" w:date="2016-07-13T18:16:00Z"/>
              <w:rFonts w:ascii="ProximaNova-Light" w:hAnsi="ProximaNova-Light" w:cs="ProximaNova-Light"/>
              <w:color w:val="2A2D2D"/>
              <w:sz w:val="18"/>
              <w:szCs w:val="18"/>
            </w:rPr>
          </w:rPrChange>
        </w:rPr>
      </w:pPr>
      <w:ins w:id="216" w:author="Christopher Brophy" w:date="2016-07-13T18:16:00Z">
        <w:r w:rsidRPr="007751B2">
          <w:rPr>
            <w:rFonts w:ascii="Calibri" w:hAnsi="Calibri" w:cs="ProximaNova-Light"/>
            <w:color w:val="2A2D2D"/>
            <w:rPrChange w:id="217" w:author="Christopher Brophy" w:date="2016-07-13T18:26:00Z">
              <w:rPr>
                <w:rFonts w:ascii="ProximaNova-Light" w:hAnsi="ProximaNova-Light" w:cs="ProximaNova-Light"/>
                <w:color w:val="2A2D2D"/>
                <w:sz w:val="18"/>
                <w:szCs w:val="18"/>
              </w:rPr>
            </w:rPrChange>
          </w:rPr>
          <w:t xml:space="preserve">Parents of children with disability can also be subject to </w:t>
        </w:r>
        <w:proofErr w:type="spellStart"/>
        <w:r w:rsidRPr="007751B2">
          <w:rPr>
            <w:rFonts w:ascii="Calibri" w:hAnsi="Calibri" w:cs="ProximaNova-Light"/>
            <w:color w:val="2A2D2D"/>
            <w:rPrChange w:id="218" w:author="Christopher Brophy" w:date="2016-07-13T18:26:00Z">
              <w:rPr>
                <w:rFonts w:ascii="ProximaNova-Light" w:hAnsi="ProximaNova-Light" w:cs="ProximaNova-Light"/>
                <w:color w:val="2A2D2D"/>
                <w:sz w:val="18"/>
                <w:szCs w:val="18"/>
              </w:rPr>
            </w:rPrChange>
          </w:rPr>
          <w:t>patronising</w:t>
        </w:r>
        <w:proofErr w:type="spellEnd"/>
        <w:r w:rsidRPr="007751B2">
          <w:rPr>
            <w:rFonts w:ascii="Calibri" w:hAnsi="Calibri" w:cs="ProximaNova-Light"/>
            <w:color w:val="2A2D2D"/>
            <w:rPrChange w:id="219" w:author="Christopher Brophy" w:date="2016-07-13T18:26:00Z">
              <w:rPr>
                <w:rFonts w:ascii="ProximaNova-Light" w:hAnsi="ProximaNova-Light" w:cs="ProximaNova-Light"/>
                <w:color w:val="2A2D2D"/>
                <w:sz w:val="18"/>
                <w:szCs w:val="18"/>
              </w:rPr>
            </w:rPrChange>
          </w:rPr>
          <w:t xml:space="preserve"> and </w:t>
        </w:r>
        <w:proofErr w:type="spellStart"/>
        <w:r w:rsidRPr="007751B2">
          <w:rPr>
            <w:rFonts w:ascii="Calibri" w:hAnsi="Calibri" w:cs="ProximaNova-Light"/>
            <w:color w:val="2A2D2D"/>
            <w:rPrChange w:id="220" w:author="Christopher Brophy" w:date="2016-07-13T18:26:00Z">
              <w:rPr>
                <w:rFonts w:ascii="ProximaNova-Light" w:hAnsi="ProximaNova-Light" w:cs="ProximaNova-Light"/>
                <w:color w:val="2A2D2D"/>
                <w:sz w:val="18"/>
                <w:szCs w:val="18"/>
              </w:rPr>
            </w:rPrChange>
          </w:rPr>
          <w:t>dehumanising</w:t>
        </w:r>
        <w:proofErr w:type="spellEnd"/>
        <w:r w:rsidRPr="007751B2">
          <w:rPr>
            <w:rFonts w:ascii="Calibri" w:hAnsi="Calibri" w:cs="ProximaNova-Light"/>
            <w:color w:val="2A2D2D"/>
            <w:rPrChange w:id="221" w:author="Christopher Brophy" w:date="2016-07-13T18:26:00Z">
              <w:rPr>
                <w:rFonts w:ascii="ProximaNova-Light" w:hAnsi="ProximaNova-Light" w:cs="ProximaNova-Light"/>
                <w:color w:val="2A2D2D"/>
                <w:sz w:val="18"/>
                <w:szCs w:val="18"/>
              </w:rPr>
            </w:rPrChange>
          </w:rPr>
          <w:t xml:space="preserve"> language. Words and phrases such as ‘super-mum’, ‘God’s special mother’, ‘heroic’, and ‘amazing’, and, ‘incredible’, falsely inflate the image of parents of children with disability, giving them an almost godlike status. In reality, parents of children with disability are just people, like all other people. Like all parents, parents of children with disability vary from ‘good and dedicated’ to ‘abusive’.</w:t>
        </w:r>
      </w:ins>
    </w:p>
    <w:p w14:paraId="7CD966A7" w14:textId="77777777" w:rsidR="007751B2" w:rsidRPr="007751B2" w:rsidRDefault="007751B2" w:rsidP="007751B2">
      <w:pPr>
        <w:pStyle w:val="BasicParagraph"/>
        <w:suppressAutoHyphens/>
        <w:rPr>
          <w:ins w:id="222" w:author="Christopher Brophy" w:date="2016-07-13T18:16:00Z"/>
          <w:rFonts w:ascii="Calibri" w:hAnsi="Calibri" w:cs="ProximaNova-Light"/>
          <w:color w:val="2A2D2D"/>
          <w:rPrChange w:id="223" w:author="Christopher Brophy" w:date="2016-07-13T18:26:00Z">
            <w:rPr>
              <w:ins w:id="224" w:author="Christopher Brophy" w:date="2016-07-13T18:16:00Z"/>
              <w:rFonts w:ascii="ProximaNova-Light" w:hAnsi="ProximaNova-Light" w:cs="ProximaNova-Light"/>
              <w:color w:val="2A2D2D"/>
              <w:sz w:val="18"/>
              <w:szCs w:val="18"/>
            </w:rPr>
          </w:rPrChange>
        </w:rPr>
      </w:pPr>
    </w:p>
    <w:p w14:paraId="3B440270" w14:textId="77777777" w:rsidR="007751B2" w:rsidRPr="007751B2" w:rsidRDefault="007751B2" w:rsidP="007751B2">
      <w:pPr>
        <w:pStyle w:val="BasicParagraph"/>
        <w:suppressAutoHyphens/>
        <w:rPr>
          <w:ins w:id="225" w:author="Christopher Brophy" w:date="2016-07-13T18:16:00Z"/>
          <w:rFonts w:ascii="Calibri" w:hAnsi="Calibri" w:cs="ProximaNova-Light"/>
          <w:color w:val="2A2D2D"/>
          <w:rPrChange w:id="226" w:author="Christopher Brophy" w:date="2016-07-13T18:26:00Z">
            <w:rPr>
              <w:ins w:id="227" w:author="Christopher Brophy" w:date="2016-07-13T18:16:00Z"/>
              <w:rFonts w:ascii="ProximaNova-Light" w:hAnsi="ProximaNova-Light" w:cs="ProximaNova-Light"/>
              <w:color w:val="2A2D2D"/>
              <w:sz w:val="18"/>
              <w:szCs w:val="18"/>
            </w:rPr>
          </w:rPrChange>
        </w:rPr>
      </w:pPr>
      <w:ins w:id="228" w:author="Christopher Brophy" w:date="2016-07-13T18:16:00Z">
        <w:r w:rsidRPr="007751B2">
          <w:rPr>
            <w:rFonts w:ascii="Calibri" w:hAnsi="Calibri" w:cs="ProximaNova-Light"/>
            <w:color w:val="2A2D2D"/>
            <w:rPrChange w:id="229" w:author="Christopher Brophy" w:date="2016-07-13T18:26:00Z">
              <w:rPr>
                <w:rFonts w:ascii="ProximaNova-Light" w:hAnsi="ProximaNova-Light" w:cs="ProximaNova-Light"/>
                <w:color w:val="2A2D2D"/>
                <w:sz w:val="18"/>
                <w:szCs w:val="18"/>
              </w:rPr>
            </w:rPrChange>
          </w:rPr>
          <w:t xml:space="preserve">The use of such superlative language to describe parents of children with disability is employed by the rest of the community to relieve themselves of any responsibility to those same children. By creating this image of uber-human parents as the ones with children who have a disability, the rest of the community can be rest assured that they need do nothing to help, aid or assist these children because they themselves are not ‘fantastic’, ‘amazing’ or ‘incredible’. But this is a cop out. It is not a compliment; it is a con job. A con job people use to excuse themselves from having to bother doing anything except maybe throw a few </w:t>
        </w:r>
        <w:r w:rsidRPr="007751B2">
          <w:rPr>
            <w:rFonts w:ascii="Calibri" w:hAnsi="Calibri" w:cs="ProximaNova-Light"/>
            <w:color w:val="2A2D2D"/>
            <w:rPrChange w:id="230" w:author="Christopher Brophy" w:date="2016-07-13T18:26:00Z">
              <w:rPr>
                <w:rFonts w:ascii="ProximaNova-Light" w:hAnsi="ProximaNova-Light" w:cs="ProximaNova-Light"/>
                <w:color w:val="2A2D2D"/>
                <w:sz w:val="18"/>
                <w:szCs w:val="18"/>
              </w:rPr>
            </w:rPrChange>
          </w:rPr>
          <w:lastRenderedPageBreak/>
          <w:t>dollars in a tin.</w:t>
        </w:r>
      </w:ins>
    </w:p>
    <w:p w14:paraId="3B1E6093" w14:textId="77777777" w:rsidR="007751B2" w:rsidRPr="007751B2" w:rsidRDefault="007751B2" w:rsidP="007751B2">
      <w:pPr>
        <w:pStyle w:val="BasicParagraph"/>
        <w:suppressAutoHyphens/>
        <w:rPr>
          <w:ins w:id="231" w:author="Christopher Brophy" w:date="2016-07-13T18:16:00Z"/>
          <w:rFonts w:ascii="Calibri" w:hAnsi="Calibri" w:cs="ProximaNova-Light"/>
          <w:color w:val="2A2D2D"/>
          <w:rPrChange w:id="232" w:author="Christopher Brophy" w:date="2016-07-13T18:26:00Z">
            <w:rPr>
              <w:ins w:id="233" w:author="Christopher Brophy" w:date="2016-07-13T18:16:00Z"/>
              <w:rFonts w:ascii="ProximaNova-Light" w:hAnsi="ProximaNova-Light" w:cs="ProximaNova-Light"/>
              <w:color w:val="2A2D2D"/>
              <w:sz w:val="18"/>
              <w:szCs w:val="18"/>
            </w:rPr>
          </w:rPrChange>
        </w:rPr>
      </w:pPr>
    </w:p>
    <w:p w14:paraId="176BB1BC" w14:textId="77777777" w:rsidR="007751B2" w:rsidRPr="007751B2" w:rsidRDefault="007751B2" w:rsidP="007751B2">
      <w:pPr>
        <w:pStyle w:val="BasicParagraph"/>
        <w:suppressAutoHyphens/>
        <w:rPr>
          <w:ins w:id="234" w:author="Christopher Brophy" w:date="2016-07-13T18:16:00Z"/>
          <w:rFonts w:ascii="Calibri" w:hAnsi="Calibri" w:cs="ProximaNova-Light"/>
          <w:color w:val="2A2D2D"/>
          <w:rPrChange w:id="235" w:author="Christopher Brophy" w:date="2016-07-13T18:26:00Z">
            <w:rPr>
              <w:ins w:id="236" w:author="Christopher Brophy" w:date="2016-07-13T18:16:00Z"/>
              <w:rFonts w:ascii="ProximaNova-Light" w:hAnsi="ProximaNova-Light" w:cs="ProximaNova-Light"/>
              <w:color w:val="2A2D2D"/>
              <w:sz w:val="18"/>
              <w:szCs w:val="18"/>
            </w:rPr>
          </w:rPrChange>
        </w:rPr>
      </w:pPr>
      <w:ins w:id="237" w:author="Christopher Brophy" w:date="2016-07-13T18:16:00Z">
        <w:r w:rsidRPr="007751B2">
          <w:rPr>
            <w:rFonts w:ascii="Calibri" w:hAnsi="Calibri" w:cs="ProximaNova-Light"/>
            <w:color w:val="2A2D2D"/>
            <w:rPrChange w:id="238" w:author="Christopher Brophy" w:date="2016-07-13T18:26:00Z">
              <w:rPr>
                <w:rFonts w:ascii="ProximaNova-Light" w:hAnsi="ProximaNova-Light" w:cs="ProximaNova-Light"/>
                <w:color w:val="2A2D2D"/>
                <w:sz w:val="18"/>
                <w:szCs w:val="18"/>
              </w:rPr>
            </w:rPrChange>
          </w:rPr>
          <w:t>Parents of children with disabilities are an assorted bunch of people from all walks of life and all manner of interests and abilities. Some of them are particularly skilled at what they do, and some are not, but they are just people, just like you. Parents of children with disabilities are worn out, tired, and usually aged beyond their years, not because they are the parent of a child with disabilities but because society has so skilfully excused itself from the actual work involved in supporting people with disability. With the incoming National Disability Insurance Scheme (NDIS) this might begin to change, but there is an increased need for people to be trained as support workers, and enter the disability industry to work with the people who have disability to support them meet their potential. The NDIS National Disability Insurance Scheme is one answer, and it needs to be rolled out in full across Australia to benefit everyone with disability.</w:t>
        </w:r>
      </w:ins>
    </w:p>
    <w:p w14:paraId="198E33F8" w14:textId="77777777" w:rsidR="007751B2" w:rsidRPr="007751B2" w:rsidRDefault="007751B2" w:rsidP="007751B2">
      <w:pPr>
        <w:pStyle w:val="BasicParagraph"/>
        <w:suppressAutoHyphens/>
        <w:rPr>
          <w:ins w:id="239" w:author="Christopher Brophy" w:date="2016-07-13T18:16:00Z"/>
          <w:rFonts w:ascii="Calibri" w:hAnsi="Calibri" w:cs="ProximaNova-Light"/>
          <w:color w:val="2A2D2D"/>
          <w:rPrChange w:id="240" w:author="Christopher Brophy" w:date="2016-07-13T18:26:00Z">
            <w:rPr>
              <w:ins w:id="241" w:author="Christopher Brophy" w:date="2016-07-13T18:16:00Z"/>
              <w:rFonts w:ascii="ProximaNova-Light" w:hAnsi="ProximaNova-Light" w:cs="ProximaNova-Light"/>
              <w:color w:val="2A2D2D"/>
              <w:sz w:val="18"/>
              <w:szCs w:val="18"/>
            </w:rPr>
          </w:rPrChange>
        </w:rPr>
      </w:pPr>
    </w:p>
    <w:p w14:paraId="7F6C6D2F" w14:textId="77777777" w:rsidR="007751B2" w:rsidRPr="007751B2" w:rsidRDefault="007751B2" w:rsidP="007751B2">
      <w:pPr>
        <w:pStyle w:val="BasicParagraph"/>
        <w:suppressAutoHyphens/>
        <w:rPr>
          <w:ins w:id="242" w:author="Christopher Brophy" w:date="2016-07-13T18:16:00Z"/>
          <w:rFonts w:ascii="Calibri" w:hAnsi="Calibri" w:cs="ProximaNova-Light"/>
          <w:color w:val="2A2D2D"/>
          <w:rPrChange w:id="243" w:author="Christopher Brophy" w:date="2016-07-13T18:26:00Z">
            <w:rPr>
              <w:ins w:id="244" w:author="Christopher Brophy" w:date="2016-07-13T18:16:00Z"/>
              <w:rFonts w:ascii="ProximaNova-Light" w:hAnsi="ProximaNova-Light" w:cs="ProximaNova-Light"/>
              <w:color w:val="2A2D2D"/>
              <w:sz w:val="18"/>
              <w:szCs w:val="18"/>
            </w:rPr>
          </w:rPrChange>
        </w:rPr>
      </w:pPr>
      <w:ins w:id="245" w:author="Christopher Brophy" w:date="2016-07-13T18:16:00Z">
        <w:r w:rsidRPr="007751B2">
          <w:rPr>
            <w:rFonts w:ascii="Calibri" w:hAnsi="Calibri" w:cs="ProximaNova-Light"/>
            <w:color w:val="2A2D2D"/>
            <w:rPrChange w:id="246" w:author="Christopher Brophy" w:date="2016-07-13T18:26:00Z">
              <w:rPr>
                <w:rFonts w:ascii="ProximaNova-Light" w:hAnsi="ProximaNova-Light" w:cs="ProximaNova-Light"/>
                <w:color w:val="2A2D2D"/>
                <w:sz w:val="18"/>
                <w:szCs w:val="18"/>
              </w:rPr>
            </w:rPrChange>
          </w:rPr>
          <w:t>The simple test to understand whether ‘The Ashley Treatment’ would be an appropriate treatment or not for a child with a disability is to first ask: “Would you do this to a child who did not have disabilities?”. Of course, the answer of course is a resounding “No!”.</w:t>
        </w:r>
      </w:ins>
    </w:p>
    <w:p w14:paraId="7DA597D6" w14:textId="77777777" w:rsidR="007751B2" w:rsidRPr="007751B2" w:rsidRDefault="007751B2" w:rsidP="007751B2">
      <w:pPr>
        <w:pStyle w:val="BasicParagraph"/>
        <w:suppressAutoHyphens/>
        <w:rPr>
          <w:ins w:id="247" w:author="Christopher Brophy" w:date="2016-07-13T18:16:00Z"/>
          <w:rFonts w:ascii="Calibri" w:hAnsi="Calibri" w:cs="ProximaNova-Light"/>
          <w:color w:val="2A2D2D"/>
          <w:rPrChange w:id="248" w:author="Christopher Brophy" w:date="2016-07-13T18:26:00Z">
            <w:rPr>
              <w:ins w:id="249" w:author="Christopher Brophy" w:date="2016-07-13T18:16:00Z"/>
              <w:rFonts w:ascii="ProximaNova-Light" w:hAnsi="ProximaNova-Light" w:cs="ProximaNova-Light"/>
              <w:color w:val="2A2D2D"/>
              <w:sz w:val="18"/>
              <w:szCs w:val="18"/>
            </w:rPr>
          </w:rPrChange>
        </w:rPr>
      </w:pPr>
    </w:p>
    <w:p w14:paraId="54BEDF02" w14:textId="77777777" w:rsidR="007751B2" w:rsidRPr="007751B2" w:rsidRDefault="007751B2" w:rsidP="007751B2">
      <w:pPr>
        <w:pStyle w:val="BasicParagraph"/>
        <w:suppressAutoHyphens/>
        <w:rPr>
          <w:ins w:id="250" w:author="Christopher Brophy" w:date="2016-07-13T18:16:00Z"/>
          <w:rFonts w:ascii="Calibri" w:hAnsi="Calibri" w:cs="ProximaNova-Light"/>
          <w:color w:val="2A2D2D"/>
          <w:rPrChange w:id="251" w:author="Christopher Brophy" w:date="2016-07-13T18:26:00Z">
            <w:rPr>
              <w:ins w:id="252" w:author="Christopher Brophy" w:date="2016-07-13T18:16:00Z"/>
              <w:rFonts w:ascii="ProximaNova-Light" w:hAnsi="ProximaNova-Light" w:cs="ProximaNova-Light"/>
              <w:color w:val="2A2D2D"/>
              <w:sz w:val="18"/>
              <w:szCs w:val="18"/>
            </w:rPr>
          </w:rPrChange>
        </w:rPr>
      </w:pPr>
      <w:ins w:id="253" w:author="Christopher Brophy" w:date="2016-07-13T18:16:00Z">
        <w:r w:rsidRPr="007751B2">
          <w:rPr>
            <w:rFonts w:ascii="Calibri" w:hAnsi="Calibri" w:cs="ProximaNova-Light"/>
            <w:color w:val="2A2D2D"/>
            <w:rPrChange w:id="254" w:author="Christopher Brophy" w:date="2016-07-13T18:26:00Z">
              <w:rPr>
                <w:rFonts w:ascii="ProximaNova-Light" w:hAnsi="ProximaNova-Light" w:cs="ProximaNova-Light"/>
                <w:color w:val="2A2D2D"/>
                <w:sz w:val="18"/>
                <w:szCs w:val="18"/>
              </w:rPr>
            </w:rPrChange>
          </w:rPr>
          <w:t>The United Nations Convention on the Rights of Persons with Disabilities (CRPD)</w:t>
        </w:r>
      </w:ins>
      <w:ins w:id="255" w:author="Christopher Brophy" w:date="2016-07-13T18:21:00Z">
        <w:r w:rsidRPr="007751B2">
          <w:rPr>
            <w:rStyle w:val="EndnoteReference"/>
            <w:rFonts w:ascii="Calibri" w:hAnsi="Calibri" w:cs="ProximaNova-Light"/>
            <w:color w:val="2A2D2D"/>
            <w:rPrChange w:id="256" w:author="Christopher Brophy" w:date="2016-07-13T18:26:00Z">
              <w:rPr>
                <w:rStyle w:val="EndnoteReference"/>
                <w:rFonts w:ascii="ProximaNova-Light" w:hAnsi="ProximaNova-Light" w:cs="ProximaNova-Light"/>
                <w:color w:val="2A2D2D"/>
                <w:sz w:val="18"/>
                <w:szCs w:val="18"/>
              </w:rPr>
            </w:rPrChange>
          </w:rPr>
          <w:endnoteReference w:id="3"/>
        </w:r>
      </w:ins>
      <w:ins w:id="272" w:author="Christopher Brophy" w:date="2016-07-13T18:16:00Z">
        <w:r w:rsidRPr="007751B2">
          <w:rPr>
            <w:rFonts w:ascii="Calibri" w:hAnsi="Calibri" w:cs="ProximaNova-Light"/>
            <w:color w:val="2A2D2D"/>
            <w:rPrChange w:id="273" w:author="Christopher Brophy" w:date="2016-07-13T18:26:00Z">
              <w:rPr>
                <w:rFonts w:ascii="ProximaNova-Light" w:hAnsi="ProximaNova-Light" w:cs="ProximaNova-Light"/>
                <w:color w:val="2A2D2D"/>
                <w:sz w:val="18"/>
                <w:szCs w:val="18"/>
              </w:rPr>
            </w:rPrChange>
          </w:rPr>
          <w:t xml:space="preserve"> is clear about the rights of persons with disabilities having a right to physical and mental integrity. In Article 17 it states:</w:t>
        </w:r>
      </w:ins>
    </w:p>
    <w:p w14:paraId="397E29B7" w14:textId="77777777" w:rsidR="007751B2" w:rsidRPr="007751B2" w:rsidRDefault="007751B2">
      <w:pPr>
        <w:pStyle w:val="BasicParagraph"/>
        <w:suppressAutoHyphens/>
        <w:rPr>
          <w:ins w:id="274" w:author="Christopher Brophy" w:date="2016-07-13T18:17:00Z"/>
          <w:rFonts w:ascii="Calibri" w:hAnsi="Calibri" w:cs="ProximaNova-Light"/>
          <w:color w:val="2A2D2D"/>
          <w:rPrChange w:id="275" w:author="Christopher Brophy" w:date="2016-07-13T18:26:00Z">
            <w:rPr>
              <w:ins w:id="276" w:author="Christopher Brophy" w:date="2016-07-13T18:17:00Z"/>
              <w:rFonts w:ascii="ProximaNova-Light" w:hAnsi="ProximaNova-Light" w:cs="ProximaNova-Light"/>
              <w:color w:val="2A2D2D"/>
              <w:sz w:val="18"/>
              <w:szCs w:val="18"/>
            </w:rPr>
          </w:rPrChange>
        </w:rPr>
        <w:pPrChange w:id="277" w:author="Christopher Brophy" w:date="2016-07-13T18:17:00Z">
          <w:pPr>
            <w:pStyle w:val="BasicParagraph"/>
            <w:suppressAutoHyphens/>
            <w:ind w:left="400"/>
          </w:pPr>
        </w:pPrChange>
      </w:pPr>
    </w:p>
    <w:p w14:paraId="38133117" w14:textId="77777777" w:rsidR="007751B2" w:rsidRPr="007751B2" w:rsidRDefault="007751B2">
      <w:pPr>
        <w:pStyle w:val="BasicParagraph"/>
        <w:suppressAutoHyphens/>
        <w:ind w:left="720"/>
        <w:rPr>
          <w:ins w:id="278" w:author="Christopher Brophy" w:date="2016-07-13T18:16:00Z"/>
          <w:rFonts w:ascii="Calibri" w:hAnsi="Calibri" w:cs="ProximaNova-LightIt"/>
          <w:i/>
          <w:iCs/>
          <w:color w:val="2A2D2D"/>
          <w:rPrChange w:id="279" w:author="Christopher Brophy" w:date="2016-07-13T18:26:00Z">
            <w:rPr>
              <w:ins w:id="280" w:author="Christopher Brophy" w:date="2016-07-13T18:16:00Z"/>
              <w:rFonts w:ascii="ProximaNova-LightIt" w:hAnsi="ProximaNova-LightIt" w:cs="ProximaNova-LightIt"/>
              <w:i/>
              <w:iCs/>
              <w:color w:val="2A2D2D"/>
              <w:sz w:val="18"/>
              <w:szCs w:val="18"/>
            </w:rPr>
          </w:rPrChange>
        </w:rPr>
        <w:pPrChange w:id="281" w:author="Christopher Brophy" w:date="2016-07-13T18:17:00Z">
          <w:pPr>
            <w:pStyle w:val="BasicParagraph"/>
            <w:suppressAutoHyphens/>
            <w:ind w:left="400"/>
          </w:pPr>
        </w:pPrChange>
      </w:pPr>
      <w:ins w:id="282" w:author="Christopher Brophy" w:date="2016-07-13T18:16:00Z">
        <w:r w:rsidRPr="007751B2">
          <w:rPr>
            <w:rFonts w:ascii="Calibri" w:hAnsi="Calibri" w:cs="ProximaNova-LightIt"/>
            <w:i/>
            <w:iCs/>
            <w:color w:val="2A2D2D"/>
            <w:rPrChange w:id="283" w:author="Christopher Brophy" w:date="2016-07-13T18:26:00Z">
              <w:rPr>
                <w:rFonts w:ascii="ProximaNova-LightIt" w:hAnsi="ProximaNova-LightIt" w:cs="ProximaNova-LightIt"/>
                <w:i/>
                <w:iCs/>
                <w:color w:val="2A2D2D"/>
                <w:sz w:val="18"/>
                <w:szCs w:val="18"/>
              </w:rPr>
            </w:rPrChange>
          </w:rPr>
          <w:t>Every person with disabilities has a right to respect for his or her physical and mental integrity on an equal basis with others.</w:t>
        </w:r>
      </w:ins>
    </w:p>
    <w:p w14:paraId="534F1081" w14:textId="77777777" w:rsidR="007751B2" w:rsidRPr="007751B2" w:rsidRDefault="007751B2" w:rsidP="007751B2">
      <w:pPr>
        <w:pStyle w:val="BasicParagraph"/>
        <w:suppressAutoHyphens/>
        <w:ind w:left="400"/>
        <w:rPr>
          <w:ins w:id="284" w:author="Christopher Brophy" w:date="2016-07-13T18:16:00Z"/>
          <w:rFonts w:ascii="Calibri" w:hAnsi="Calibri" w:cs="ProximaNova-LightIt"/>
          <w:i/>
          <w:iCs/>
          <w:color w:val="2A2D2D"/>
          <w:rPrChange w:id="285" w:author="Christopher Brophy" w:date="2016-07-13T18:26:00Z">
            <w:rPr>
              <w:ins w:id="286" w:author="Christopher Brophy" w:date="2016-07-13T18:16:00Z"/>
              <w:rFonts w:ascii="ProximaNova-LightIt" w:hAnsi="ProximaNova-LightIt" w:cs="ProximaNova-LightIt"/>
              <w:i/>
              <w:iCs/>
              <w:color w:val="2A2D2D"/>
              <w:sz w:val="18"/>
              <w:szCs w:val="18"/>
            </w:rPr>
          </w:rPrChange>
        </w:rPr>
      </w:pPr>
    </w:p>
    <w:p w14:paraId="1B38F3D7" w14:textId="77777777" w:rsidR="007751B2" w:rsidRPr="007751B2" w:rsidRDefault="007751B2" w:rsidP="007751B2">
      <w:pPr>
        <w:pStyle w:val="BasicParagraph"/>
        <w:suppressAutoHyphens/>
        <w:rPr>
          <w:ins w:id="287" w:author="Christopher Brophy" w:date="2016-07-13T18:16:00Z"/>
          <w:rFonts w:ascii="Calibri" w:hAnsi="Calibri" w:cs="ProximaNova-Light"/>
          <w:color w:val="2A2D2D"/>
          <w:rPrChange w:id="288" w:author="Christopher Brophy" w:date="2016-07-13T18:26:00Z">
            <w:rPr>
              <w:ins w:id="289" w:author="Christopher Brophy" w:date="2016-07-13T18:16:00Z"/>
              <w:rFonts w:ascii="ProximaNova-Light" w:hAnsi="ProximaNova-Light" w:cs="ProximaNova-Light"/>
              <w:color w:val="2A2D2D"/>
              <w:sz w:val="18"/>
              <w:szCs w:val="18"/>
            </w:rPr>
          </w:rPrChange>
        </w:rPr>
      </w:pPr>
      <w:ins w:id="290" w:author="Christopher Brophy" w:date="2016-07-13T18:16:00Z">
        <w:r w:rsidRPr="007751B2">
          <w:rPr>
            <w:rFonts w:ascii="Calibri" w:hAnsi="Calibri" w:cs="ProximaNova-Light"/>
            <w:color w:val="2A2D2D"/>
            <w:rPrChange w:id="291" w:author="Christopher Brophy" w:date="2016-07-13T18:26:00Z">
              <w:rPr>
                <w:rFonts w:ascii="ProximaNova-Light" w:hAnsi="ProximaNova-Light" w:cs="ProximaNova-Light"/>
                <w:color w:val="2A2D2D"/>
                <w:sz w:val="18"/>
                <w:szCs w:val="18"/>
              </w:rPr>
            </w:rPrChange>
          </w:rPr>
          <w:t xml:space="preserve">Further the UNCRPD deals specifically with the issue of fertility at Article </w:t>
        </w:r>
        <w:proofErr w:type="gramStart"/>
        <w:r w:rsidRPr="007751B2">
          <w:rPr>
            <w:rFonts w:ascii="Calibri" w:hAnsi="Calibri" w:cs="ProximaNova-Light"/>
            <w:color w:val="2A2D2D"/>
            <w:rPrChange w:id="292" w:author="Christopher Brophy" w:date="2016-07-13T18:26:00Z">
              <w:rPr>
                <w:rFonts w:ascii="ProximaNova-Light" w:hAnsi="ProximaNova-Light" w:cs="ProximaNova-Light"/>
                <w:color w:val="2A2D2D"/>
                <w:sz w:val="18"/>
                <w:szCs w:val="18"/>
              </w:rPr>
            </w:rPrChange>
          </w:rPr>
          <w:t>23 :</w:t>
        </w:r>
        <w:proofErr w:type="gramEnd"/>
        <w:r w:rsidRPr="007751B2">
          <w:rPr>
            <w:rFonts w:ascii="Calibri" w:hAnsi="Calibri" w:cs="ProximaNova-Light"/>
            <w:color w:val="2A2D2D"/>
            <w:rPrChange w:id="293" w:author="Christopher Brophy" w:date="2016-07-13T18:26:00Z">
              <w:rPr>
                <w:rFonts w:ascii="ProximaNova-Light" w:hAnsi="ProximaNova-Light" w:cs="ProximaNova-Light"/>
                <w:color w:val="2A2D2D"/>
                <w:sz w:val="18"/>
                <w:szCs w:val="18"/>
              </w:rPr>
            </w:rPrChange>
          </w:rPr>
          <w:t xml:space="preserve"> "Persons with disabilities, including children, retain their fertility on an equal basis with others".</w:t>
        </w:r>
        <w:r w:rsidRPr="007751B2">
          <w:rPr>
            <w:rFonts w:ascii="Calibri" w:hAnsi="Calibri" w:cs="ProximaNova-LightIt"/>
            <w:i/>
            <w:iCs/>
            <w:color w:val="2A2D2D"/>
            <w:rPrChange w:id="294" w:author="Christopher Brophy" w:date="2016-07-13T18:26:00Z">
              <w:rPr>
                <w:rFonts w:ascii="ProximaNova-LightIt" w:hAnsi="ProximaNova-LightIt" w:cs="ProximaNova-LightIt"/>
                <w:i/>
                <w:iCs/>
                <w:color w:val="2A2D2D"/>
                <w:sz w:val="18"/>
                <w:szCs w:val="18"/>
              </w:rPr>
            </w:rPrChange>
          </w:rPr>
          <w:t xml:space="preserve"> </w:t>
        </w:r>
        <w:r w:rsidRPr="007751B2">
          <w:rPr>
            <w:rFonts w:ascii="Calibri" w:hAnsi="Calibri" w:cs="ProximaNova-Light"/>
            <w:color w:val="2A2D2D"/>
            <w:rPrChange w:id="295" w:author="Christopher Brophy" w:date="2016-07-13T18:26:00Z">
              <w:rPr>
                <w:rFonts w:ascii="ProximaNova-Light" w:hAnsi="ProximaNova-Light" w:cs="ProximaNova-Light"/>
                <w:color w:val="2A2D2D"/>
                <w:sz w:val="18"/>
                <w:szCs w:val="18"/>
              </w:rPr>
            </w:rPrChange>
          </w:rPr>
          <w:t>In Article 25 we read more about the responsibilities of government when it comes to the health of persons with disabilities. In particular,</w:t>
        </w:r>
      </w:ins>
    </w:p>
    <w:p w14:paraId="72EF43D0" w14:textId="77777777" w:rsidR="007751B2" w:rsidRPr="007751B2" w:rsidRDefault="007751B2" w:rsidP="007751B2">
      <w:pPr>
        <w:pStyle w:val="BasicParagraph"/>
        <w:suppressAutoHyphens/>
        <w:rPr>
          <w:ins w:id="296" w:author="Christopher Brophy" w:date="2016-07-13T18:16:00Z"/>
          <w:rFonts w:ascii="Calibri" w:hAnsi="Calibri" w:cs="ProximaNova-Light"/>
          <w:color w:val="2A2D2D"/>
          <w:rPrChange w:id="297" w:author="Christopher Brophy" w:date="2016-07-13T18:26:00Z">
            <w:rPr>
              <w:ins w:id="298" w:author="Christopher Brophy" w:date="2016-07-13T18:16:00Z"/>
              <w:rFonts w:ascii="ProximaNova-Light" w:hAnsi="ProximaNova-Light" w:cs="ProximaNova-Light"/>
              <w:color w:val="2A2D2D"/>
              <w:sz w:val="18"/>
              <w:szCs w:val="18"/>
            </w:rPr>
          </w:rPrChange>
        </w:rPr>
      </w:pPr>
    </w:p>
    <w:p w14:paraId="6009720E" w14:textId="77777777" w:rsidR="007751B2" w:rsidRPr="007751B2" w:rsidRDefault="007751B2" w:rsidP="007751B2">
      <w:pPr>
        <w:pStyle w:val="BasicParagraph"/>
        <w:suppressAutoHyphens/>
        <w:ind w:left="600"/>
        <w:rPr>
          <w:ins w:id="299" w:author="Christopher Brophy" w:date="2016-07-13T18:16:00Z"/>
          <w:rFonts w:ascii="Calibri" w:hAnsi="Calibri" w:cs="ProximaNova-LightIt"/>
          <w:i/>
          <w:iCs/>
          <w:color w:val="2A2D2D"/>
          <w:rPrChange w:id="300" w:author="Christopher Brophy" w:date="2016-07-13T18:26:00Z">
            <w:rPr>
              <w:ins w:id="301" w:author="Christopher Brophy" w:date="2016-07-13T18:16:00Z"/>
              <w:rFonts w:ascii="ProximaNova-LightIt" w:hAnsi="ProximaNova-LightIt" w:cs="ProximaNova-LightIt"/>
              <w:i/>
              <w:iCs/>
              <w:color w:val="2A2D2D"/>
              <w:sz w:val="18"/>
              <w:szCs w:val="18"/>
            </w:rPr>
          </w:rPrChange>
        </w:rPr>
      </w:pPr>
      <w:ins w:id="302" w:author="Christopher Brophy" w:date="2016-07-13T18:16:00Z">
        <w:r w:rsidRPr="007751B2">
          <w:rPr>
            <w:rFonts w:ascii="Calibri" w:hAnsi="Calibri" w:cs="ProximaNova-LightIt"/>
            <w:i/>
            <w:iCs/>
            <w:color w:val="2A2D2D"/>
            <w:rPrChange w:id="303" w:author="Christopher Brophy" w:date="2016-07-13T18:26:00Z">
              <w:rPr>
                <w:rFonts w:ascii="ProximaNova-LightIt" w:hAnsi="ProximaNova-LightIt" w:cs="ProximaNova-LightIt"/>
                <w:i/>
                <w:iCs/>
                <w:color w:val="2A2D2D"/>
                <w:sz w:val="18"/>
                <w:szCs w:val="18"/>
              </w:rPr>
            </w:rPrChange>
          </w:rPr>
          <w: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w:t>
        </w:r>
      </w:ins>
    </w:p>
    <w:p w14:paraId="656967B6" w14:textId="77777777" w:rsidR="007751B2" w:rsidRPr="007751B2" w:rsidRDefault="007751B2" w:rsidP="007751B2">
      <w:pPr>
        <w:pStyle w:val="BasicParagraph"/>
        <w:suppressAutoHyphens/>
        <w:rPr>
          <w:ins w:id="304" w:author="Christopher Brophy" w:date="2016-07-13T18:16:00Z"/>
          <w:rFonts w:ascii="Calibri" w:hAnsi="Calibri" w:cs="ProximaNova-Light"/>
          <w:color w:val="2A2D2D"/>
          <w:rPrChange w:id="305" w:author="Christopher Brophy" w:date="2016-07-13T18:26:00Z">
            <w:rPr>
              <w:ins w:id="306" w:author="Christopher Brophy" w:date="2016-07-13T18:16:00Z"/>
              <w:rFonts w:ascii="ProximaNova-Light" w:hAnsi="ProximaNova-Light" w:cs="ProximaNova-Light"/>
              <w:color w:val="2A2D2D"/>
              <w:sz w:val="18"/>
              <w:szCs w:val="18"/>
            </w:rPr>
          </w:rPrChange>
        </w:rPr>
      </w:pPr>
    </w:p>
    <w:p w14:paraId="17BCAF26" w14:textId="77777777" w:rsidR="007751B2" w:rsidRPr="007751B2" w:rsidRDefault="007751B2" w:rsidP="007751B2">
      <w:pPr>
        <w:pStyle w:val="BasicParagraph"/>
        <w:suppressAutoHyphens/>
        <w:rPr>
          <w:ins w:id="307" w:author="Christopher Brophy" w:date="2016-07-13T18:16:00Z"/>
          <w:rFonts w:ascii="Calibri" w:hAnsi="Calibri" w:cs="ProximaNova-Light"/>
          <w:color w:val="2A2D2D"/>
          <w:rPrChange w:id="308" w:author="Christopher Brophy" w:date="2016-07-13T18:26:00Z">
            <w:rPr>
              <w:ins w:id="309" w:author="Christopher Brophy" w:date="2016-07-13T18:16:00Z"/>
              <w:rFonts w:ascii="ProximaNova-Light" w:hAnsi="ProximaNova-Light" w:cs="ProximaNova-Light"/>
              <w:color w:val="2A2D2D"/>
              <w:sz w:val="18"/>
              <w:szCs w:val="18"/>
            </w:rPr>
          </w:rPrChange>
        </w:rPr>
      </w:pPr>
      <w:ins w:id="310" w:author="Christopher Brophy" w:date="2016-07-13T18:16:00Z">
        <w:r w:rsidRPr="007751B2">
          <w:rPr>
            <w:rFonts w:ascii="Calibri" w:hAnsi="Calibri" w:cs="ProximaNova-Light"/>
            <w:color w:val="2A2D2D"/>
            <w:rPrChange w:id="311" w:author="Christopher Brophy" w:date="2016-07-13T18:26:00Z">
              <w:rPr>
                <w:rFonts w:ascii="ProximaNova-Light" w:hAnsi="ProximaNova-Light" w:cs="ProximaNova-Light"/>
                <w:color w:val="2A2D2D"/>
                <w:sz w:val="18"/>
                <w:szCs w:val="18"/>
              </w:rPr>
            </w:rPrChange>
          </w:rPr>
          <w:t xml:space="preserve">From a human rights perspective, it is clear that the series of medical interventions applied in growth attenuation and the processes that make up what is referred to as the “Ashley </w:t>
        </w:r>
        <w:r w:rsidRPr="007751B2">
          <w:rPr>
            <w:rFonts w:ascii="Calibri" w:hAnsi="Calibri" w:cs="ProximaNova-Light"/>
            <w:color w:val="2A2D2D"/>
            <w:rPrChange w:id="312" w:author="Christopher Brophy" w:date="2016-07-13T18:26:00Z">
              <w:rPr>
                <w:rFonts w:ascii="ProximaNova-Light" w:hAnsi="ProximaNova-Light" w:cs="ProximaNova-Light"/>
                <w:color w:val="2A2D2D"/>
                <w:sz w:val="18"/>
                <w:szCs w:val="18"/>
              </w:rPr>
            </w:rPrChange>
          </w:rPr>
          <w:lastRenderedPageBreak/>
          <w:t>Treatment”, including forced sterilisation, are fundamental breaches of the rights of the child.</w:t>
        </w:r>
      </w:ins>
    </w:p>
    <w:p w14:paraId="3C980C36" w14:textId="77777777" w:rsidR="007751B2" w:rsidRPr="007751B2" w:rsidRDefault="007751B2" w:rsidP="007751B2">
      <w:pPr>
        <w:pStyle w:val="BasicParagraph"/>
        <w:suppressAutoHyphens/>
        <w:rPr>
          <w:ins w:id="313" w:author="Christopher Brophy" w:date="2016-07-13T18:16:00Z"/>
          <w:rFonts w:ascii="Calibri" w:hAnsi="Calibri" w:cs="ProximaNova-Light"/>
          <w:color w:val="2A2D2D"/>
          <w:rPrChange w:id="314" w:author="Christopher Brophy" w:date="2016-07-13T18:26:00Z">
            <w:rPr>
              <w:ins w:id="315" w:author="Christopher Brophy" w:date="2016-07-13T18:16:00Z"/>
              <w:rFonts w:ascii="ProximaNova-Light" w:hAnsi="ProximaNova-Light" w:cs="ProximaNova-Light"/>
              <w:color w:val="2A2D2D"/>
              <w:sz w:val="18"/>
              <w:szCs w:val="18"/>
            </w:rPr>
          </w:rPrChange>
        </w:rPr>
      </w:pPr>
    </w:p>
    <w:p w14:paraId="3019516E" w14:textId="77777777" w:rsidR="007751B2" w:rsidRPr="007751B2" w:rsidRDefault="007751B2" w:rsidP="007751B2">
      <w:pPr>
        <w:pStyle w:val="BasicParagraph"/>
        <w:suppressAutoHyphens/>
        <w:rPr>
          <w:ins w:id="316" w:author="Christopher Brophy" w:date="2016-07-13T18:16:00Z"/>
          <w:rFonts w:ascii="Calibri" w:hAnsi="Calibri" w:cs="ProximaNova-Light"/>
          <w:color w:val="2A2D2D"/>
          <w:rPrChange w:id="317" w:author="Christopher Brophy" w:date="2016-07-13T18:26:00Z">
            <w:rPr>
              <w:ins w:id="318" w:author="Christopher Brophy" w:date="2016-07-13T18:16:00Z"/>
              <w:rFonts w:ascii="ProximaNova-Light" w:hAnsi="ProximaNova-Light" w:cs="ProximaNova-Light"/>
              <w:color w:val="2A2D2D"/>
              <w:sz w:val="18"/>
              <w:szCs w:val="18"/>
            </w:rPr>
          </w:rPrChange>
        </w:rPr>
      </w:pPr>
      <w:ins w:id="319" w:author="Christopher Brophy" w:date="2016-07-13T18:16:00Z">
        <w:r w:rsidRPr="007751B2">
          <w:rPr>
            <w:rFonts w:ascii="Calibri" w:hAnsi="Calibri" w:cs="ProximaNova-Light"/>
            <w:color w:val="2A2D2D"/>
            <w:rPrChange w:id="320" w:author="Christopher Brophy" w:date="2016-07-13T18:26:00Z">
              <w:rPr>
                <w:rFonts w:ascii="ProximaNova-Light" w:hAnsi="ProximaNova-Light" w:cs="ProximaNova-Light"/>
                <w:color w:val="2A2D2D"/>
                <w:sz w:val="18"/>
                <w:szCs w:val="18"/>
              </w:rPr>
            </w:rPrChange>
          </w:rPr>
          <w:t>Frohmader</w:t>
        </w:r>
      </w:ins>
      <w:ins w:id="321" w:author="Christopher Brophy" w:date="2016-07-13T18:21:00Z">
        <w:r w:rsidRPr="007751B2">
          <w:rPr>
            <w:rStyle w:val="EndnoteReference"/>
            <w:rFonts w:ascii="Calibri" w:hAnsi="Calibri" w:cs="ProximaNova-Light"/>
            <w:color w:val="2A2D2D"/>
            <w:rPrChange w:id="322" w:author="Christopher Brophy" w:date="2016-07-13T18:26:00Z">
              <w:rPr>
                <w:rStyle w:val="EndnoteReference"/>
                <w:rFonts w:ascii="ProximaNova-Light" w:hAnsi="ProximaNova-Light" w:cs="ProximaNova-Light"/>
                <w:color w:val="2A2D2D"/>
                <w:sz w:val="18"/>
                <w:szCs w:val="18"/>
              </w:rPr>
            </w:rPrChange>
          </w:rPr>
          <w:endnoteReference w:id="4"/>
        </w:r>
      </w:ins>
      <w:ins w:id="349" w:author="Christopher Brophy" w:date="2016-07-13T18:16:00Z">
        <w:r w:rsidRPr="007751B2">
          <w:rPr>
            <w:rFonts w:ascii="Calibri" w:hAnsi="Calibri" w:cs="ProximaNova-Light"/>
            <w:color w:val="2A2D2D"/>
            <w:rPrChange w:id="350" w:author="Christopher Brophy" w:date="2016-07-13T18:26:00Z">
              <w:rPr>
                <w:rFonts w:ascii="ProximaNova-Light" w:hAnsi="ProximaNova-Light" w:cs="ProximaNova-Light"/>
                <w:color w:val="2A2D2D"/>
                <w:sz w:val="18"/>
                <w:szCs w:val="18"/>
              </w:rPr>
            </w:rPrChange>
          </w:rPr>
          <w:t xml:space="preserve"> explores this point further:</w:t>
        </w:r>
      </w:ins>
    </w:p>
    <w:p w14:paraId="5655AC52" w14:textId="77777777" w:rsidR="007751B2" w:rsidRPr="007751B2" w:rsidRDefault="007751B2" w:rsidP="007751B2">
      <w:pPr>
        <w:pStyle w:val="BasicParagraph"/>
        <w:suppressAutoHyphens/>
        <w:rPr>
          <w:ins w:id="351" w:author="Christopher Brophy" w:date="2016-07-13T18:16:00Z"/>
          <w:rFonts w:ascii="Calibri" w:hAnsi="Calibri" w:cs="ProximaNova-Light"/>
          <w:color w:val="2A2D2D"/>
          <w:rPrChange w:id="352" w:author="Christopher Brophy" w:date="2016-07-13T18:26:00Z">
            <w:rPr>
              <w:ins w:id="353" w:author="Christopher Brophy" w:date="2016-07-13T18:16:00Z"/>
              <w:rFonts w:ascii="ProximaNova-Light" w:hAnsi="ProximaNova-Light" w:cs="ProximaNova-Light"/>
              <w:color w:val="2A2D2D"/>
              <w:sz w:val="18"/>
              <w:szCs w:val="18"/>
            </w:rPr>
          </w:rPrChange>
        </w:rPr>
      </w:pPr>
    </w:p>
    <w:p w14:paraId="2FC0AAF2" w14:textId="77777777" w:rsidR="007751B2" w:rsidRPr="007751B2" w:rsidRDefault="007751B2">
      <w:pPr>
        <w:pStyle w:val="BasicParagraph"/>
        <w:suppressAutoHyphens/>
        <w:ind w:left="720"/>
        <w:rPr>
          <w:ins w:id="354" w:author="Christopher Brophy" w:date="2016-07-13T18:16:00Z"/>
          <w:rFonts w:ascii="Calibri" w:hAnsi="Calibri" w:cs="ProximaNova-LightIt"/>
          <w:i/>
          <w:iCs/>
          <w:color w:val="2A2D2D"/>
          <w:rPrChange w:id="355" w:author="Christopher Brophy" w:date="2016-07-13T18:26:00Z">
            <w:rPr>
              <w:ins w:id="356" w:author="Christopher Brophy" w:date="2016-07-13T18:16:00Z"/>
              <w:rFonts w:ascii="ProximaNova-LightIt" w:hAnsi="ProximaNova-LightIt" w:cs="ProximaNova-LightIt"/>
              <w:i/>
              <w:iCs/>
              <w:color w:val="2A2D2D"/>
              <w:sz w:val="18"/>
              <w:szCs w:val="18"/>
            </w:rPr>
          </w:rPrChange>
        </w:rPr>
        <w:pPrChange w:id="357" w:author="Christopher Brophy" w:date="2016-07-13T18:16:00Z">
          <w:pPr>
            <w:pStyle w:val="BasicParagraph"/>
            <w:suppressAutoHyphens/>
          </w:pPr>
        </w:pPrChange>
      </w:pPr>
      <w:ins w:id="358" w:author="Christopher Brophy" w:date="2016-07-13T18:16:00Z">
        <w:r w:rsidRPr="007751B2">
          <w:rPr>
            <w:rFonts w:ascii="Calibri" w:hAnsi="Calibri" w:cs="ProximaNova-LightIt"/>
            <w:i/>
            <w:iCs/>
            <w:color w:val="2A2D2D"/>
            <w:rPrChange w:id="359" w:author="Christopher Brophy" w:date="2016-07-13T18:26:00Z">
              <w:rPr>
                <w:rFonts w:ascii="ProximaNova-LightIt" w:hAnsi="ProximaNova-LightIt" w:cs="ProximaNova-LightIt"/>
                <w:i/>
                <w:iCs/>
                <w:color w:val="2A2D2D"/>
                <w:sz w:val="18"/>
                <w:szCs w:val="18"/>
              </w:rPr>
            </w:rPrChange>
          </w:rPr>
          <w:t>The right to be free from torture is one of the few absolute and non-</w:t>
        </w:r>
        <w:proofErr w:type="spellStart"/>
        <w:r w:rsidRPr="007751B2">
          <w:rPr>
            <w:rFonts w:ascii="Calibri" w:hAnsi="Calibri" w:cs="ProximaNova-LightIt"/>
            <w:i/>
            <w:iCs/>
            <w:color w:val="2A2D2D"/>
            <w:rPrChange w:id="360" w:author="Christopher Brophy" w:date="2016-07-13T18:26:00Z">
              <w:rPr>
                <w:rFonts w:ascii="ProximaNova-LightIt" w:hAnsi="ProximaNova-LightIt" w:cs="ProximaNova-LightIt"/>
                <w:i/>
                <w:iCs/>
                <w:color w:val="2A2D2D"/>
                <w:sz w:val="18"/>
                <w:szCs w:val="18"/>
              </w:rPr>
            </w:rPrChange>
          </w:rPr>
          <w:t>derogable</w:t>
        </w:r>
        <w:proofErr w:type="spellEnd"/>
        <w:r w:rsidRPr="007751B2">
          <w:rPr>
            <w:rFonts w:ascii="Calibri" w:hAnsi="Calibri" w:cs="ProximaNova-LightIt"/>
            <w:i/>
            <w:iCs/>
            <w:color w:val="2A2D2D"/>
            <w:rPrChange w:id="361" w:author="Christopher Brophy" w:date="2016-07-13T18:26:00Z">
              <w:rPr>
                <w:rFonts w:ascii="ProximaNova-LightIt" w:hAnsi="ProximaNova-LightIt" w:cs="ProximaNova-LightIt"/>
                <w:i/>
                <w:iCs/>
                <w:color w:val="2A2D2D"/>
                <w:sz w:val="18"/>
                <w:szCs w:val="18"/>
              </w:rPr>
            </w:rPrChange>
          </w:rPr>
          <w:t xml:space="preserve"> human rights, a matter of jus </w:t>
        </w:r>
        <w:proofErr w:type="spellStart"/>
        <w:r w:rsidRPr="007751B2">
          <w:rPr>
            <w:rFonts w:ascii="Calibri" w:hAnsi="Calibri" w:cs="ProximaNova-LightIt"/>
            <w:i/>
            <w:iCs/>
            <w:color w:val="2A2D2D"/>
            <w:rPrChange w:id="362" w:author="Christopher Brophy" w:date="2016-07-13T18:26:00Z">
              <w:rPr>
                <w:rFonts w:ascii="ProximaNova-LightIt" w:hAnsi="ProximaNova-LightIt" w:cs="ProximaNova-LightIt"/>
                <w:i/>
                <w:iCs/>
                <w:color w:val="2A2D2D"/>
                <w:sz w:val="18"/>
                <w:szCs w:val="18"/>
              </w:rPr>
            </w:rPrChange>
          </w:rPr>
          <w:t>cogens</w:t>
        </w:r>
        <w:proofErr w:type="spellEnd"/>
        <w:r w:rsidRPr="007751B2">
          <w:rPr>
            <w:rFonts w:ascii="Calibri" w:hAnsi="Calibri" w:cs="ProximaNova-LightIt"/>
            <w:i/>
            <w:iCs/>
            <w:color w:val="2A2D2D"/>
            <w:rPrChange w:id="363" w:author="Christopher Brophy" w:date="2016-07-13T18:26:00Z">
              <w:rPr>
                <w:rFonts w:ascii="ProximaNova-LightIt" w:hAnsi="ProximaNova-LightIt" w:cs="ProximaNova-LightIt"/>
                <w:i/>
                <w:iCs/>
                <w:color w:val="2A2D2D"/>
                <w:sz w:val="18"/>
                <w:szCs w:val="18"/>
              </w:rPr>
            </w:rPrChange>
          </w:rPr>
          <w:t>, a peremptory norm of customary international law, and as such is binding on all States, irrespective of whether they have ratified specific treaties.</w:t>
        </w:r>
      </w:ins>
    </w:p>
    <w:p w14:paraId="0D6AC1A3" w14:textId="77777777" w:rsidR="007751B2" w:rsidRPr="007751B2" w:rsidRDefault="007751B2">
      <w:pPr>
        <w:pStyle w:val="BasicParagraph"/>
        <w:suppressAutoHyphens/>
        <w:ind w:left="720"/>
        <w:rPr>
          <w:ins w:id="364" w:author="Christopher Brophy" w:date="2016-07-13T18:16:00Z"/>
          <w:rFonts w:ascii="Calibri" w:hAnsi="Calibri" w:cs="ProximaNova-LightIt"/>
          <w:i/>
          <w:iCs/>
          <w:color w:val="2A2D2D"/>
          <w:rPrChange w:id="365" w:author="Christopher Brophy" w:date="2016-07-13T18:26:00Z">
            <w:rPr>
              <w:ins w:id="366" w:author="Christopher Brophy" w:date="2016-07-13T18:16:00Z"/>
              <w:rFonts w:ascii="ProximaNova-LightIt" w:hAnsi="ProximaNova-LightIt" w:cs="ProximaNova-LightIt"/>
              <w:i/>
              <w:iCs/>
              <w:color w:val="2A2D2D"/>
              <w:sz w:val="18"/>
              <w:szCs w:val="18"/>
            </w:rPr>
          </w:rPrChange>
        </w:rPr>
        <w:pPrChange w:id="367" w:author="Christopher Brophy" w:date="2016-07-13T18:16:00Z">
          <w:pPr>
            <w:pStyle w:val="BasicParagraph"/>
            <w:suppressAutoHyphens/>
          </w:pPr>
        </w:pPrChange>
      </w:pPr>
    </w:p>
    <w:p w14:paraId="539334C6" w14:textId="77777777" w:rsidR="007751B2" w:rsidRPr="007751B2" w:rsidRDefault="007751B2">
      <w:pPr>
        <w:pStyle w:val="BasicParagraph"/>
        <w:suppressAutoHyphens/>
        <w:ind w:left="720"/>
        <w:rPr>
          <w:ins w:id="368" w:author="Christopher Brophy" w:date="2016-07-13T18:16:00Z"/>
          <w:rFonts w:ascii="Calibri" w:hAnsi="Calibri" w:cs="ProximaNova-Light"/>
          <w:color w:val="2A2D2D"/>
          <w:rPrChange w:id="369" w:author="Christopher Brophy" w:date="2016-07-13T18:26:00Z">
            <w:rPr>
              <w:ins w:id="370" w:author="Christopher Brophy" w:date="2016-07-13T18:16:00Z"/>
              <w:rFonts w:ascii="ProximaNova-Light" w:hAnsi="ProximaNova-Light" w:cs="ProximaNova-Light"/>
              <w:color w:val="2A2D2D"/>
              <w:sz w:val="18"/>
              <w:szCs w:val="18"/>
            </w:rPr>
          </w:rPrChange>
        </w:rPr>
        <w:pPrChange w:id="371" w:author="Christopher Brophy" w:date="2016-07-13T18:16:00Z">
          <w:pPr>
            <w:pStyle w:val="BasicParagraph"/>
            <w:suppressAutoHyphens/>
          </w:pPr>
        </w:pPrChange>
      </w:pPr>
      <w:ins w:id="372" w:author="Christopher Brophy" w:date="2016-07-13T18:16:00Z">
        <w:r w:rsidRPr="007751B2">
          <w:rPr>
            <w:rFonts w:ascii="Calibri" w:hAnsi="Calibri" w:cs="ProximaNova-LightIt"/>
            <w:i/>
            <w:iCs/>
            <w:color w:val="2A2D2D"/>
            <w:rPrChange w:id="373" w:author="Christopher Brophy" w:date="2016-07-13T18:26:00Z">
              <w:rPr>
                <w:rFonts w:ascii="ProximaNova-LightIt" w:hAnsi="ProximaNova-LightIt" w:cs="ProximaNova-LightIt"/>
                <w:i/>
                <w:iCs/>
                <w:color w:val="2A2D2D"/>
                <w:sz w:val="18"/>
                <w:szCs w:val="18"/>
              </w:rPr>
            </w:rPrChange>
          </w:rPr>
          <w:t xml:space="preserve">A State cannot justify its non-compliance with the absolute prohibition of torture, under any circumstances. The UN Special Rapporteur on Torture has recently clarified: “Forced interventions [including involuntary sterilization], often wrongfully justified by theories of incapacity and therapeutic necessity inconsistent with the Convention on the Rights of Persons with Disabilities, are </w:t>
        </w:r>
        <w:proofErr w:type="spellStart"/>
        <w:r w:rsidRPr="007751B2">
          <w:rPr>
            <w:rFonts w:ascii="Calibri" w:hAnsi="Calibri" w:cs="ProximaNova-LightIt"/>
            <w:i/>
            <w:iCs/>
            <w:color w:val="2A2D2D"/>
            <w:rPrChange w:id="374" w:author="Christopher Brophy" w:date="2016-07-13T18:26:00Z">
              <w:rPr>
                <w:rFonts w:ascii="ProximaNova-LightIt" w:hAnsi="ProximaNova-LightIt" w:cs="ProximaNova-LightIt"/>
                <w:i/>
                <w:iCs/>
                <w:color w:val="2A2D2D"/>
                <w:sz w:val="18"/>
                <w:szCs w:val="18"/>
              </w:rPr>
            </w:rPrChange>
          </w:rPr>
          <w:t>legitimised</w:t>
        </w:r>
        <w:proofErr w:type="spellEnd"/>
        <w:r w:rsidRPr="007751B2">
          <w:rPr>
            <w:rFonts w:ascii="Calibri" w:hAnsi="Calibri" w:cs="ProximaNova-LightIt"/>
            <w:i/>
            <w:iCs/>
            <w:color w:val="2A2D2D"/>
            <w:rPrChange w:id="375" w:author="Christopher Brophy" w:date="2016-07-13T18:26:00Z">
              <w:rPr>
                <w:rFonts w:ascii="ProximaNova-LightIt" w:hAnsi="ProximaNova-LightIt" w:cs="ProximaNova-LightIt"/>
                <w:i/>
                <w:iCs/>
                <w:color w:val="2A2D2D"/>
                <w:sz w:val="18"/>
                <w:szCs w:val="18"/>
              </w:rPr>
            </w:rPrChange>
          </w:rPr>
          <w:t xml:space="preserve"> under national laws, and may enjoy wide public support as being in the alleged “best interest” of the person concerned. Nevertheless, to the extent that they inflict severe pain and suffering, they violate the absolute prohibition of torture and cruel, inhuman and degrading treatment.</w:t>
        </w:r>
      </w:ins>
    </w:p>
    <w:p w14:paraId="515C705D" w14:textId="77777777" w:rsidR="007751B2" w:rsidRDefault="007751B2">
      <w:pPr>
        <w:pStyle w:val="BasicParagraph"/>
        <w:suppressAutoHyphens/>
        <w:rPr>
          <w:ins w:id="376" w:author="Christopher Brophy" w:date="2016-07-13T18:26:00Z"/>
          <w:rFonts w:ascii="Calibri" w:hAnsi="Calibri" w:cs="ProximaNova-Light"/>
          <w:color w:val="2A2D2D"/>
        </w:rPr>
      </w:pPr>
    </w:p>
    <w:p w14:paraId="624F70DB" w14:textId="77777777" w:rsidR="007751B2" w:rsidRPr="007751B2" w:rsidRDefault="007751B2">
      <w:pPr>
        <w:pStyle w:val="BasicParagraph"/>
        <w:suppressAutoHyphens/>
        <w:rPr>
          <w:ins w:id="377" w:author="Christopher Brophy" w:date="2016-07-13T18:16:00Z"/>
          <w:rFonts w:ascii="Calibri" w:hAnsi="Calibri" w:cs="ProximaNova-Light"/>
          <w:color w:val="2A2D2D"/>
          <w:rPrChange w:id="378" w:author="Christopher Brophy" w:date="2016-07-13T18:26:00Z">
            <w:rPr>
              <w:ins w:id="379" w:author="Christopher Brophy" w:date="2016-07-13T18:16:00Z"/>
              <w:rFonts w:ascii="FontAwesome" w:hAnsi="FontAwesome" w:cs="FontAwesome"/>
              <w:color w:val="113019"/>
              <w:sz w:val="18"/>
              <w:szCs w:val="18"/>
            </w:rPr>
          </w:rPrChange>
        </w:rPr>
      </w:pPr>
      <w:ins w:id="380" w:author="Christopher Brophy" w:date="2016-07-13T18:16:00Z">
        <w:r w:rsidRPr="007751B2">
          <w:rPr>
            <w:rFonts w:ascii="Calibri" w:hAnsi="Calibri" w:cs="ProximaNova-Light"/>
            <w:color w:val="2A2D2D"/>
            <w:rPrChange w:id="381" w:author="Christopher Brophy" w:date="2016-07-13T18:26:00Z">
              <w:rPr>
                <w:rFonts w:ascii="ProximaNova-Light" w:hAnsi="ProximaNova-Light" w:cs="ProximaNova-Light"/>
                <w:color w:val="2A2D2D"/>
                <w:sz w:val="18"/>
                <w:szCs w:val="18"/>
              </w:rPr>
            </w:rPrChange>
          </w:rPr>
          <w:t>Here we are not discussing the medical slowing of growth of a child that has a condition which causes extreme growth with adverse medical effects. We are discussing applying growth attenuation to a child who has no need of such medical intervention, or in other words, a child who is expected to grow to average weight and size. The Ashley Treatment’ constitutes torture, clear and simple.</w:t>
        </w:r>
      </w:ins>
    </w:p>
    <w:p w14:paraId="1CA96FEE" w14:textId="77777777" w:rsidR="007751B2" w:rsidRPr="007751B2" w:rsidRDefault="007751B2" w:rsidP="007751B2">
      <w:pPr>
        <w:pStyle w:val="BasicParagraph"/>
        <w:suppressAutoHyphens/>
        <w:rPr>
          <w:ins w:id="382" w:author="Christopher Brophy" w:date="2016-07-13T18:17:00Z"/>
          <w:rFonts w:ascii="Calibri" w:hAnsi="Calibri" w:cs="ProximaNova-Bold"/>
          <w:b/>
          <w:bCs/>
          <w:color w:val="495C26"/>
          <w:rPrChange w:id="383" w:author="Christopher Brophy" w:date="2016-07-13T18:26:00Z">
            <w:rPr>
              <w:ins w:id="384" w:author="Christopher Brophy" w:date="2016-07-13T18:17:00Z"/>
              <w:rFonts w:ascii="ProximaNova-Bold" w:hAnsi="ProximaNova-Bold" w:cs="ProximaNova-Bold"/>
              <w:b/>
              <w:bCs/>
              <w:color w:val="495C26"/>
              <w:sz w:val="18"/>
              <w:szCs w:val="18"/>
            </w:rPr>
          </w:rPrChange>
        </w:rPr>
      </w:pPr>
    </w:p>
    <w:p w14:paraId="2B37C64B" w14:textId="77777777" w:rsidR="007751B2" w:rsidRDefault="007751B2">
      <w:pPr>
        <w:rPr>
          <w:ins w:id="385" w:author="Christopher Brophy" w:date="2016-07-13T18:27:00Z"/>
          <w:rFonts w:ascii="Calibri" w:hAnsi="Calibri" w:cs="ProximaNova-Bold"/>
          <w:b/>
          <w:bCs/>
          <w:color w:val="495C26"/>
          <w:sz w:val="24"/>
          <w:szCs w:val="24"/>
          <w:lang w:val="en-US"/>
        </w:rPr>
      </w:pPr>
      <w:ins w:id="386" w:author="Christopher Brophy" w:date="2016-07-13T18:27:00Z">
        <w:r>
          <w:rPr>
            <w:rFonts w:ascii="Calibri" w:hAnsi="Calibri" w:cs="ProximaNova-Bold"/>
            <w:b/>
            <w:bCs/>
            <w:color w:val="495C26"/>
          </w:rPr>
          <w:br w:type="page"/>
        </w:r>
      </w:ins>
    </w:p>
    <w:p w14:paraId="15BEF401" w14:textId="5FA4ACA3" w:rsidR="007751B2" w:rsidRPr="007751B2" w:rsidRDefault="003643FF" w:rsidP="007751B2">
      <w:pPr>
        <w:pStyle w:val="BasicParagraph"/>
        <w:suppressAutoHyphens/>
        <w:rPr>
          <w:ins w:id="387" w:author="Christopher Brophy" w:date="2016-07-13T18:16:00Z"/>
          <w:rFonts w:ascii="Calibri" w:hAnsi="Calibri" w:cs="ProximaNova-Light"/>
          <w:color w:val="2A2D2D"/>
          <w:rPrChange w:id="388" w:author="Christopher Brophy" w:date="2016-07-13T18:26:00Z">
            <w:rPr>
              <w:ins w:id="389" w:author="Christopher Brophy" w:date="2016-07-13T18:16:00Z"/>
              <w:rFonts w:ascii="ProximaNova-Light" w:hAnsi="ProximaNova-Light" w:cs="ProximaNova-Light"/>
              <w:color w:val="2A2D2D"/>
              <w:sz w:val="18"/>
              <w:szCs w:val="18"/>
            </w:rPr>
          </w:rPrChange>
        </w:rPr>
      </w:pPr>
      <w:ins w:id="390" w:author="Christopher Brophy" w:date="2016-07-14T12:29:00Z">
        <w:r>
          <w:rPr>
            <w:rFonts w:ascii="Calibri" w:hAnsi="Calibri" w:cs="ProximaNova-Light"/>
            <w:noProof/>
            <w:color w:val="2A2D2D"/>
          </w:rPr>
          <w:lastRenderedPageBreak/>
          <w:drawing>
            <wp:anchor distT="0" distB="0" distL="114300" distR="114300" simplePos="0" relativeHeight="251659264" behindDoc="0" locked="0" layoutInCell="1" allowOverlap="1" wp14:anchorId="1EA10C41" wp14:editId="711CFB88">
              <wp:simplePos x="0" y="0"/>
              <wp:positionH relativeFrom="margin">
                <wp:posOffset>45720</wp:posOffset>
              </wp:positionH>
              <wp:positionV relativeFrom="margin">
                <wp:posOffset>5715</wp:posOffset>
              </wp:positionV>
              <wp:extent cx="1731645" cy="1799590"/>
              <wp:effectExtent l="152400" t="152400" r="173355" b="181610"/>
              <wp:wrapSquare wrapText="bothSides"/>
              <wp:docPr id="3" name="Picture 3" descr="../../../../../../Downloads/IMG_1426-2-28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1426-2-289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645" cy="17995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ins>
      <w:ins w:id="391" w:author="Christopher Brophy" w:date="2016-07-13T18:16:00Z">
        <w:r w:rsidR="007751B2" w:rsidRPr="007751B2">
          <w:rPr>
            <w:rFonts w:ascii="Calibri" w:hAnsi="Calibri" w:cs="ProximaNova-Bold"/>
            <w:b/>
            <w:bCs/>
            <w:color w:val="495C26"/>
            <w:rPrChange w:id="392" w:author="Christopher Brophy" w:date="2016-07-13T18:26:00Z">
              <w:rPr>
                <w:rFonts w:ascii="ProximaNova-Bold" w:hAnsi="ProximaNova-Bold" w:cs="ProximaNova-Bold"/>
                <w:b/>
                <w:bCs/>
                <w:color w:val="495C26"/>
                <w:sz w:val="18"/>
                <w:szCs w:val="18"/>
              </w:rPr>
            </w:rPrChange>
          </w:rPr>
          <w:t>About the Author</w:t>
        </w:r>
      </w:ins>
    </w:p>
    <w:p w14:paraId="59A38C26" w14:textId="02E9D533" w:rsidR="007751B2" w:rsidRPr="007751B2" w:rsidRDefault="007751B2" w:rsidP="007751B2">
      <w:pPr>
        <w:pStyle w:val="BasicParagraph"/>
        <w:suppressAutoHyphens/>
        <w:rPr>
          <w:ins w:id="393" w:author="Christopher Brophy" w:date="2016-07-13T18:16:00Z"/>
          <w:rFonts w:ascii="Calibri" w:hAnsi="Calibri" w:cs="ProximaNova-Light"/>
          <w:color w:val="2A2D2D"/>
          <w:rPrChange w:id="394" w:author="Christopher Brophy" w:date="2016-07-13T18:26:00Z">
            <w:rPr>
              <w:ins w:id="395" w:author="Christopher Brophy" w:date="2016-07-13T18:16:00Z"/>
              <w:rFonts w:ascii="ProximaNova-Light" w:hAnsi="ProximaNova-Light" w:cs="ProximaNova-Light"/>
              <w:color w:val="2A2D2D"/>
              <w:sz w:val="18"/>
              <w:szCs w:val="18"/>
            </w:rPr>
          </w:rPrChange>
        </w:rPr>
      </w:pPr>
    </w:p>
    <w:p w14:paraId="72447A13" w14:textId="77777777" w:rsidR="007751B2" w:rsidRPr="007751B2" w:rsidRDefault="007751B2" w:rsidP="007751B2">
      <w:pPr>
        <w:pStyle w:val="BasicParagraph"/>
        <w:suppressAutoHyphens/>
        <w:rPr>
          <w:ins w:id="396" w:author="Christopher Brophy" w:date="2016-07-13T18:16:00Z"/>
          <w:rFonts w:ascii="Calibri" w:hAnsi="Calibri" w:cs="ProximaNova-Light"/>
          <w:color w:val="2A2D2D"/>
          <w:rPrChange w:id="397" w:author="Christopher Brophy" w:date="2016-07-13T18:26:00Z">
            <w:rPr>
              <w:ins w:id="398" w:author="Christopher Brophy" w:date="2016-07-13T18:16:00Z"/>
              <w:rFonts w:ascii="ProximaNova-Light" w:hAnsi="ProximaNova-Light" w:cs="ProximaNova-Light"/>
              <w:color w:val="2A2D2D"/>
              <w:sz w:val="18"/>
              <w:szCs w:val="18"/>
            </w:rPr>
          </w:rPrChange>
        </w:rPr>
      </w:pPr>
      <w:ins w:id="399" w:author="Christopher Brophy" w:date="2016-07-13T18:16:00Z">
        <w:r w:rsidRPr="007751B2">
          <w:rPr>
            <w:rFonts w:ascii="Calibri" w:hAnsi="Calibri" w:cs="ProximaNova-Light"/>
            <w:color w:val="2A2D2D"/>
            <w:rPrChange w:id="400" w:author="Christopher Brophy" w:date="2016-07-13T18:26:00Z">
              <w:rPr>
                <w:rFonts w:ascii="ProximaNova-Light" w:hAnsi="ProximaNova-Light" w:cs="ProximaNova-Light"/>
                <w:color w:val="2A2D2D"/>
                <w:sz w:val="18"/>
                <w:szCs w:val="18"/>
              </w:rPr>
            </w:rPrChange>
          </w:rPr>
          <w:t xml:space="preserve">Cheryl McDonnell is a cross-sectional social justice activist and member of Women </w:t>
        </w:r>
        <w:proofErr w:type="gramStart"/>
        <w:r w:rsidRPr="007751B2">
          <w:rPr>
            <w:rFonts w:ascii="Calibri" w:hAnsi="Calibri" w:cs="ProximaNova-Light"/>
            <w:color w:val="2A2D2D"/>
            <w:rPrChange w:id="401" w:author="Christopher Brophy" w:date="2016-07-13T18:26:00Z">
              <w:rPr>
                <w:rFonts w:ascii="ProximaNova-Light" w:hAnsi="ProximaNova-Light" w:cs="ProximaNova-Light"/>
                <w:color w:val="2A2D2D"/>
                <w:sz w:val="18"/>
                <w:szCs w:val="18"/>
              </w:rPr>
            </w:rPrChange>
          </w:rPr>
          <w:t>With</w:t>
        </w:r>
        <w:proofErr w:type="gramEnd"/>
        <w:r w:rsidRPr="007751B2">
          <w:rPr>
            <w:rFonts w:ascii="Calibri" w:hAnsi="Calibri" w:cs="ProximaNova-Light"/>
            <w:color w:val="2A2D2D"/>
            <w:rPrChange w:id="402" w:author="Christopher Brophy" w:date="2016-07-13T18:26:00Z">
              <w:rPr>
                <w:rFonts w:ascii="ProximaNova-Light" w:hAnsi="ProximaNova-Light" w:cs="ProximaNova-Light"/>
                <w:color w:val="2A2D2D"/>
                <w:sz w:val="18"/>
                <w:szCs w:val="18"/>
              </w:rPr>
            </w:rPrChange>
          </w:rPr>
          <w:t xml:space="preserve"> Disabilities Australia (WWDA), People With Disabilities Australia (PWDA), and NSW Council of Social Services. She is a person with disabilities and the parent of people with disabilities. Cheryl enjoys gardening and the arts.</w:t>
        </w:r>
      </w:ins>
    </w:p>
    <w:p w14:paraId="480C16CD" w14:textId="77777777" w:rsidR="007751B2" w:rsidRPr="007751B2" w:rsidRDefault="007751B2" w:rsidP="007751B2">
      <w:pPr>
        <w:pStyle w:val="BasicParagraph"/>
        <w:suppressAutoHyphens/>
        <w:rPr>
          <w:ins w:id="403" w:author="Christopher Brophy" w:date="2016-07-13T18:16:00Z"/>
          <w:rFonts w:ascii="Calibri" w:hAnsi="Calibri" w:cs="ProximaNova-Light"/>
          <w:color w:val="2A2D2D"/>
          <w:rPrChange w:id="404" w:author="Christopher Brophy" w:date="2016-07-13T18:26:00Z">
            <w:rPr>
              <w:ins w:id="405" w:author="Christopher Brophy" w:date="2016-07-13T18:16:00Z"/>
              <w:rFonts w:ascii="ProximaNova-Light" w:hAnsi="ProximaNova-Light" w:cs="ProximaNova-Light"/>
              <w:color w:val="2A2D2D"/>
              <w:sz w:val="18"/>
              <w:szCs w:val="18"/>
            </w:rPr>
          </w:rPrChange>
        </w:rPr>
      </w:pPr>
    </w:p>
    <w:p w14:paraId="12D37F88" w14:textId="77777777" w:rsidR="007751B2" w:rsidRPr="007751B2" w:rsidRDefault="007751B2" w:rsidP="007751B2">
      <w:pPr>
        <w:pStyle w:val="BasicParagraph"/>
        <w:suppressAutoHyphens/>
        <w:rPr>
          <w:ins w:id="406" w:author="Christopher Brophy" w:date="2016-07-13T18:16:00Z"/>
          <w:rFonts w:ascii="Calibri" w:hAnsi="Calibri" w:cs="ProximaNova-Light"/>
          <w:color w:val="000000" w:themeColor="text1"/>
          <w:rPrChange w:id="407" w:author="Christopher Brophy" w:date="2016-07-13T18:26:00Z">
            <w:rPr>
              <w:ins w:id="408" w:author="Christopher Brophy" w:date="2016-07-13T18:16:00Z"/>
              <w:rFonts w:ascii="ProximaNova-Light" w:hAnsi="ProximaNova-Light" w:cs="ProximaNova-Light"/>
              <w:color w:val="2A2D2D"/>
              <w:sz w:val="18"/>
              <w:szCs w:val="18"/>
            </w:rPr>
          </w:rPrChange>
        </w:rPr>
      </w:pPr>
      <w:ins w:id="409" w:author="Christopher Brophy" w:date="2016-07-13T18:16:00Z">
        <w:r w:rsidRPr="007751B2">
          <w:rPr>
            <w:rFonts w:ascii="Calibri" w:hAnsi="Calibri" w:cs="ProximaNova-Light"/>
            <w:color w:val="000000" w:themeColor="text1"/>
            <w:rPrChange w:id="410" w:author="Christopher Brophy" w:date="2016-07-13T18:26:00Z">
              <w:rPr>
                <w:rFonts w:ascii="ProximaNova-Light" w:hAnsi="ProximaNova-Light" w:cs="ProximaNova-Light"/>
                <w:color w:val="2A2D2D"/>
                <w:sz w:val="18"/>
                <w:szCs w:val="18"/>
              </w:rPr>
            </w:rPrChange>
          </w:rPr>
          <w:t>Follow Cheryl on Open Forum</w:t>
        </w:r>
      </w:ins>
    </w:p>
    <w:p w14:paraId="56D03BB4" w14:textId="77777777" w:rsidR="007751B2" w:rsidRPr="007751B2" w:rsidRDefault="007751B2" w:rsidP="007751B2">
      <w:pPr>
        <w:pStyle w:val="BasicParagraph"/>
        <w:suppressAutoHyphens/>
        <w:rPr>
          <w:ins w:id="411" w:author="Christopher Brophy" w:date="2016-07-13T18:16:00Z"/>
          <w:rStyle w:val="Hyperlink"/>
          <w:rFonts w:ascii="Calibri" w:hAnsi="Calibri" w:cs="ProximaNova-Light"/>
          <w:color w:val="000000" w:themeColor="text1"/>
          <w:u w:val="none"/>
          <w:rPrChange w:id="412" w:author="Christopher Brophy" w:date="2016-07-13T18:26:00Z">
            <w:rPr>
              <w:ins w:id="413" w:author="Christopher Brophy" w:date="2016-07-13T18:16:00Z"/>
              <w:rStyle w:val="Hyperlink"/>
              <w:rFonts w:ascii="ProximaNova-Light" w:hAnsi="ProximaNova-Light" w:cs="ProximaNova-Light"/>
              <w:color w:val="2A2D2D"/>
              <w:sz w:val="18"/>
              <w:szCs w:val="18"/>
            </w:rPr>
          </w:rPrChange>
        </w:rPr>
      </w:pPr>
      <w:ins w:id="414" w:author="Christopher Brophy" w:date="2016-07-13T18:16:00Z">
        <w:r w:rsidRPr="007751B2">
          <w:rPr>
            <w:rStyle w:val="Hyperlink"/>
            <w:rFonts w:ascii="Calibri" w:hAnsi="Calibri" w:cs="ProximaNova-Light"/>
            <w:color w:val="000000" w:themeColor="text1"/>
            <w:u w:val="none"/>
            <w:rPrChange w:id="415" w:author="Christopher Brophy" w:date="2016-07-13T18:26:00Z">
              <w:rPr>
                <w:rStyle w:val="Hyperlink"/>
                <w:rFonts w:ascii="ProximaNova-Light" w:hAnsi="ProximaNova-Light" w:cs="ProximaNova-Light"/>
                <w:sz w:val="18"/>
                <w:szCs w:val="18"/>
              </w:rPr>
            </w:rPrChange>
          </w:rPr>
          <w:t>http://www.openforum.com.au/blog/45082</w:t>
        </w:r>
      </w:ins>
    </w:p>
    <w:p w14:paraId="0D8F442E" w14:textId="77777777" w:rsidR="007751B2" w:rsidRPr="007751B2" w:rsidRDefault="007751B2" w:rsidP="007751B2">
      <w:pPr>
        <w:pStyle w:val="BasicParagraph"/>
        <w:suppressAutoHyphens/>
        <w:rPr>
          <w:ins w:id="416" w:author="Christopher Brophy" w:date="2016-07-13T18:16:00Z"/>
          <w:rStyle w:val="Hyperlink"/>
          <w:rFonts w:ascii="Calibri" w:hAnsi="Calibri" w:cs="ProximaNova-Light"/>
          <w:color w:val="000000" w:themeColor="text1"/>
          <w:u w:val="none"/>
          <w:rPrChange w:id="417" w:author="Christopher Brophy" w:date="2016-07-13T18:26:00Z">
            <w:rPr>
              <w:ins w:id="418" w:author="Christopher Brophy" w:date="2016-07-13T18:16:00Z"/>
              <w:rStyle w:val="Hyperlink"/>
              <w:rFonts w:ascii="ProximaNova-Light" w:hAnsi="ProximaNova-Light" w:cs="ProximaNova-Light"/>
              <w:color w:val="2A2D2D"/>
              <w:sz w:val="18"/>
              <w:szCs w:val="18"/>
            </w:rPr>
          </w:rPrChange>
        </w:rPr>
      </w:pPr>
    </w:p>
    <w:p w14:paraId="4C375FBE" w14:textId="77777777" w:rsidR="007751B2" w:rsidRDefault="007751B2">
      <w:pPr>
        <w:pStyle w:val="BasicParagraph"/>
        <w:rPr>
          <w:ins w:id="419" w:author="Christopher Brophy" w:date="2016-07-13T18:28:00Z"/>
          <w:rStyle w:val="Hyperlink"/>
          <w:rFonts w:ascii="Calibri" w:hAnsi="Calibri" w:cs="ProximaNova-Light"/>
          <w:color w:val="000000" w:themeColor="text1"/>
          <w:u w:val="none"/>
        </w:rPr>
        <w:pPrChange w:id="420" w:author="Christopher Brophy" w:date="2016-07-13T18:16:00Z">
          <w:pPr>
            <w:spacing w:line="360" w:lineRule="auto"/>
          </w:pPr>
        </w:pPrChange>
      </w:pPr>
      <w:ins w:id="421" w:author="Christopher Brophy" w:date="2016-07-13T18:16:00Z">
        <w:r w:rsidRPr="007751B2">
          <w:rPr>
            <w:rStyle w:val="Hyperlink"/>
            <w:rFonts w:ascii="Calibri" w:hAnsi="Calibri" w:cs="ProximaNova-Light"/>
            <w:color w:val="000000" w:themeColor="text1"/>
            <w:u w:val="none"/>
            <w:rPrChange w:id="422" w:author="Christopher Brophy" w:date="2016-07-13T18:26:00Z">
              <w:rPr>
                <w:rStyle w:val="Hyperlink"/>
                <w:rFonts w:ascii="ProximaNova-Light" w:hAnsi="ProximaNova-Light" w:cs="ProximaNova-Light"/>
                <w:color w:val="2A2D2D"/>
                <w:sz w:val="18"/>
                <w:szCs w:val="18"/>
              </w:rPr>
            </w:rPrChange>
          </w:rPr>
          <w:t>©2016 Cheryl McDonnell.</w:t>
        </w:r>
        <w:r w:rsidRPr="007751B2">
          <w:rPr>
            <w:rStyle w:val="Hyperlink"/>
            <w:rFonts w:ascii="Calibri" w:hAnsi="Calibri" w:cs="ProximaNova-Light"/>
            <w:color w:val="000000" w:themeColor="text1"/>
            <w:u w:val="none"/>
            <w:rPrChange w:id="423" w:author="Christopher Brophy" w:date="2016-07-13T18:26:00Z">
              <w:rPr>
                <w:rStyle w:val="Hyperlink"/>
                <w:rFonts w:ascii="ProximaNova-Light" w:hAnsi="ProximaNova-Light" w:cs="ProximaNova-Light"/>
                <w:color w:val="2A2D2D"/>
                <w:sz w:val="18"/>
                <w:szCs w:val="18"/>
              </w:rPr>
            </w:rPrChange>
          </w:rPr>
          <w:br/>
          <w:t>Published by Women With Disabilities Australia (WWDA).</w:t>
        </w:r>
      </w:ins>
    </w:p>
    <w:p w14:paraId="0360DD5C" w14:textId="77777777" w:rsidR="007751B2" w:rsidRDefault="007751B2">
      <w:pPr>
        <w:pStyle w:val="BasicParagraph"/>
        <w:rPr>
          <w:ins w:id="424" w:author="Christopher Brophy" w:date="2016-07-13T18:28:00Z"/>
          <w:rStyle w:val="Hyperlink"/>
          <w:rFonts w:ascii="Calibri" w:hAnsi="Calibri" w:cs="ProximaNova-Light"/>
          <w:color w:val="000000" w:themeColor="text1"/>
          <w:u w:val="none"/>
        </w:rPr>
        <w:pPrChange w:id="425" w:author="Christopher Brophy" w:date="2016-07-13T18:16:00Z">
          <w:pPr>
            <w:spacing w:line="360" w:lineRule="auto"/>
          </w:pPr>
        </w:pPrChange>
      </w:pPr>
    </w:p>
    <w:p w14:paraId="3618C406" w14:textId="77777777" w:rsidR="007751B2" w:rsidRDefault="00D8039A">
      <w:pPr>
        <w:pStyle w:val="BasicParagraph"/>
        <w:rPr>
          <w:ins w:id="426" w:author="Christopher Brophy" w:date="2016-07-13T18:26:00Z"/>
          <w:rStyle w:val="Hyperlink"/>
          <w:rFonts w:ascii="Calibri" w:hAnsi="Calibri" w:cs="ProximaNova-Light"/>
          <w:color w:val="000000" w:themeColor="text1"/>
          <w:u w:val="none"/>
        </w:rPr>
        <w:pPrChange w:id="427" w:author="Christopher Brophy" w:date="2016-07-13T18:16:00Z">
          <w:pPr>
            <w:spacing w:line="360" w:lineRule="auto"/>
          </w:pPr>
        </w:pPrChange>
      </w:pPr>
      <w:ins w:id="428" w:author="Christopher Brophy" w:date="2016-07-13T18:28:00Z">
        <w:r>
          <w:rPr>
            <w:rFonts w:ascii="Calibri Light" w:hAnsi="Calibri Light"/>
            <w:noProof/>
            <w:color w:val="000000" w:themeColor="text1"/>
            <w:sz w:val="16"/>
            <w:szCs w:val="16"/>
            <w:u w:val="single"/>
            <w:rPrChange w:id="429" w:author="Unknown">
              <w:rPr>
                <w:noProof/>
              </w:rPr>
            </w:rPrChange>
          </w:rPr>
          <w:drawing>
            <wp:inline distT="0" distB="0" distL="0" distR="0" wp14:anchorId="71BCBDBE" wp14:editId="70C8085F">
              <wp:extent cx="1871022" cy="975419"/>
              <wp:effectExtent l="0" t="0" r="8890" b="0"/>
              <wp:docPr id="2" name="Picture 2" descr="../../../../../Desktop/WWDA%20Logo%20Low%20Re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WWDA%20Logo%20Low%20Res.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232" cy="977614"/>
                      </a:xfrm>
                      <a:prstGeom prst="rect">
                        <a:avLst/>
                      </a:prstGeom>
                      <a:noFill/>
                      <a:ln>
                        <a:noFill/>
                      </a:ln>
                    </pic:spPr>
                  </pic:pic>
                </a:graphicData>
              </a:graphic>
            </wp:inline>
          </w:drawing>
        </w:r>
      </w:ins>
    </w:p>
    <w:p w14:paraId="6F24FD75" w14:textId="77777777" w:rsidR="00770484" w:rsidRPr="007751B2" w:rsidDel="005157F3" w:rsidRDefault="00C057BB">
      <w:pPr>
        <w:pStyle w:val="BasicParagraph"/>
        <w:suppressAutoHyphens/>
        <w:rPr>
          <w:del w:id="430" w:author="Christopher Brophy" w:date="2016-07-13T18:13:00Z"/>
          <w:rFonts w:ascii="Calibri" w:hAnsi="Calibri" w:cs="ProximaNova-Light"/>
          <w:color w:val="000000" w:themeColor="text1"/>
          <w:rPrChange w:id="431" w:author="Christopher Brophy" w:date="2016-07-13T18:26:00Z">
            <w:rPr>
              <w:del w:id="432" w:author="Christopher Brophy" w:date="2016-07-13T18:13:00Z"/>
              <w:rFonts w:ascii="Arial" w:hAnsi="Arial" w:cs="Arial"/>
              <w:sz w:val="40"/>
              <w:szCs w:val="40"/>
            </w:rPr>
          </w:rPrChange>
        </w:rPr>
        <w:pPrChange w:id="433" w:author="Christopher Brophy" w:date="2016-07-13T18:16:00Z">
          <w:pPr>
            <w:spacing w:line="360" w:lineRule="auto"/>
          </w:pPr>
        </w:pPrChange>
      </w:pPr>
      <w:del w:id="434" w:author="Christopher Brophy" w:date="2016-07-13T18:13:00Z">
        <w:r w:rsidRPr="007751B2" w:rsidDel="005157F3">
          <w:rPr>
            <w:rFonts w:ascii="Calibri" w:hAnsi="Calibri" w:cs="Arial"/>
            <w:color w:val="000000" w:themeColor="text1"/>
            <w:rPrChange w:id="435" w:author="Christopher Brophy" w:date="2016-07-13T18:26:00Z">
              <w:rPr>
                <w:rFonts w:ascii="Arial" w:hAnsi="Arial" w:cs="Arial"/>
                <w:sz w:val="40"/>
                <w:szCs w:val="40"/>
              </w:rPr>
            </w:rPrChange>
          </w:rPr>
          <w:delText>Bonsai Babies</w:delText>
        </w:r>
      </w:del>
    </w:p>
    <w:p w14:paraId="791C6531" w14:textId="77777777" w:rsidR="00C057BB" w:rsidRPr="007751B2" w:rsidDel="00891CF3" w:rsidRDefault="00C057BB">
      <w:pPr>
        <w:pStyle w:val="BasicParagraph"/>
        <w:rPr>
          <w:del w:id="436" w:author="Christopher Brophy" w:date="2016-07-13T16:45:00Z"/>
          <w:rFonts w:ascii="Calibri" w:hAnsi="Calibri" w:cs="Arial"/>
          <w:rPrChange w:id="437" w:author="Christopher Brophy" w:date="2016-07-13T18:26:00Z">
            <w:rPr>
              <w:del w:id="438" w:author="Christopher Brophy" w:date="2016-07-13T16:45:00Z"/>
              <w:rFonts w:ascii="Arial" w:hAnsi="Arial" w:cs="Arial"/>
              <w:sz w:val="24"/>
              <w:szCs w:val="24"/>
            </w:rPr>
          </w:rPrChange>
        </w:rPr>
        <w:pPrChange w:id="439" w:author="Christopher Brophy" w:date="2016-07-13T18:16:00Z">
          <w:pPr>
            <w:spacing w:line="360" w:lineRule="auto"/>
          </w:pPr>
        </w:pPrChange>
      </w:pPr>
      <w:del w:id="440" w:author="Christopher Brophy" w:date="2016-07-13T18:13:00Z">
        <w:r w:rsidRPr="007751B2" w:rsidDel="005157F3">
          <w:rPr>
            <w:rFonts w:ascii="Calibri" w:hAnsi="Calibri" w:cs="Arial"/>
            <w:rPrChange w:id="441" w:author="Christopher Brophy" w:date="2016-07-13T18:26:00Z">
              <w:rPr>
                <w:rFonts w:ascii="Arial" w:hAnsi="Arial" w:cs="Arial"/>
                <w:sz w:val="24"/>
                <w:szCs w:val="24"/>
              </w:rPr>
            </w:rPrChange>
          </w:rPr>
          <w:delText>Many people would agree that small children are cute</w:delText>
        </w:r>
      </w:del>
      <w:del w:id="442" w:author="Christopher Brophy" w:date="2016-07-13T14:00:00Z">
        <w:r w:rsidRPr="007751B2" w:rsidDel="00A009C2">
          <w:rPr>
            <w:rFonts w:ascii="Calibri" w:hAnsi="Calibri" w:cs="Arial"/>
            <w:rPrChange w:id="443" w:author="Christopher Brophy" w:date="2016-07-13T18:26:00Z">
              <w:rPr>
                <w:rFonts w:ascii="Arial" w:hAnsi="Arial" w:cs="Arial"/>
                <w:sz w:val="24"/>
                <w:szCs w:val="24"/>
              </w:rPr>
            </w:rPrChange>
          </w:rPr>
          <w:delText xml:space="preserve">, </w:delText>
        </w:r>
      </w:del>
      <w:del w:id="444" w:author="Christopher Brophy" w:date="2016-07-13T14:02:00Z">
        <w:r w:rsidRPr="007751B2" w:rsidDel="00A009C2">
          <w:rPr>
            <w:rFonts w:ascii="Calibri" w:hAnsi="Calibri" w:cs="Arial"/>
            <w:rPrChange w:id="445" w:author="Christopher Brophy" w:date="2016-07-13T18:26:00Z">
              <w:rPr>
                <w:rFonts w:ascii="Arial" w:hAnsi="Arial" w:cs="Arial"/>
                <w:sz w:val="24"/>
                <w:szCs w:val="24"/>
              </w:rPr>
            </w:rPrChange>
          </w:rPr>
          <w:delText>s</w:delText>
        </w:r>
      </w:del>
      <w:del w:id="446" w:author="Christopher Brophy" w:date="2016-07-13T18:13:00Z">
        <w:r w:rsidRPr="007751B2" w:rsidDel="005157F3">
          <w:rPr>
            <w:rFonts w:ascii="Calibri" w:hAnsi="Calibri" w:cs="Arial"/>
            <w:rPrChange w:id="447" w:author="Christopher Brophy" w:date="2016-07-13T18:26:00Z">
              <w:rPr>
                <w:rFonts w:ascii="Arial" w:hAnsi="Arial" w:cs="Arial"/>
                <w:sz w:val="24"/>
                <w:szCs w:val="24"/>
              </w:rPr>
            </w:rPrChange>
          </w:rPr>
          <w:delText xml:space="preserve">ometimes </w:delText>
        </w:r>
      </w:del>
      <w:del w:id="448" w:author="Christopher Brophy" w:date="2016-07-13T14:02:00Z">
        <w:r w:rsidRPr="007751B2" w:rsidDel="00A009C2">
          <w:rPr>
            <w:rFonts w:ascii="Calibri" w:hAnsi="Calibri" w:cs="Arial"/>
            <w:rPrChange w:id="449" w:author="Christopher Brophy" w:date="2016-07-13T18:26:00Z">
              <w:rPr>
                <w:rFonts w:ascii="Arial" w:hAnsi="Arial" w:cs="Arial"/>
                <w:sz w:val="24"/>
                <w:szCs w:val="24"/>
              </w:rPr>
            </w:rPrChange>
          </w:rPr>
          <w:delText xml:space="preserve">inspiring </w:delText>
        </w:r>
      </w:del>
      <w:del w:id="450" w:author="Christopher Brophy" w:date="2016-07-13T18:13:00Z">
        <w:r w:rsidRPr="007751B2" w:rsidDel="005157F3">
          <w:rPr>
            <w:rFonts w:ascii="Calibri" w:hAnsi="Calibri" w:cs="Arial"/>
            <w:rPrChange w:id="451" w:author="Christopher Brophy" w:date="2016-07-13T18:26:00Z">
              <w:rPr>
                <w:rFonts w:ascii="Arial" w:hAnsi="Arial" w:cs="Arial"/>
                <w:sz w:val="24"/>
                <w:szCs w:val="24"/>
              </w:rPr>
            </w:rPrChange>
          </w:rPr>
          <w:delText xml:space="preserve">in </w:delText>
        </w:r>
      </w:del>
      <w:del w:id="452" w:author="Christopher Brophy" w:date="2016-07-13T14:02:00Z">
        <w:r w:rsidRPr="007751B2" w:rsidDel="00A009C2">
          <w:rPr>
            <w:rFonts w:ascii="Calibri" w:hAnsi="Calibri" w:cs="Arial"/>
            <w:rPrChange w:id="453" w:author="Christopher Brophy" w:date="2016-07-13T18:26:00Z">
              <w:rPr>
                <w:rFonts w:ascii="Arial" w:hAnsi="Arial" w:cs="Arial"/>
                <w:sz w:val="24"/>
                <w:szCs w:val="24"/>
              </w:rPr>
            </w:rPrChange>
          </w:rPr>
          <w:delText>mother</w:delText>
        </w:r>
      </w:del>
      <w:del w:id="454" w:author="Christopher Brophy" w:date="2016-07-13T14:00:00Z">
        <w:r w:rsidRPr="007751B2" w:rsidDel="00A009C2">
          <w:rPr>
            <w:rFonts w:ascii="Calibri" w:hAnsi="Calibri" w:cs="Arial"/>
            <w:rPrChange w:id="455" w:author="Christopher Brophy" w:date="2016-07-13T18:26:00Z">
              <w:rPr>
                <w:rFonts w:ascii="Arial" w:hAnsi="Arial" w:cs="Arial"/>
                <w:sz w:val="24"/>
                <w:szCs w:val="24"/>
              </w:rPr>
            </w:rPrChange>
          </w:rPr>
          <w:delText>s</w:delText>
        </w:r>
      </w:del>
      <w:del w:id="456" w:author="Christopher Brophy" w:date="2016-07-13T14:02:00Z">
        <w:r w:rsidRPr="007751B2" w:rsidDel="00A009C2">
          <w:rPr>
            <w:rFonts w:ascii="Calibri" w:hAnsi="Calibri" w:cs="Arial"/>
            <w:rPrChange w:id="457" w:author="Christopher Brophy" w:date="2016-07-13T18:26:00Z">
              <w:rPr>
                <w:rFonts w:ascii="Arial" w:hAnsi="Arial" w:cs="Arial"/>
                <w:sz w:val="24"/>
                <w:szCs w:val="24"/>
              </w:rPr>
            </w:rPrChange>
          </w:rPr>
          <w:delText xml:space="preserve"> or fathers</w:delText>
        </w:r>
      </w:del>
      <w:del w:id="458" w:author="Christopher Brophy" w:date="2016-07-13T18:13:00Z">
        <w:r w:rsidRPr="007751B2" w:rsidDel="005157F3">
          <w:rPr>
            <w:rFonts w:ascii="Calibri" w:hAnsi="Calibri" w:cs="Arial"/>
            <w:rPrChange w:id="459" w:author="Christopher Brophy" w:date="2016-07-13T18:26:00Z">
              <w:rPr>
                <w:rFonts w:ascii="Arial" w:hAnsi="Arial" w:cs="Arial"/>
                <w:sz w:val="24"/>
                <w:szCs w:val="24"/>
              </w:rPr>
            </w:rPrChange>
          </w:rPr>
          <w:delText xml:space="preserve"> </w:delText>
        </w:r>
      </w:del>
      <w:del w:id="460" w:author="Christopher Brophy" w:date="2016-07-13T14:06:00Z">
        <w:r w:rsidRPr="007751B2" w:rsidDel="00A009C2">
          <w:rPr>
            <w:rFonts w:ascii="Calibri" w:hAnsi="Calibri" w:cs="Arial"/>
            <w:rPrChange w:id="461" w:author="Christopher Brophy" w:date="2016-07-13T18:26:00Z">
              <w:rPr>
                <w:rFonts w:ascii="Arial" w:hAnsi="Arial" w:cs="Arial"/>
                <w:sz w:val="24"/>
                <w:szCs w:val="24"/>
              </w:rPr>
            </w:rPrChange>
          </w:rPr>
          <w:delText xml:space="preserve">a </w:delText>
        </w:r>
      </w:del>
      <w:del w:id="462" w:author="Christopher Brophy" w:date="2016-07-13T13:57:00Z">
        <w:r w:rsidRPr="007751B2" w:rsidDel="00887A6E">
          <w:rPr>
            <w:rFonts w:ascii="Calibri" w:hAnsi="Calibri" w:cs="Arial"/>
            <w:rPrChange w:id="463" w:author="Christopher Brophy" w:date="2016-07-13T18:26:00Z">
              <w:rPr>
                <w:rFonts w:ascii="Arial" w:hAnsi="Arial" w:cs="Arial"/>
                <w:sz w:val="24"/>
                <w:szCs w:val="24"/>
              </w:rPr>
            </w:rPrChange>
          </w:rPr>
          <w:delText xml:space="preserve">feint </w:delText>
        </w:r>
      </w:del>
      <w:del w:id="464" w:author="Christopher Brophy" w:date="2016-07-13T14:06:00Z">
        <w:r w:rsidRPr="007751B2" w:rsidDel="00A009C2">
          <w:rPr>
            <w:rFonts w:ascii="Calibri" w:hAnsi="Calibri" w:cs="Arial"/>
            <w:rPrChange w:id="465" w:author="Christopher Brophy" w:date="2016-07-13T18:26:00Z">
              <w:rPr>
                <w:rFonts w:ascii="Arial" w:hAnsi="Arial" w:cs="Arial"/>
                <w:sz w:val="24"/>
                <w:szCs w:val="24"/>
              </w:rPr>
            </w:rPrChange>
          </w:rPr>
          <w:delText>wish t</w:delText>
        </w:r>
      </w:del>
      <w:del w:id="466" w:author="Christopher Brophy" w:date="2016-07-13T18:13:00Z">
        <w:r w:rsidRPr="007751B2" w:rsidDel="005157F3">
          <w:rPr>
            <w:rFonts w:ascii="Calibri" w:hAnsi="Calibri" w:cs="Arial"/>
            <w:rPrChange w:id="467" w:author="Christopher Brophy" w:date="2016-07-13T18:26:00Z">
              <w:rPr>
                <w:rFonts w:ascii="Arial" w:hAnsi="Arial" w:cs="Arial"/>
                <w:sz w:val="24"/>
                <w:szCs w:val="24"/>
              </w:rPr>
            </w:rPrChange>
          </w:rPr>
          <w:delText>o keep them small and cute forever</w:delText>
        </w:r>
      </w:del>
      <w:del w:id="468" w:author="Christopher Brophy" w:date="2016-07-13T14:03:00Z">
        <w:r w:rsidRPr="007751B2" w:rsidDel="00A009C2">
          <w:rPr>
            <w:rFonts w:ascii="Calibri" w:hAnsi="Calibri" w:cs="Arial"/>
            <w:rPrChange w:id="469" w:author="Christopher Brophy" w:date="2016-07-13T18:26:00Z">
              <w:rPr>
                <w:rFonts w:ascii="Arial" w:hAnsi="Arial" w:cs="Arial"/>
                <w:sz w:val="24"/>
                <w:szCs w:val="24"/>
              </w:rPr>
            </w:rPrChange>
          </w:rPr>
          <w:delText>.</w:delText>
        </w:r>
      </w:del>
      <w:del w:id="470" w:author="Christopher Brophy" w:date="2016-07-13T18:13:00Z">
        <w:r w:rsidRPr="007751B2" w:rsidDel="005157F3">
          <w:rPr>
            <w:rFonts w:ascii="Calibri" w:hAnsi="Calibri" w:cs="Arial"/>
            <w:rPrChange w:id="471" w:author="Christopher Brophy" w:date="2016-07-13T18:26:00Z">
              <w:rPr>
                <w:rFonts w:ascii="Arial" w:hAnsi="Arial" w:cs="Arial"/>
                <w:sz w:val="24"/>
                <w:szCs w:val="24"/>
              </w:rPr>
            </w:rPrChange>
          </w:rPr>
          <w:delText xml:space="preserve"> </w:delText>
        </w:r>
      </w:del>
      <w:del w:id="472" w:author="Christopher Brophy" w:date="2016-07-13T14:03:00Z">
        <w:r w:rsidRPr="007751B2" w:rsidDel="00A009C2">
          <w:rPr>
            <w:rFonts w:ascii="Calibri" w:hAnsi="Calibri" w:cs="Arial"/>
            <w:rPrChange w:id="473" w:author="Christopher Brophy" w:date="2016-07-13T18:26:00Z">
              <w:rPr>
                <w:rFonts w:ascii="Arial" w:hAnsi="Arial" w:cs="Arial"/>
                <w:sz w:val="24"/>
                <w:szCs w:val="24"/>
              </w:rPr>
            </w:rPrChange>
          </w:rPr>
          <w:delText xml:space="preserve">It is </w:delText>
        </w:r>
      </w:del>
      <w:del w:id="474" w:author="Christopher Brophy" w:date="2016-07-13T18:13:00Z">
        <w:r w:rsidRPr="007751B2" w:rsidDel="005157F3">
          <w:rPr>
            <w:rFonts w:ascii="Calibri" w:hAnsi="Calibri" w:cs="Arial"/>
            <w:rPrChange w:id="475" w:author="Christopher Brophy" w:date="2016-07-13T18:26:00Z">
              <w:rPr>
                <w:rFonts w:ascii="Arial" w:hAnsi="Arial" w:cs="Arial"/>
                <w:sz w:val="24"/>
                <w:szCs w:val="24"/>
              </w:rPr>
            </w:rPrChange>
          </w:rPr>
          <w:delText xml:space="preserve">a </w:delText>
        </w:r>
      </w:del>
      <w:del w:id="476" w:author="Christopher Brophy" w:date="2016-07-13T14:00:00Z">
        <w:r w:rsidRPr="007751B2" w:rsidDel="00A009C2">
          <w:rPr>
            <w:rFonts w:ascii="Calibri" w:hAnsi="Calibri" w:cs="Arial"/>
            <w:rPrChange w:id="477" w:author="Christopher Brophy" w:date="2016-07-13T18:26:00Z">
              <w:rPr>
                <w:rFonts w:ascii="Arial" w:hAnsi="Arial" w:cs="Arial"/>
                <w:sz w:val="24"/>
                <w:szCs w:val="24"/>
              </w:rPr>
            </w:rPrChange>
          </w:rPr>
          <w:delText xml:space="preserve">wistful </w:delText>
        </w:r>
      </w:del>
      <w:del w:id="478" w:author="Christopher Brophy" w:date="2016-07-13T18:13:00Z">
        <w:r w:rsidRPr="007751B2" w:rsidDel="005157F3">
          <w:rPr>
            <w:rFonts w:ascii="Calibri" w:hAnsi="Calibri" w:cs="Arial"/>
            <w:rPrChange w:id="479" w:author="Christopher Brophy" w:date="2016-07-13T18:26:00Z">
              <w:rPr>
                <w:rFonts w:ascii="Arial" w:hAnsi="Arial" w:cs="Arial"/>
                <w:sz w:val="24"/>
                <w:szCs w:val="24"/>
              </w:rPr>
            </w:rPrChange>
          </w:rPr>
          <w:delText xml:space="preserve">thought that </w:delText>
        </w:r>
      </w:del>
      <w:del w:id="480" w:author="Christopher Brophy" w:date="2016-07-13T14:06:00Z">
        <w:r w:rsidRPr="007751B2" w:rsidDel="00A009C2">
          <w:rPr>
            <w:rFonts w:ascii="Calibri" w:hAnsi="Calibri" w:cs="Arial"/>
            <w:rPrChange w:id="481" w:author="Christopher Brophy" w:date="2016-07-13T18:26:00Z">
              <w:rPr>
                <w:rFonts w:ascii="Arial" w:hAnsi="Arial" w:cs="Arial"/>
                <w:sz w:val="24"/>
                <w:szCs w:val="24"/>
              </w:rPr>
            </w:rPrChange>
          </w:rPr>
          <w:delText xml:space="preserve">sometimes </w:delText>
        </w:r>
      </w:del>
      <w:del w:id="482" w:author="Christopher Brophy" w:date="2016-07-13T18:13:00Z">
        <w:r w:rsidRPr="007751B2" w:rsidDel="005157F3">
          <w:rPr>
            <w:rFonts w:ascii="Calibri" w:hAnsi="Calibri" w:cs="Arial"/>
            <w:rPrChange w:id="483" w:author="Christopher Brophy" w:date="2016-07-13T18:26:00Z">
              <w:rPr>
                <w:rFonts w:ascii="Arial" w:hAnsi="Arial" w:cs="Arial"/>
                <w:sz w:val="24"/>
                <w:szCs w:val="24"/>
              </w:rPr>
            </w:rPrChange>
          </w:rPr>
          <w:delText>creep</w:delText>
        </w:r>
      </w:del>
      <w:del w:id="484" w:author="Christopher Brophy" w:date="2016-07-13T14:06:00Z">
        <w:r w:rsidRPr="007751B2" w:rsidDel="00A009C2">
          <w:rPr>
            <w:rFonts w:ascii="Calibri" w:hAnsi="Calibri" w:cs="Arial"/>
            <w:rPrChange w:id="485" w:author="Christopher Brophy" w:date="2016-07-13T18:26:00Z">
              <w:rPr>
                <w:rFonts w:ascii="Arial" w:hAnsi="Arial" w:cs="Arial"/>
                <w:sz w:val="24"/>
                <w:szCs w:val="24"/>
              </w:rPr>
            </w:rPrChange>
          </w:rPr>
          <w:delText>s</w:delText>
        </w:r>
      </w:del>
      <w:del w:id="486" w:author="Christopher Brophy" w:date="2016-07-13T18:13:00Z">
        <w:r w:rsidRPr="007751B2" w:rsidDel="005157F3">
          <w:rPr>
            <w:rFonts w:ascii="Calibri" w:hAnsi="Calibri" w:cs="Arial"/>
            <w:rPrChange w:id="487" w:author="Christopher Brophy" w:date="2016-07-13T18:26:00Z">
              <w:rPr>
                <w:rFonts w:ascii="Arial" w:hAnsi="Arial" w:cs="Arial"/>
                <w:sz w:val="24"/>
                <w:szCs w:val="24"/>
              </w:rPr>
            </w:rPrChange>
          </w:rPr>
          <w:delText xml:space="preserve"> </w:delText>
        </w:r>
      </w:del>
      <w:del w:id="488" w:author="Christopher Brophy" w:date="2016-07-13T13:57:00Z">
        <w:r w:rsidRPr="007751B2" w:rsidDel="00887A6E">
          <w:rPr>
            <w:rFonts w:ascii="Calibri" w:hAnsi="Calibri" w:cs="Arial"/>
            <w:rPrChange w:id="489" w:author="Christopher Brophy" w:date="2016-07-13T18:26:00Z">
              <w:rPr>
                <w:rFonts w:ascii="Arial" w:hAnsi="Arial" w:cs="Arial"/>
                <w:sz w:val="24"/>
                <w:szCs w:val="24"/>
              </w:rPr>
            </w:rPrChange>
          </w:rPr>
          <w:delText xml:space="preserve">across </w:delText>
        </w:r>
      </w:del>
      <w:del w:id="490" w:author="Christopher Brophy" w:date="2016-07-13T18:13:00Z">
        <w:r w:rsidRPr="007751B2" w:rsidDel="005157F3">
          <w:rPr>
            <w:rFonts w:ascii="Calibri" w:hAnsi="Calibri" w:cs="Arial"/>
            <w:rPrChange w:id="491" w:author="Christopher Brophy" w:date="2016-07-13T18:26:00Z">
              <w:rPr>
                <w:rFonts w:ascii="Arial" w:hAnsi="Arial" w:cs="Arial"/>
                <w:sz w:val="24"/>
                <w:szCs w:val="24"/>
              </w:rPr>
            </w:rPrChange>
          </w:rPr>
          <w:delText xml:space="preserve">the minds of adoring parents when their little prince or princess does something extra cute. </w:delText>
        </w:r>
      </w:del>
      <w:del w:id="492" w:author="Christopher Brophy" w:date="2016-07-13T13:58:00Z">
        <w:r w:rsidRPr="007751B2" w:rsidDel="00887A6E">
          <w:rPr>
            <w:rFonts w:ascii="Calibri" w:hAnsi="Calibri" w:cs="Arial"/>
            <w:rPrChange w:id="493" w:author="Christopher Brophy" w:date="2016-07-13T18:26:00Z">
              <w:rPr>
                <w:rFonts w:ascii="Arial" w:hAnsi="Arial" w:cs="Arial"/>
                <w:sz w:val="24"/>
                <w:szCs w:val="24"/>
              </w:rPr>
            </w:rPrChange>
          </w:rPr>
          <w:delText>It is mostly a</w:delText>
        </w:r>
      </w:del>
      <w:del w:id="494" w:author="Christopher Brophy" w:date="2016-07-13T18:13:00Z">
        <w:r w:rsidRPr="007751B2" w:rsidDel="005157F3">
          <w:rPr>
            <w:rFonts w:ascii="Calibri" w:hAnsi="Calibri" w:cs="Arial"/>
            <w:rPrChange w:id="495" w:author="Christopher Brophy" w:date="2016-07-13T18:26:00Z">
              <w:rPr>
                <w:rFonts w:ascii="Arial" w:hAnsi="Arial" w:cs="Arial"/>
                <w:sz w:val="24"/>
                <w:szCs w:val="24"/>
              </w:rPr>
            </w:rPrChange>
          </w:rPr>
          <w:delText xml:space="preserve"> thought</w:delText>
        </w:r>
      </w:del>
      <w:del w:id="496" w:author="Christopher Brophy" w:date="2016-07-13T16:44:00Z">
        <w:r w:rsidRPr="007751B2" w:rsidDel="00EC405A">
          <w:rPr>
            <w:rFonts w:ascii="Calibri" w:hAnsi="Calibri" w:cs="Arial"/>
            <w:rPrChange w:id="497" w:author="Christopher Brophy" w:date="2016-07-13T18:26:00Z">
              <w:rPr>
                <w:rFonts w:ascii="Arial" w:hAnsi="Arial" w:cs="Arial"/>
                <w:sz w:val="24"/>
                <w:szCs w:val="24"/>
              </w:rPr>
            </w:rPrChange>
          </w:rPr>
          <w:delText xml:space="preserve"> that passes </w:delText>
        </w:r>
      </w:del>
      <w:del w:id="498" w:author="Christopher Brophy" w:date="2016-07-13T18:13:00Z">
        <w:r w:rsidRPr="007751B2" w:rsidDel="005157F3">
          <w:rPr>
            <w:rFonts w:ascii="Calibri" w:hAnsi="Calibri" w:cs="Arial"/>
            <w:rPrChange w:id="499" w:author="Christopher Brophy" w:date="2016-07-13T18:26:00Z">
              <w:rPr>
                <w:rFonts w:ascii="Arial" w:hAnsi="Arial" w:cs="Arial"/>
                <w:sz w:val="24"/>
                <w:szCs w:val="24"/>
              </w:rPr>
            </w:rPrChange>
          </w:rPr>
          <w:delText>quickly</w:delText>
        </w:r>
      </w:del>
      <w:del w:id="500" w:author="Christopher Brophy" w:date="2016-07-13T13:58:00Z">
        <w:r w:rsidRPr="007751B2" w:rsidDel="00887A6E">
          <w:rPr>
            <w:rFonts w:ascii="Calibri" w:hAnsi="Calibri" w:cs="Arial"/>
            <w:rPrChange w:id="501" w:author="Christopher Brophy" w:date="2016-07-13T18:26:00Z">
              <w:rPr>
                <w:rFonts w:ascii="Arial" w:hAnsi="Arial" w:cs="Arial"/>
                <w:sz w:val="24"/>
                <w:szCs w:val="24"/>
              </w:rPr>
            </w:rPrChange>
          </w:rPr>
          <w:delText xml:space="preserve"> and disappears into the </w:delText>
        </w:r>
        <w:r w:rsidR="00250525" w:rsidRPr="007751B2" w:rsidDel="00887A6E">
          <w:rPr>
            <w:rFonts w:ascii="Calibri" w:hAnsi="Calibri" w:cs="Arial"/>
            <w:rPrChange w:id="502" w:author="Christopher Brophy" w:date="2016-07-13T18:26:00Z">
              <w:rPr>
                <w:rFonts w:ascii="Arial" w:hAnsi="Arial" w:cs="Arial"/>
                <w:sz w:val="24"/>
                <w:szCs w:val="24"/>
              </w:rPr>
            </w:rPrChange>
          </w:rPr>
          <w:delText>day.</w:delText>
        </w:r>
      </w:del>
    </w:p>
    <w:p w14:paraId="5162F406" w14:textId="77777777" w:rsidR="006434C6" w:rsidRPr="007751B2" w:rsidDel="00891CF3" w:rsidRDefault="00C057BB">
      <w:pPr>
        <w:pStyle w:val="BasicParagraph"/>
        <w:rPr>
          <w:del w:id="503" w:author="Christopher Brophy" w:date="2016-07-13T16:45:00Z"/>
          <w:rFonts w:ascii="Calibri" w:hAnsi="Calibri" w:cs="Arial"/>
          <w:rPrChange w:id="504" w:author="Christopher Brophy" w:date="2016-07-13T18:26:00Z">
            <w:rPr>
              <w:del w:id="505" w:author="Christopher Brophy" w:date="2016-07-13T16:45:00Z"/>
              <w:rFonts w:ascii="Arial" w:hAnsi="Arial" w:cs="Arial"/>
              <w:sz w:val="24"/>
              <w:szCs w:val="24"/>
            </w:rPr>
          </w:rPrChange>
        </w:rPr>
        <w:pPrChange w:id="506" w:author="Christopher Brophy" w:date="2016-07-13T18:16:00Z">
          <w:pPr>
            <w:spacing w:line="360" w:lineRule="auto"/>
          </w:pPr>
        </w:pPrChange>
      </w:pPr>
      <w:del w:id="507" w:author="Christopher Brophy" w:date="2016-07-13T18:13:00Z">
        <w:r w:rsidRPr="007751B2" w:rsidDel="005157F3">
          <w:rPr>
            <w:rFonts w:ascii="Calibri" w:hAnsi="Calibri" w:cs="Arial"/>
            <w:rPrChange w:id="508" w:author="Christopher Brophy" w:date="2016-07-13T18:26:00Z">
              <w:rPr>
                <w:rFonts w:ascii="Arial" w:hAnsi="Arial" w:cs="Arial"/>
                <w:sz w:val="24"/>
                <w:szCs w:val="24"/>
              </w:rPr>
            </w:rPrChange>
          </w:rPr>
          <w:delText>For some children this wistful thought stays in the mind of their parents and tangle</w:delText>
        </w:r>
      </w:del>
      <w:del w:id="509" w:author="Christopher Brophy" w:date="2016-07-13T14:07:00Z">
        <w:r w:rsidRPr="007751B2" w:rsidDel="00A009C2">
          <w:rPr>
            <w:rFonts w:ascii="Calibri" w:hAnsi="Calibri" w:cs="Arial"/>
            <w:rPrChange w:id="510" w:author="Christopher Brophy" w:date="2016-07-13T18:26:00Z">
              <w:rPr>
                <w:rFonts w:ascii="Arial" w:hAnsi="Arial" w:cs="Arial"/>
                <w:sz w:val="24"/>
                <w:szCs w:val="24"/>
              </w:rPr>
            </w:rPrChange>
          </w:rPr>
          <w:delText>s</w:delText>
        </w:r>
      </w:del>
      <w:del w:id="511" w:author="Christopher Brophy" w:date="2016-07-13T18:13:00Z">
        <w:r w:rsidRPr="007751B2" w:rsidDel="005157F3">
          <w:rPr>
            <w:rFonts w:ascii="Calibri" w:hAnsi="Calibri" w:cs="Arial"/>
            <w:rPrChange w:id="512" w:author="Christopher Brophy" w:date="2016-07-13T18:26:00Z">
              <w:rPr>
                <w:rFonts w:ascii="Arial" w:hAnsi="Arial" w:cs="Arial"/>
                <w:sz w:val="24"/>
                <w:szCs w:val="24"/>
              </w:rPr>
            </w:rPrChange>
          </w:rPr>
          <w:delText xml:space="preserve"> </w:delText>
        </w:r>
      </w:del>
      <w:del w:id="513" w:author="Christopher Brophy" w:date="2016-07-13T14:08:00Z">
        <w:r w:rsidRPr="007751B2" w:rsidDel="00A009C2">
          <w:rPr>
            <w:rFonts w:ascii="Calibri" w:hAnsi="Calibri" w:cs="Arial"/>
            <w:rPrChange w:id="514" w:author="Christopher Brophy" w:date="2016-07-13T18:26:00Z">
              <w:rPr>
                <w:rFonts w:ascii="Arial" w:hAnsi="Arial" w:cs="Arial"/>
                <w:sz w:val="24"/>
                <w:szCs w:val="24"/>
              </w:rPr>
            </w:rPrChange>
          </w:rPr>
          <w:delText xml:space="preserve">into </w:delText>
        </w:r>
      </w:del>
      <w:del w:id="515" w:author="Christopher Brophy" w:date="2016-07-13T18:13:00Z">
        <w:r w:rsidRPr="007751B2" w:rsidDel="005157F3">
          <w:rPr>
            <w:rFonts w:ascii="Calibri" w:hAnsi="Calibri" w:cs="Arial"/>
            <w:rPrChange w:id="516" w:author="Christopher Brophy" w:date="2016-07-13T18:26:00Z">
              <w:rPr>
                <w:rFonts w:ascii="Arial" w:hAnsi="Arial" w:cs="Arial"/>
                <w:sz w:val="24"/>
                <w:szCs w:val="24"/>
              </w:rPr>
            </w:rPrChange>
          </w:rPr>
          <w:delText xml:space="preserve">a web of worries and </w:delText>
        </w:r>
      </w:del>
      <w:del w:id="517" w:author="Christopher Brophy" w:date="2016-07-13T14:08:00Z">
        <w:r w:rsidRPr="007751B2" w:rsidDel="00A009C2">
          <w:rPr>
            <w:rFonts w:ascii="Calibri" w:hAnsi="Calibri" w:cs="Arial"/>
            <w:rPrChange w:id="518" w:author="Christopher Brophy" w:date="2016-07-13T18:26:00Z">
              <w:rPr>
                <w:rFonts w:ascii="Arial" w:hAnsi="Arial" w:cs="Arial"/>
                <w:sz w:val="24"/>
                <w:szCs w:val="24"/>
              </w:rPr>
            </w:rPrChange>
          </w:rPr>
          <w:delText>conflicting issues and stays. Invariably</w:delText>
        </w:r>
      </w:del>
      <w:del w:id="519" w:author="Christopher Brophy" w:date="2016-07-13T18:13:00Z">
        <w:r w:rsidRPr="007751B2" w:rsidDel="005157F3">
          <w:rPr>
            <w:rFonts w:ascii="Calibri" w:hAnsi="Calibri" w:cs="Arial"/>
            <w:rPrChange w:id="520" w:author="Christopher Brophy" w:date="2016-07-13T18:26:00Z">
              <w:rPr>
                <w:rFonts w:ascii="Arial" w:hAnsi="Arial" w:cs="Arial"/>
                <w:sz w:val="24"/>
                <w:szCs w:val="24"/>
              </w:rPr>
            </w:rPrChange>
          </w:rPr>
          <w:delText xml:space="preserve"> these parents cling to these thought tangles because their child has a disability</w:delText>
        </w:r>
        <w:r w:rsidR="006434C6" w:rsidRPr="007751B2" w:rsidDel="005157F3">
          <w:rPr>
            <w:rFonts w:ascii="Calibri" w:hAnsi="Calibri" w:cs="Arial"/>
            <w:rPrChange w:id="521" w:author="Christopher Brophy" w:date="2016-07-13T18:26:00Z">
              <w:rPr>
                <w:rFonts w:ascii="Arial" w:hAnsi="Arial" w:cs="Arial"/>
                <w:sz w:val="24"/>
                <w:szCs w:val="24"/>
              </w:rPr>
            </w:rPrChange>
          </w:rPr>
          <w:delText xml:space="preserve"> and they want what is best for their child now and into the future</w:delText>
        </w:r>
        <w:r w:rsidRPr="007751B2" w:rsidDel="005157F3">
          <w:rPr>
            <w:rFonts w:ascii="Calibri" w:hAnsi="Calibri" w:cs="Arial"/>
            <w:rPrChange w:id="522" w:author="Christopher Brophy" w:date="2016-07-13T18:26:00Z">
              <w:rPr>
                <w:rFonts w:ascii="Arial" w:hAnsi="Arial" w:cs="Arial"/>
                <w:sz w:val="24"/>
                <w:szCs w:val="24"/>
              </w:rPr>
            </w:rPrChange>
          </w:rPr>
          <w:delText>.</w:delText>
        </w:r>
      </w:del>
    </w:p>
    <w:p w14:paraId="5C386152" w14:textId="77777777" w:rsidR="00C057BB" w:rsidRPr="007751B2" w:rsidDel="00891CF3" w:rsidRDefault="00C057BB">
      <w:pPr>
        <w:pStyle w:val="BasicParagraph"/>
        <w:rPr>
          <w:del w:id="523" w:author="Christopher Brophy" w:date="2016-07-13T16:45:00Z"/>
          <w:rFonts w:ascii="Calibri" w:hAnsi="Calibri" w:cs="Arial"/>
          <w:rPrChange w:id="524" w:author="Christopher Brophy" w:date="2016-07-13T18:26:00Z">
            <w:rPr>
              <w:del w:id="525" w:author="Christopher Brophy" w:date="2016-07-13T16:45:00Z"/>
              <w:rFonts w:ascii="Arial" w:hAnsi="Arial" w:cs="Arial"/>
              <w:sz w:val="24"/>
              <w:szCs w:val="24"/>
            </w:rPr>
          </w:rPrChange>
        </w:rPr>
        <w:pPrChange w:id="526" w:author="Christopher Brophy" w:date="2016-07-13T18:16:00Z">
          <w:pPr>
            <w:spacing w:line="360" w:lineRule="auto"/>
          </w:pPr>
        </w:pPrChange>
      </w:pPr>
      <w:del w:id="527" w:author="Christopher Brophy" w:date="2016-07-13T14:09:00Z">
        <w:r w:rsidRPr="007751B2" w:rsidDel="004245B7">
          <w:rPr>
            <w:rFonts w:ascii="Calibri" w:hAnsi="Calibri" w:cs="Arial"/>
            <w:rPrChange w:id="528" w:author="Christopher Brophy" w:date="2016-07-13T18:26:00Z">
              <w:rPr>
                <w:rFonts w:ascii="Arial" w:hAnsi="Arial" w:cs="Arial"/>
                <w:sz w:val="24"/>
                <w:szCs w:val="24"/>
              </w:rPr>
            </w:rPrChange>
          </w:rPr>
          <w:delText xml:space="preserve">The </w:delText>
        </w:r>
      </w:del>
      <w:del w:id="529" w:author="Christopher Brophy" w:date="2016-07-13T18:13:00Z">
        <w:r w:rsidRPr="007751B2" w:rsidDel="005157F3">
          <w:rPr>
            <w:rFonts w:ascii="Calibri" w:hAnsi="Calibri" w:cs="Arial"/>
            <w:rPrChange w:id="530" w:author="Christopher Brophy" w:date="2016-07-13T18:26:00Z">
              <w:rPr>
                <w:rFonts w:ascii="Arial" w:hAnsi="Arial" w:cs="Arial"/>
                <w:sz w:val="24"/>
                <w:szCs w:val="24"/>
              </w:rPr>
            </w:rPrChange>
          </w:rPr>
          <w:delText xml:space="preserve">parent </w:delText>
        </w:r>
      </w:del>
      <w:del w:id="531" w:author="Christopher Brophy" w:date="2016-07-13T14:09:00Z">
        <w:r w:rsidRPr="007751B2" w:rsidDel="004245B7">
          <w:rPr>
            <w:rFonts w:ascii="Calibri" w:hAnsi="Calibri" w:cs="Arial"/>
            <w:rPrChange w:id="532" w:author="Christopher Brophy" w:date="2016-07-13T18:26:00Z">
              <w:rPr>
                <w:rFonts w:ascii="Arial" w:hAnsi="Arial" w:cs="Arial"/>
                <w:sz w:val="24"/>
                <w:szCs w:val="24"/>
              </w:rPr>
            </w:rPrChange>
          </w:rPr>
          <w:delText xml:space="preserve">becomes </w:delText>
        </w:r>
      </w:del>
      <w:del w:id="533" w:author="Christopher Brophy" w:date="2016-07-13T18:13:00Z">
        <w:r w:rsidRPr="007751B2" w:rsidDel="005157F3">
          <w:rPr>
            <w:rFonts w:ascii="Calibri" w:hAnsi="Calibri" w:cs="Arial"/>
            <w:rPrChange w:id="534" w:author="Christopher Brophy" w:date="2016-07-13T18:26:00Z">
              <w:rPr>
                <w:rFonts w:ascii="Arial" w:hAnsi="Arial" w:cs="Arial"/>
                <w:sz w:val="24"/>
                <w:szCs w:val="24"/>
              </w:rPr>
            </w:rPrChange>
          </w:rPr>
          <w:delText>increasingly convinced that they are the only one who can or will care for their child properly</w:delText>
        </w:r>
      </w:del>
      <w:del w:id="535" w:author="Christopher Brophy" w:date="2016-07-13T14:09:00Z">
        <w:r w:rsidRPr="007751B2" w:rsidDel="004245B7">
          <w:rPr>
            <w:rFonts w:ascii="Calibri" w:hAnsi="Calibri" w:cs="Arial"/>
            <w:rPrChange w:id="536" w:author="Christopher Brophy" w:date="2016-07-13T18:26:00Z">
              <w:rPr>
                <w:rFonts w:ascii="Arial" w:hAnsi="Arial" w:cs="Arial"/>
                <w:sz w:val="24"/>
                <w:szCs w:val="24"/>
              </w:rPr>
            </w:rPrChange>
          </w:rPr>
          <w:delText xml:space="preserve"> and that t</w:delText>
        </w:r>
      </w:del>
      <w:del w:id="537" w:author="Christopher Brophy" w:date="2016-07-13T18:13:00Z">
        <w:r w:rsidRPr="007751B2" w:rsidDel="005157F3">
          <w:rPr>
            <w:rFonts w:ascii="Calibri" w:hAnsi="Calibri" w:cs="Arial"/>
            <w:rPrChange w:id="538" w:author="Christopher Brophy" w:date="2016-07-13T18:26:00Z">
              <w:rPr>
                <w:rFonts w:ascii="Arial" w:hAnsi="Arial" w:cs="Arial"/>
                <w:sz w:val="24"/>
                <w:szCs w:val="24"/>
              </w:rPr>
            </w:rPrChange>
          </w:rPr>
          <w:delText xml:space="preserve">he only way that can happen is for the child to stay small and manageable. </w:delText>
        </w:r>
      </w:del>
      <w:del w:id="539" w:author="Christopher Brophy" w:date="2016-07-13T14:10:00Z">
        <w:r w:rsidRPr="007751B2" w:rsidDel="004245B7">
          <w:rPr>
            <w:rFonts w:ascii="Calibri" w:hAnsi="Calibri" w:cs="Arial"/>
            <w:rPrChange w:id="540" w:author="Christopher Brophy" w:date="2016-07-13T18:26:00Z">
              <w:rPr>
                <w:rFonts w:ascii="Arial" w:hAnsi="Arial" w:cs="Arial"/>
                <w:sz w:val="24"/>
                <w:szCs w:val="24"/>
              </w:rPr>
            </w:rPrChange>
          </w:rPr>
          <w:delText>The p</w:delText>
        </w:r>
      </w:del>
      <w:del w:id="541" w:author="Christopher Brophy" w:date="2016-07-13T18:13:00Z">
        <w:r w:rsidRPr="007751B2" w:rsidDel="005157F3">
          <w:rPr>
            <w:rFonts w:ascii="Calibri" w:hAnsi="Calibri" w:cs="Arial"/>
            <w:rPrChange w:id="542" w:author="Christopher Brophy" w:date="2016-07-13T18:26:00Z">
              <w:rPr>
                <w:rFonts w:ascii="Arial" w:hAnsi="Arial" w:cs="Arial"/>
                <w:sz w:val="24"/>
                <w:szCs w:val="24"/>
              </w:rPr>
            </w:rPrChange>
          </w:rPr>
          <w:delText>arent</w:delText>
        </w:r>
      </w:del>
      <w:del w:id="543" w:author="Christopher Brophy" w:date="2016-07-13T14:10:00Z">
        <w:r w:rsidRPr="007751B2" w:rsidDel="004245B7">
          <w:rPr>
            <w:rFonts w:ascii="Calibri" w:hAnsi="Calibri" w:cs="Arial"/>
            <w:rPrChange w:id="544" w:author="Christopher Brophy" w:date="2016-07-13T18:26:00Z">
              <w:rPr>
                <w:rFonts w:ascii="Arial" w:hAnsi="Arial" w:cs="Arial"/>
                <w:sz w:val="24"/>
                <w:szCs w:val="24"/>
              </w:rPr>
            </w:rPrChange>
          </w:rPr>
          <w:delText>’</w:delText>
        </w:r>
      </w:del>
      <w:del w:id="545" w:author="Christopher Brophy" w:date="2016-07-13T18:13:00Z">
        <w:r w:rsidRPr="007751B2" w:rsidDel="005157F3">
          <w:rPr>
            <w:rFonts w:ascii="Calibri" w:hAnsi="Calibri" w:cs="Arial"/>
            <w:rPrChange w:id="546" w:author="Christopher Brophy" w:date="2016-07-13T18:26:00Z">
              <w:rPr>
                <w:rFonts w:ascii="Arial" w:hAnsi="Arial" w:cs="Arial"/>
                <w:sz w:val="24"/>
                <w:szCs w:val="24"/>
              </w:rPr>
            </w:rPrChange>
          </w:rPr>
          <w:delText xml:space="preserve">s </w:delText>
        </w:r>
      </w:del>
      <w:del w:id="547" w:author="Christopher Brophy" w:date="2016-07-13T14:10:00Z">
        <w:r w:rsidRPr="007751B2" w:rsidDel="004245B7">
          <w:rPr>
            <w:rFonts w:ascii="Calibri" w:hAnsi="Calibri" w:cs="Arial"/>
            <w:rPrChange w:id="548" w:author="Christopher Brophy" w:date="2016-07-13T18:26:00Z">
              <w:rPr>
                <w:rFonts w:ascii="Arial" w:hAnsi="Arial" w:cs="Arial"/>
                <w:sz w:val="24"/>
                <w:szCs w:val="24"/>
              </w:rPr>
            </w:rPrChange>
          </w:rPr>
          <w:delText xml:space="preserve">need </w:delText>
        </w:r>
      </w:del>
      <w:del w:id="549" w:author="Christopher Brophy" w:date="2016-07-13T18:13:00Z">
        <w:r w:rsidRPr="007751B2" w:rsidDel="005157F3">
          <w:rPr>
            <w:rFonts w:ascii="Calibri" w:hAnsi="Calibri" w:cs="Arial"/>
            <w:rPrChange w:id="550" w:author="Christopher Brophy" w:date="2016-07-13T18:26:00Z">
              <w:rPr>
                <w:rFonts w:ascii="Arial" w:hAnsi="Arial" w:cs="Arial"/>
                <w:sz w:val="24"/>
                <w:szCs w:val="24"/>
              </w:rPr>
            </w:rPrChange>
          </w:rPr>
          <w:delText>to be in charge and in control of every detail of the child’s life grows stronger</w:delText>
        </w:r>
      </w:del>
      <w:del w:id="551" w:author="Christopher Brophy" w:date="2016-07-13T14:10:00Z">
        <w:r w:rsidRPr="007751B2" w:rsidDel="004245B7">
          <w:rPr>
            <w:rFonts w:ascii="Calibri" w:hAnsi="Calibri" w:cs="Arial"/>
            <w:rPrChange w:id="552" w:author="Christopher Brophy" w:date="2016-07-13T18:26:00Z">
              <w:rPr>
                <w:rFonts w:ascii="Arial" w:hAnsi="Arial" w:cs="Arial"/>
                <w:sz w:val="24"/>
                <w:szCs w:val="24"/>
              </w:rPr>
            </w:rPrChange>
          </w:rPr>
          <w:delText xml:space="preserve"> and they seek </w:delText>
        </w:r>
      </w:del>
      <w:del w:id="553" w:author="Christopher Brophy" w:date="2016-07-13T18:13:00Z">
        <w:r w:rsidRPr="007751B2" w:rsidDel="005157F3">
          <w:rPr>
            <w:rFonts w:ascii="Calibri" w:hAnsi="Calibri" w:cs="Arial"/>
            <w:rPrChange w:id="554" w:author="Christopher Brophy" w:date="2016-07-13T18:26:00Z">
              <w:rPr>
                <w:rFonts w:ascii="Arial" w:hAnsi="Arial" w:cs="Arial"/>
                <w:sz w:val="24"/>
                <w:szCs w:val="24"/>
              </w:rPr>
            </w:rPrChange>
          </w:rPr>
          <w:delText>medical advice.</w:delText>
        </w:r>
      </w:del>
    </w:p>
    <w:p w14:paraId="79FA6A24" w14:textId="77777777" w:rsidR="00B27299" w:rsidRPr="007751B2" w:rsidDel="004245B7" w:rsidRDefault="00C057BB">
      <w:pPr>
        <w:pStyle w:val="BasicParagraph"/>
        <w:rPr>
          <w:del w:id="555" w:author="Christopher Brophy" w:date="2016-07-13T14:12:00Z"/>
          <w:rFonts w:ascii="Calibri" w:hAnsi="Calibri" w:cs="Arial"/>
          <w:rPrChange w:id="556" w:author="Christopher Brophy" w:date="2016-07-13T18:26:00Z">
            <w:rPr>
              <w:del w:id="557" w:author="Christopher Brophy" w:date="2016-07-13T14:12:00Z"/>
              <w:rFonts w:ascii="Arial" w:hAnsi="Arial" w:cs="Arial"/>
              <w:sz w:val="24"/>
              <w:szCs w:val="24"/>
            </w:rPr>
          </w:rPrChange>
        </w:rPr>
        <w:pPrChange w:id="558" w:author="Christopher Brophy" w:date="2016-07-13T18:16:00Z">
          <w:pPr>
            <w:spacing w:line="360" w:lineRule="auto"/>
          </w:pPr>
        </w:pPrChange>
      </w:pPr>
      <w:del w:id="559" w:author="Christopher Brophy" w:date="2016-07-13T14:11:00Z">
        <w:r w:rsidRPr="007751B2" w:rsidDel="004245B7">
          <w:rPr>
            <w:rFonts w:ascii="Calibri" w:hAnsi="Calibri" w:cs="Arial"/>
            <w:rPrChange w:id="560" w:author="Christopher Brophy" w:date="2016-07-13T18:26:00Z">
              <w:rPr>
                <w:rFonts w:ascii="Arial" w:hAnsi="Arial" w:cs="Arial"/>
                <w:sz w:val="24"/>
                <w:szCs w:val="24"/>
              </w:rPr>
            </w:rPrChange>
          </w:rPr>
          <w:delText>It i</w:delText>
        </w:r>
        <w:r w:rsidR="00B27299" w:rsidRPr="007751B2" w:rsidDel="004245B7">
          <w:rPr>
            <w:rFonts w:ascii="Calibri" w:hAnsi="Calibri" w:cs="Arial"/>
            <w:rPrChange w:id="561" w:author="Christopher Brophy" w:date="2016-07-13T18:26:00Z">
              <w:rPr>
                <w:rFonts w:ascii="Arial" w:hAnsi="Arial" w:cs="Arial"/>
                <w:sz w:val="24"/>
                <w:szCs w:val="24"/>
              </w:rPr>
            </w:rPrChange>
          </w:rPr>
          <w:delText>s a</w:delText>
        </w:r>
      </w:del>
      <w:del w:id="562" w:author="Christopher Brophy" w:date="2016-07-13T18:13:00Z">
        <w:r w:rsidR="00B27299" w:rsidRPr="007751B2" w:rsidDel="005157F3">
          <w:rPr>
            <w:rFonts w:ascii="Calibri" w:hAnsi="Calibri" w:cs="Arial"/>
            <w:rPrChange w:id="563" w:author="Christopher Brophy" w:date="2016-07-13T18:26:00Z">
              <w:rPr>
                <w:rFonts w:ascii="Arial" w:hAnsi="Arial" w:cs="Arial"/>
                <w:sz w:val="24"/>
                <w:szCs w:val="24"/>
              </w:rPr>
            </w:rPrChange>
          </w:rPr>
          <w:delText>t this point that the</w:delText>
        </w:r>
        <w:r w:rsidRPr="007751B2" w:rsidDel="005157F3">
          <w:rPr>
            <w:rFonts w:ascii="Calibri" w:hAnsi="Calibri" w:cs="Arial"/>
            <w:rPrChange w:id="564" w:author="Christopher Brophy" w:date="2016-07-13T18:26:00Z">
              <w:rPr>
                <w:rFonts w:ascii="Arial" w:hAnsi="Arial" w:cs="Arial"/>
                <w:sz w:val="24"/>
                <w:szCs w:val="24"/>
              </w:rPr>
            </w:rPrChange>
          </w:rPr>
          <w:delText xml:space="preserve"> tangled thought processes of the parent should be addressed. It is at this point that </w:delText>
        </w:r>
        <w:r w:rsidR="00B27299" w:rsidRPr="007751B2" w:rsidDel="005157F3">
          <w:rPr>
            <w:rFonts w:ascii="Calibri" w:hAnsi="Calibri" w:cs="Arial"/>
            <w:rPrChange w:id="565" w:author="Christopher Brophy" w:date="2016-07-13T18:26:00Z">
              <w:rPr>
                <w:rFonts w:ascii="Arial" w:hAnsi="Arial" w:cs="Arial"/>
                <w:sz w:val="24"/>
                <w:szCs w:val="24"/>
              </w:rPr>
            </w:rPrChange>
          </w:rPr>
          <w:delText xml:space="preserve">the </w:delText>
        </w:r>
        <w:r w:rsidRPr="007751B2" w:rsidDel="005157F3">
          <w:rPr>
            <w:rFonts w:ascii="Calibri" w:hAnsi="Calibri" w:cs="Arial"/>
            <w:rPrChange w:id="566" w:author="Christopher Brophy" w:date="2016-07-13T18:26:00Z">
              <w:rPr>
                <w:rFonts w:ascii="Arial" w:hAnsi="Arial" w:cs="Arial"/>
                <w:sz w:val="24"/>
                <w:szCs w:val="24"/>
              </w:rPr>
            </w:rPrChange>
          </w:rPr>
          <w:delText>human rights of the child should be paramount</w:delText>
        </w:r>
      </w:del>
      <w:del w:id="567" w:author="Christopher Brophy" w:date="2016-07-13T14:11:00Z">
        <w:r w:rsidRPr="007751B2" w:rsidDel="004245B7">
          <w:rPr>
            <w:rFonts w:ascii="Calibri" w:hAnsi="Calibri" w:cs="Arial"/>
            <w:rPrChange w:id="568" w:author="Christopher Brophy" w:date="2016-07-13T18:26:00Z">
              <w:rPr>
                <w:rFonts w:ascii="Arial" w:hAnsi="Arial" w:cs="Arial"/>
                <w:sz w:val="24"/>
                <w:szCs w:val="24"/>
              </w:rPr>
            </w:rPrChange>
          </w:rPr>
          <w:delText>.</w:delText>
        </w:r>
        <w:r w:rsidR="00B27299" w:rsidRPr="007751B2" w:rsidDel="004245B7">
          <w:rPr>
            <w:rFonts w:ascii="Calibri" w:hAnsi="Calibri" w:cs="Arial"/>
            <w:rPrChange w:id="569" w:author="Christopher Brophy" w:date="2016-07-13T18:26:00Z">
              <w:rPr>
                <w:rFonts w:ascii="Arial" w:hAnsi="Arial" w:cs="Arial"/>
                <w:sz w:val="24"/>
                <w:szCs w:val="24"/>
              </w:rPr>
            </w:rPrChange>
          </w:rPr>
          <w:delText xml:space="preserve"> Mostly</w:delText>
        </w:r>
      </w:del>
      <w:del w:id="570" w:author="Christopher Brophy" w:date="2016-07-13T18:13:00Z">
        <w:r w:rsidR="00B27299" w:rsidRPr="007751B2" w:rsidDel="005157F3">
          <w:rPr>
            <w:rFonts w:ascii="Calibri" w:hAnsi="Calibri" w:cs="Arial"/>
            <w:rPrChange w:id="571" w:author="Christopher Brophy" w:date="2016-07-13T18:26:00Z">
              <w:rPr>
                <w:rFonts w:ascii="Arial" w:hAnsi="Arial" w:cs="Arial"/>
                <w:sz w:val="24"/>
                <w:szCs w:val="24"/>
              </w:rPr>
            </w:rPrChange>
          </w:rPr>
          <w:delText xml:space="preserve">, this is what happens. The doctor listens to the parent talk about all of the issues, acknowledges the difficulties </w:delText>
        </w:r>
      </w:del>
      <w:del w:id="572" w:author="Christopher Brophy" w:date="2016-07-13T14:12:00Z">
        <w:r w:rsidR="00B27299" w:rsidRPr="007751B2" w:rsidDel="004245B7">
          <w:rPr>
            <w:rFonts w:ascii="Calibri" w:hAnsi="Calibri" w:cs="Arial"/>
            <w:rPrChange w:id="573" w:author="Christopher Brophy" w:date="2016-07-13T18:26:00Z">
              <w:rPr>
                <w:rFonts w:ascii="Arial" w:hAnsi="Arial" w:cs="Arial"/>
                <w:sz w:val="24"/>
                <w:szCs w:val="24"/>
              </w:rPr>
            </w:rPrChange>
          </w:rPr>
          <w:delText xml:space="preserve">and makes referrals </w:delText>
        </w:r>
      </w:del>
      <w:del w:id="574" w:author="Christopher Brophy" w:date="2016-07-13T14:11:00Z">
        <w:r w:rsidR="00B27299" w:rsidRPr="007751B2" w:rsidDel="004245B7">
          <w:rPr>
            <w:rFonts w:ascii="Calibri" w:hAnsi="Calibri" w:cs="Arial"/>
            <w:rPrChange w:id="575" w:author="Christopher Brophy" w:date="2016-07-13T18:26:00Z">
              <w:rPr>
                <w:rFonts w:ascii="Arial" w:hAnsi="Arial" w:cs="Arial"/>
                <w:sz w:val="24"/>
                <w:szCs w:val="24"/>
              </w:rPr>
            </w:rPrChange>
          </w:rPr>
          <w:delText>to gain</w:delText>
        </w:r>
      </w:del>
      <w:del w:id="576" w:author="Christopher Brophy" w:date="2016-07-13T14:12:00Z">
        <w:r w:rsidR="00B27299" w:rsidRPr="007751B2" w:rsidDel="004245B7">
          <w:rPr>
            <w:rFonts w:ascii="Calibri" w:hAnsi="Calibri" w:cs="Arial"/>
            <w:rPrChange w:id="577" w:author="Christopher Brophy" w:date="2016-07-13T18:26:00Z">
              <w:rPr>
                <w:rFonts w:ascii="Arial" w:hAnsi="Arial" w:cs="Arial"/>
                <w:sz w:val="24"/>
                <w:szCs w:val="24"/>
              </w:rPr>
            </w:rPrChange>
          </w:rPr>
          <w:delText xml:space="preserve"> more support for the child, and referrals for the parent to </w:delText>
        </w:r>
      </w:del>
      <w:del w:id="578" w:author="Christopher Brophy" w:date="2016-07-13T14:11:00Z">
        <w:r w:rsidR="00B27299" w:rsidRPr="007751B2" w:rsidDel="004245B7">
          <w:rPr>
            <w:rFonts w:ascii="Calibri" w:hAnsi="Calibri" w:cs="Arial"/>
            <w:rPrChange w:id="579" w:author="Christopher Brophy" w:date="2016-07-13T18:26:00Z">
              <w:rPr>
                <w:rFonts w:ascii="Arial" w:hAnsi="Arial" w:cs="Arial"/>
                <w:sz w:val="24"/>
                <w:szCs w:val="24"/>
              </w:rPr>
            </w:rPrChange>
          </w:rPr>
          <w:delText>contact support services to help untangle their thought processes.</w:delText>
        </w:r>
      </w:del>
    </w:p>
    <w:p w14:paraId="16C6E1BD" w14:textId="77777777" w:rsidR="00E52727" w:rsidRPr="007751B2" w:rsidDel="004245B7" w:rsidRDefault="00B27299">
      <w:pPr>
        <w:pStyle w:val="BasicParagraph"/>
        <w:rPr>
          <w:del w:id="580" w:author="Christopher Brophy" w:date="2016-07-13T14:15:00Z"/>
          <w:rFonts w:ascii="Calibri" w:hAnsi="Calibri" w:cs="Arial"/>
          <w:rPrChange w:id="581" w:author="Christopher Brophy" w:date="2016-07-13T18:26:00Z">
            <w:rPr>
              <w:del w:id="582" w:author="Christopher Brophy" w:date="2016-07-13T14:15:00Z"/>
              <w:rFonts w:ascii="Arial" w:hAnsi="Arial" w:cs="Arial"/>
              <w:sz w:val="24"/>
              <w:szCs w:val="24"/>
            </w:rPr>
          </w:rPrChange>
        </w:rPr>
        <w:pPrChange w:id="583" w:author="Christopher Brophy" w:date="2016-07-13T18:16:00Z">
          <w:pPr>
            <w:spacing w:line="360" w:lineRule="auto"/>
          </w:pPr>
        </w:pPrChange>
      </w:pPr>
      <w:del w:id="584" w:author="Christopher Brophy" w:date="2016-07-13T14:12:00Z">
        <w:r w:rsidRPr="007751B2" w:rsidDel="004245B7">
          <w:rPr>
            <w:rFonts w:ascii="Calibri" w:hAnsi="Calibri" w:cs="Arial"/>
            <w:rPrChange w:id="585" w:author="Christopher Brophy" w:date="2016-07-13T18:26:00Z">
              <w:rPr>
                <w:rFonts w:ascii="Arial" w:hAnsi="Arial" w:cs="Arial"/>
                <w:sz w:val="24"/>
                <w:szCs w:val="24"/>
              </w:rPr>
            </w:rPrChange>
          </w:rPr>
          <w:delText>S</w:delText>
        </w:r>
      </w:del>
      <w:del w:id="586" w:author="Christopher Brophy" w:date="2016-07-13T18:13:00Z">
        <w:r w:rsidRPr="007751B2" w:rsidDel="005157F3">
          <w:rPr>
            <w:rFonts w:ascii="Calibri" w:hAnsi="Calibri" w:cs="Arial"/>
            <w:rPrChange w:id="587" w:author="Christopher Brophy" w:date="2016-07-13T18:26:00Z">
              <w:rPr>
                <w:rFonts w:ascii="Arial" w:hAnsi="Arial" w:cs="Arial"/>
                <w:sz w:val="24"/>
                <w:szCs w:val="24"/>
              </w:rPr>
            </w:rPrChange>
          </w:rPr>
          <w:delText xml:space="preserve">ometimes, </w:delText>
        </w:r>
      </w:del>
      <w:del w:id="588" w:author="Christopher Brophy" w:date="2016-07-13T14:12:00Z">
        <w:r w:rsidRPr="007751B2" w:rsidDel="004245B7">
          <w:rPr>
            <w:rFonts w:ascii="Calibri" w:hAnsi="Calibri" w:cs="Arial"/>
            <w:rPrChange w:id="589" w:author="Christopher Brophy" w:date="2016-07-13T18:26:00Z">
              <w:rPr>
                <w:rFonts w:ascii="Arial" w:hAnsi="Arial" w:cs="Arial"/>
                <w:sz w:val="24"/>
                <w:szCs w:val="24"/>
              </w:rPr>
            </w:rPrChange>
          </w:rPr>
          <w:delText xml:space="preserve">it is </w:delText>
        </w:r>
      </w:del>
      <w:del w:id="590" w:author="Christopher Brophy" w:date="2016-07-13T14:15:00Z">
        <w:r w:rsidRPr="007751B2" w:rsidDel="004245B7">
          <w:rPr>
            <w:rFonts w:ascii="Calibri" w:hAnsi="Calibri" w:cs="Arial"/>
            <w:rPrChange w:id="591" w:author="Christopher Brophy" w:date="2016-07-13T18:26:00Z">
              <w:rPr>
                <w:rFonts w:ascii="Arial" w:hAnsi="Arial" w:cs="Arial"/>
                <w:sz w:val="24"/>
                <w:szCs w:val="24"/>
              </w:rPr>
            </w:rPrChange>
          </w:rPr>
          <w:delText xml:space="preserve">at </w:delText>
        </w:r>
      </w:del>
      <w:del w:id="592" w:author="Christopher Brophy" w:date="2016-07-13T14:13:00Z">
        <w:r w:rsidRPr="007751B2" w:rsidDel="004245B7">
          <w:rPr>
            <w:rFonts w:ascii="Calibri" w:hAnsi="Calibri" w:cs="Arial"/>
            <w:rPrChange w:id="593" w:author="Christopher Brophy" w:date="2016-07-13T18:26:00Z">
              <w:rPr>
                <w:rFonts w:ascii="Arial" w:hAnsi="Arial" w:cs="Arial"/>
                <w:sz w:val="24"/>
                <w:szCs w:val="24"/>
              </w:rPr>
            </w:rPrChange>
          </w:rPr>
          <w:delText xml:space="preserve">this point when the </w:delText>
        </w:r>
      </w:del>
      <w:del w:id="594" w:author="Christopher Brophy" w:date="2016-07-13T14:15:00Z">
        <w:r w:rsidRPr="007751B2" w:rsidDel="004245B7">
          <w:rPr>
            <w:rFonts w:ascii="Calibri" w:hAnsi="Calibri" w:cs="Arial"/>
            <w:rPrChange w:id="595" w:author="Christopher Brophy" w:date="2016-07-13T18:26:00Z">
              <w:rPr>
                <w:rFonts w:ascii="Arial" w:hAnsi="Arial" w:cs="Arial"/>
                <w:sz w:val="24"/>
                <w:szCs w:val="24"/>
              </w:rPr>
            </w:rPrChange>
          </w:rPr>
          <w:delText>parent seeks medical help that the doctor raises the topic</w:delText>
        </w:r>
        <w:r w:rsidR="00E52727" w:rsidRPr="007751B2" w:rsidDel="004245B7">
          <w:rPr>
            <w:rFonts w:ascii="Calibri" w:hAnsi="Calibri" w:cs="Arial"/>
            <w:rPrChange w:id="596" w:author="Christopher Brophy" w:date="2016-07-13T18:26:00Z">
              <w:rPr>
                <w:rFonts w:ascii="Arial" w:hAnsi="Arial" w:cs="Arial"/>
                <w:sz w:val="24"/>
                <w:szCs w:val="24"/>
              </w:rPr>
            </w:rPrChange>
          </w:rPr>
          <w:delText>,</w:delText>
        </w:r>
        <w:r w:rsidRPr="007751B2" w:rsidDel="004245B7">
          <w:rPr>
            <w:rFonts w:ascii="Calibri" w:hAnsi="Calibri" w:cs="Arial"/>
            <w:rPrChange w:id="597" w:author="Christopher Brophy" w:date="2016-07-13T18:26:00Z">
              <w:rPr>
                <w:rFonts w:ascii="Arial" w:hAnsi="Arial" w:cs="Arial"/>
                <w:sz w:val="24"/>
                <w:szCs w:val="24"/>
              </w:rPr>
            </w:rPrChange>
          </w:rPr>
          <w:delText xml:space="preserve"> or perhaps</w:delText>
        </w:r>
        <w:r w:rsidR="00E52727" w:rsidRPr="007751B2" w:rsidDel="004245B7">
          <w:rPr>
            <w:rFonts w:ascii="Calibri" w:hAnsi="Calibri" w:cs="Arial"/>
            <w:rPrChange w:id="598" w:author="Christopher Brophy" w:date="2016-07-13T18:26:00Z">
              <w:rPr>
                <w:rFonts w:ascii="Arial" w:hAnsi="Arial" w:cs="Arial"/>
                <w:sz w:val="24"/>
                <w:szCs w:val="24"/>
              </w:rPr>
            </w:rPrChange>
          </w:rPr>
          <w:delText>,</w:delText>
        </w:r>
        <w:r w:rsidRPr="007751B2" w:rsidDel="004245B7">
          <w:rPr>
            <w:rFonts w:ascii="Calibri" w:hAnsi="Calibri" w:cs="Arial"/>
            <w:rPrChange w:id="599" w:author="Christopher Brophy" w:date="2016-07-13T18:26:00Z">
              <w:rPr>
                <w:rFonts w:ascii="Arial" w:hAnsi="Arial" w:cs="Arial"/>
                <w:sz w:val="24"/>
                <w:szCs w:val="24"/>
              </w:rPr>
            </w:rPrChange>
          </w:rPr>
          <w:delText xml:space="preserve"> is presented with information from the </w:delText>
        </w:r>
        <w:r w:rsidR="00E52727" w:rsidRPr="007751B2" w:rsidDel="004245B7">
          <w:rPr>
            <w:rFonts w:ascii="Calibri" w:hAnsi="Calibri" w:cs="Arial"/>
            <w:rPrChange w:id="600" w:author="Christopher Brophy" w:date="2016-07-13T18:26:00Z">
              <w:rPr>
                <w:rFonts w:ascii="Arial" w:hAnsi="Arial" w:cs="Arial"/>
                <w:sz w:val="24"/>
                <w:szCs w:val="24"/>
              </w:rPr>
            </w:rPrChange>
          </w:rPr>
          <w:delText>parent about growth attenuation or the Ashley Treatment,</w:delText>
        </w:r>
        <w:r w:rsidRPr="007751B2" w:rsidDel="004245B7">
          <w:rPr>
            <w:rFonts w:ascii="Calibri" w:hAnsi="Calibri" w:cs="Arial"/>
            <w:rPrChange w:id="601" w:author="Christopher Brophy" w:date="2016-07-13T18:26:00Z">
              <w:rPr>
                <w:rFonts w:ascii="Arial" w:hAnsi="Arial" w:cs="Arial"/>
                <w:sz w:val="24"/>
                <w:szCs w:val="24"/>
              </w:rPr>
            </w:rPrChange>
          </w:rPr>
          <w:delText xml:space="preserve"> in short, a series of medical interventions that will</w:delText>
        </w:r>
        <w:r w:rsidR="00E52727" w:rsidRPr="007751B2" w:rsidDel="004245B7">
          <w:rPr>
            <w:rFonts w:ascii="Calibri" w:hAnsi="Calibri" w:cs="Arial"/>
            <w:rPrChange w:id="602" w:author="Christopher Brophy" w:date="2016-07-13T18:26:00Z">
              <w:rPr>
                <w:rFonts w:ascii="Arial" w:hAnsi="Arial" w:cs="Arial"/>
                <w:sz w:val="24"/>
                <w:szCs w:val="24"/>
              </w:rPr>
            </w:rPrChange>
          </w:rPr>
          <w:delText xml:space="preserve"> in effect, bonsai the child.</w:delText>
        </w:r>
      </w:del>
    </w:p>
    <w:p w14:paraId="66CED079" w14:textId="77777777" w:rsidR="006434C6" w:rsidRPr="007751B2" w:rsidDel="00891CF3" w:rsidRDefault="006434C6">
      <w:pPr>
        <w:pStyle w:val="BasicParagraph"/>
        <w:rPr>
          <w:del w:id="603" w:author="Christopher Brophy" w:date="2016-07-13T16:45:00Z"/>
          <w:rFonts w:ascii="Calibri" w:hAnsi="Calibri" w:cs="Arial"/>
          <w:rPrChange w:id="604" w:author="Christopher Brophy" w:date="2016-07-13T18:26:00Z">
            <w:rPr>
              <w:del w:id="605" w:author="Christopher Brophy" w:date="2016-07-13T16:45:00Z"/>
              <w:rFonts w:ascii="Arial" w:hAnsi="Arial" w:cs="Arial"/>
              <w:sz w:val="24"/>
              <w:szCs w:val="24"/>
            </w:rPr>
          </w:rPrChange>
        </w:rPr>
        <w:pPrChange w:id="606" w:author="Christopher Brophy" w:date="2016-07-13T18:16:00Z">
          <w:pPr>
            <w:spacing w:line="360" w:lineRule="auto"/>
          </w:pPr>
        </w:pPrChange>
      </w:pPr>
      <w:del w:id="607" w:author="Christopher Brophy" w:date="2016-07-13T14:17:00Z">
        <w:r w:rsidRPr="007751B2" w:rsidDel="004245B7">
          <w:rPr>
            <w:rFonts w:ascii="Calibri" w:hAnsi="Calibri" w:cs="Arial"/>
            <w:rPrChange w:id="608" w:author="Christopher Brophy" w:date="2016-07-13T18:26:00Z">
              <w:rPr>
                <w:rFonts w:ascii="Arial" w:hAnsi="Arial" w:cs="Arial"/>
                <w:sz w:val="24"/>
                <w:szCs w:val="24"/>
              </w:rPr>
            </w:rPrChange>
          </w:rPr>
          <w:delText>T</w:delText>
        </w:r>
      </w:del>
      <w:del w:id="609" w:author="Christopher Brophy" w:date="2016-07-13T18:13:00Z">
        <w:r w:rsidRPr="007751B2" w:rsidDel="005157F3">
          <w:rPr>
            <w:rFonts w:ascii="Calibri" w:hAnsi="Calibri" w:cs="Arial"/>
            <w:rPrChange w:id="610" w:author="Christopher Brophy" w:date="2016-07-13T18:26:00Z">
              <w:rPr>
                <w:rFonts w:ascii="Arial" w:hAnsi="Arial" w:cs="Arial"/>
                <w:sz w:val="24"/>
                <w:szCs w:val="24"/>
              </w:rPr>
            </w:rPrChange>
          </w:rPr>
          <w:delText xml:space="preserve">he </w:delText>
        </w:r>
      </w:del>
      <w:del w:id="611" w:author="Christopher Brophy" w:date="2016-07-13T14:15:00Z">
        <w:r w:rsidRPr="007751B2" w:rsidDel="004245B7">
          <w:rPr>
            <w:rFonts w:ascii="Calibri" w:hAnsi="Calibri" w:cs="Arial"/>
            <w:rPrChange w:id="612" w:author="Christopher Brophy" w:date="2016-07-13T18:26:00Z">
              <w:rPr>
                <w:rFonts w:ascii="Arial" w:hAnsi="Arial" w:cs="Arial"/>
                <w:sz w:val="24"/>
                <w:szCs w:val="24"/>
              </w:rPr>
            </w:rPrChange>
          </w:rPr>
          <w:delText xml:space="preserve">first </w:delText>
        </w:r>
      </w:del>
      <w:del w:id="613" w:author="Christopher Brophy" w:date="2016-07-13T18:13:00Z">
        <w:r w:rsidRPr="007751B2" w:rsidDel="005157F3">
          <w:rPr>
            <w:rFonts w:ascii="Calibri" w:hAnsi="Calibri" w:cs="Arial"/>
            <w:rPrChange w:id="614" w:author="Christopher Brophy" w:date="2016-07-13T18:26:00Z">
              <w:rPr>
                <w:rFonts w:ascii="Arial" w:hAnsi="Arial" w:cs="Arial"/>
                <w:sz w:val="24"/>
                <w:szCs w:val="24"/>
              </w:rPr>
            </w:rPrChange>
          </w:rPr>
          <w:delText xml:space="preserve">child subjected to what is now referred to by the misnomer </w:delText>
        </w:r>
      </w:del>
      <w:del w:id="615" w:author="Christopher Brophy" w:date="2016-07-13T14:15:00Z">
        <w:r w:rsidRPr="007751B2" w:rsidDel="004245B7">
          <w:rPr>
            <w:rFonts w:ascii="Calibri" w:hAnsi="Calibri" w:cs="Arial"/>
            <w:rPrChange w:id="616" w:author="Christopher Brophy" w:date="2016-07-13T18:26:00Z">
              <w:rPr>
                <w:rFonts w:ascii="Arial" w:hAnsi="Arial" w:cs="Arial"/>
                <w:sz w:val="24"/>
                <w:szCs w:val="24"/>
              </w:rPr>
            </w:rPrChange>
          </w:rPr>
          <w:delText>“</w:delText>
        </w:r>
      </w:del>
      <w:del w:id="617" w:author="Christopher Brophy" w:date="2016-07-13T18:13:00Z">
        <w:r w:rsidRPr="007751B2" w:rsidDel="005157F3">
          <w:rPr>
            <w:rFonts w:ascii="Calibri" w:hAnsi="Calibri" w:cs="Arial"/>
            <w:rPrChange w:id="618" w:author="Christopher Brophy" w:date="2016-07-13T18:26:00Z">
              <w:rPr>
                <w:rFonts w:ascii="Arial" w:hAnsi="Arial" w:cs="Arial"/>
                <w:sz w:val="24"/>
                <w:szCs w:val="24"/>
              </w:rPr>
            </w:rPrChange>
          </w:rPr>
          <w:delText>The Ashley Treatment</w:delText>
        </w:r>
      </w:del>
      <w:del w:id="619" w:author="Christopher Brophy" w:date="2016-07-13T14:15:00Z">
        <w:r w:rsidRPr="007751B2" w:rsidDel="004245B7">
          <w:rPr>
            <w:rFonts w:ascii="Calibri" w:hAnsi="Calibri" w:cs="Arial"/>
            <w:rPrChange w:id="620" w:author="Christopher Brophy" w:date="2016-07-13T18:26:00Z">
              <w:rPr>
                <w:rFonts w:ascii="Arial" w:hAnsi="Arial" w:cs="Arial"/>
                <w:sz w:val="24"/>
                <w:szCs w:val="24"/>
              </w:rPr>
            </w:rPrChange>
          </w:rPr>
          <w:delText>”</w:delText>
        </w:r>
      </w:del>
      <w:del w:id="621" w:author="Christopher Brophy" w:date="2016-07-13T18:13:00Z">
        <w:r w:rsidRPr="007751B2" w:rsidDel="005157F3">
          <w:rPr>
            <w:rFonts w:ascii="Calibri" w:hAnsi="Calibri" w:cs="Arial"/>
            <w:rPrChange w:id="622" w:author="Christopher Brophy" w:date="2016-07-13T18:26:00Z">
              <w:rPr>
                <w:rFonts w:ascii="Arial" w:hAnsi="Arial" w:cs="Arial"/>
                <w:sz w:val="24"/>
                <w:szCs w:val="24"/>
              </w:rPr>
            </w:rPrChange>
          </w:rPr>
          <w:delText xml:space="preserve"> </w:delText>
        </w:r>
      </w:del>
      <w:del w:id="623" w:author="Christopher Brophy" w:date="2016-07-13T14:15:00Z">
        <w:r w:rsidRPr="007751B2" w:rsidDel="004245B7">
          <w:rPr>
            <w:rFonts w:ascii="Calibri" w:hAnsi="Calibri" w:cs="Arial"/>
            <w:rPrChange w:id="624" w:author="Christopher Brophy" w:date="2016-07-13T18:26:00Z">
              <w:rPr>
                <w:rFonts w:ascii="Arial" w:hAnsi="Arial" w:cs="Arial"/>
                <w:sz w:val="24"/>
                <w:szCs w:val="24"/>
              </w:rPr>
            </w:rPrChange>
          </w:rPr>
          <w:delText xml:space="preserve">thus named for the child involved has </w:delText>
        </w:r>
      </w:del>
      <w:del w:id="625" w:author="Christopher Brophy" w:date="2016-07-13T18:13:00Z">
        <w:r w:rsidRPr="007751B2" w:rsidDel="005157F3">
          <w:rPr>
            <w:rFonts w:ascii="Calibri" w:hAnsi="Calibri" w:cs="Arial"/>
            <w:rPrChange w:id="626" w:author="Christopher Brophy" w:date="2016-07-13T18:26:00Z">
              <w:rPr>
                <w:rFonts w:ascii="Arial" w:hAnsi="Arial" w:cs="Arial"/>
                <w:sz w:val="24"/>
                <w:szCs w:val="24"/>
              </w:rPr>
            </w:rPrChange>
          </w:rPr>
          <w:delText>undergone a series of unnecessary and irreversible</w:delText>
        </w:r>
        <w:r w:rsidR="00C37B04" w:rsidRPr="007751B2" w:rsidDel="005157F3">
          <w:rPr>
            <w:rFonts w:ascii="Calibri" w:hAnsi="Calibri" w:cs="Arial"/>
            <w:rPrChange w:id="627" w:author="Christopher Brophy" w:date="2016-07-13T18:26:00Z">
              <w:rPr>
                <w:rFonts w:ascii="Arial" w:hAnsi="Arial" w:cs="Arial"/>
                <w:sz w:val="24"/>
                <w:szCs w:val="24"/>
              </w:rPr>
            </w:rPrChange>
          </w:rPr>
          <w:delText xml:space="preserve"> radical</w:delText>
        </w:r>
        <w:r w:rsidRPr="007751B2" w:rsidDel="005157F3">
          <w:rPr>
            <w:rFonts w:ascii="Calibri" w:hAnsi="Calibri" w:cs="Arial"/>
            <w:rPrChange w:id="628" w:author="Christopher Brophy" w:date="2016-07-13T18:26:00Z">
              <w:rPr>
                <w:rFonts w:ascii="Arial" w:hAnsi="Arial" w:cs="Arial"/>
                <w:sz w:val="24"/>
                <w:szCs w:val="24"/>
              </w:rPr>
            </w:rPrChange>
          </w:rPr>
          <w:delText xml:space="preserve"> medical interventions</w:delText>
        </w:r>
        <w:r w:rsidR="00C37B04" w:rsidRPr="007751B2" w:rsidDel="005157F3">
          <w:rPr>
            <w:rFonts w:ascii="Calibri" w:hAnsi="Calibri" w:cs="Arial"/>
            <w:rPrChange w:id="629" w:author="Christopher Brophy" w:date="2016-07-13T18:26:00Z">
              <w:rPr>
                <w:rFonts w:ascii="Arial" w:hAnsi="Arial" w:cs="Arial"/>
                <w:sz w:val="24"/>
                <w:szCs w:val="24"/>
              </w:rPr>
            </w:rPrChange>
          </w:rPr>
          <w:delText xml:space="preserve"> and surgeries</w:delText>
        </w:r>
        <w:r w:rsidRPr="007751B2" w:rsidDel="005157F3">
          <w:rPr>
            <w:rFonts w:ascii="Calibri" w:hAnsi="Calibri" w:cs="Arial"/>
            <w:rPrChange w:id="630" w:author="Christopher Brophy" w:date="2016-07-13T18:26:00Z">
              <w:rPr>
                <w:rFonts w:ascii="Arial" w:hAnsi="Arial" w:cs="Arial"/>
                <w:sz w:val="24"/>
                <w:szCs w:val="24"/>
              </w:rPr>
            </w:rPrChange>
          </w:rPr>
          <w:delText xml:space="preserve"> including</w:delText>
        </w:r>
      </w:del>
      <w:del w:id="631" w:author="Christopher Brophy" w:date="2016-07-13T14:16:00Z">
        <w:r w:rsidRPr="007751B2" w:rsidDel="004245B7">
          <w:rPr>
            <w:rFonts w:ascii="Calibri" w:hAnsi="Calibri" w:cs="Arial"/>
            <w:rPrChange w:id="632" w:author="Christopher Brophy" w:date="2016-07-13T18:26:00Z">
              <w:rPr>
                <w:rFonts w:ascii="Arial" w:hAnsi="Arial" w:cs="Arial"/>
                <w:sz w:val="24"/>
                <w:szCs w:val="24"/>
              </w:rPr>
            </w:rPrChange>
          </w:rPr>
          <w:delText xml:space="preserve">: </w:delText>
        </w:r>
      </w:del>
      <w:del w:id="633" w:author="Christopher Brophy" w:date="2016-07-13T18:13:00Z">
        <w:r w:rsidRPr="007751B2" w:rsidDel="005157F3">
          <w:rPr>
            <w:rFonts w:ascii="Calibri" w:hAnsi="Calibri" w:cs="Arial"/>
            <w:rPrChange w:id="634" w:author="Christopher Brophy" w:date="2016-07-13T18:26:00Z">
              <w:rPr>
                <w:rFonts w:ascii="Arial" w:hAnsi="Arial" w:cs="Arial"/>
                <w:sz w:val="24"/>
                <w:szCs w:val="24"/>
              </w:rPr>
            </w:rPrChange>
          </w:rPr>
          <w:delText xml:space="preserve">administration of high doses of </w:delText>
        </w:r>
      </w:del>
      <w:del w:id="635" w:author="Christopher Brophy" w:date="2016-07-13T14:16:00Z">
        <w:r w:rsidRPr="007751B2" w:rsidDel="004245B7">
          <w:rPr>
            <w:rFonts w:ascii="Calibri" w:hAnsi="Calibri" w:cs="Arial"/>
            <w:rPrChange w:id="636" w:author="Christopher Brophy" w:date="2016-07-13T18:26:00Z">
              <w:rPr>
                <w:rFonts w:ascii="Arial" w:hAnsi="Arial" w:cs="Arial"/>
                <w:sz w:val="24"/>
                <w:szCs w:val="24"/>
              </w:rPr>
            </w:rPrChange>
          </w:rPr>
          <w:delText>estrogen</w:delText>
        </w:r>
      </w:del>
      <w:del w:id="637" w:author="Christopher Brophy" w:date="2016-07-13T18:13:00Z">
        <w:r w:rsidRPr="007751B2" w:rsidDel="005157F3">
          <w:rPr>
            <w:rFonts w:ascii="Calibri" w:hAnsi="Calibri" w:cs="Arial"/>
            <w:rPrChange w:id="638" w:author="Christopher Brophy" w:date="2016-07-13T18:26:00Z">
              <w:rPr>
                <w:rFonts w:ascii="Arial" w:hAnsi="Arial" w:cs="Arial"/>
                <w:sz w:val="24"/>
                <w:szCs w:val="24"/>
              </w:rPr>
            </w:rPrChange>
          </w:rPr>
          <w:delText>; hysterectomy; breast bud removal</w:delText>
        </w:r>
      </w:del>
      <w:del w:id="639" w:author="Christopher Brophy" w:date="2016-07-13T14:16:00Z">
        <w:r w:rsidRPr="007751B2" w:rsidDel="004245B7">
          <w:rPr>
            <w:rFonts w:ascii="Calibri" w:hAnsi="Calibri" w:cs="Arial"/>
            <w:rPrChange w:id="640" w:author="Christopher Brophy" w:date="2016-07-13T18:26:00Z">
              <w:rPr>
                <w:rFonts w:ascii="Arial" w:hAnsi="Arial" w:cs="Arial"/>
                <w:sz w:val="24"/>
                <w:szCs w:val="24"/>
              </w:rPr>
            </w:rPrChange>
          </w:rPr>
          <w:delText xml:space="preserve">; </w:delText>
        </w:r>
      </w:del>
      <w:del w:id="641" w:author="Christopher Brophy" w:date="2016-07-13T18:13:00Z">
        <w:r w:rsidRPr="007751B2" w:rsidDel="005157F3">
          <w:rPr>
            <w:rFonts w:ascii="Calibri" w:hAnsi="Calibri" w:cs="Arial"/>
            <w:rPrChange w:id="642" w:author="Christopher Brophy" w:date="2016-07-13T18:26:00Z">
              <w:rPr>
                <w:rFonts w:ascii="Arial" w:hAnsi="Arial" w:cs="Arial"/>
                <w:sz w:val="24"/>
                <w:szCs w:val="24"/>
              </w:rPr>
            </w:rPrChange>
          </w:rPr>
          <w:delText xml:space="preserve">appendectomy. </w:delText>
        </w:r>
      </w:del>
      <w:del w:id="643" w:author="Christopher Brophy" w:date="2016-07-13T14:16:00Z">
        <w:r w:rsidRPr="007751B2" w:rsidDel="004245B7">
          <w:rPr>
            <w:rFonts w:ascii="Calibri" w:hAnsi="Calibri" w:cs="Arial"/>
            <w:rPrChange w:id="644" w:author="Christopher Brophy" w:date="2016-07-13T18:26:00Z">
              <w:rPr>
                <w:rFonts w:ascii="Arial" w:hAnsi="Arial" w:cs="Arial"/>
                <w:sz w:val="24"/>
                <w:szCs w:val="24"/>
              </w:rPr>
            </w:rPrChange>
          </w:rPr>
          <w:delText>This is not a treatment</w:delText>
        </w:r>
      </w:del>
      <w:del w:id="645" w:author="Christopher Brophy" w:date="2016-07-13T18:13:00Z">
        <w:r w:rsidRPr="007751B2" w:rsidDel="005157F3">
          <w:rPr>
            <w:rFonts w:ascii="Calibri" w:hAnsi="Calibri" w:cs="Arial"/>
            <w:rPrChange w:id="646" w:author="Christopher Brophy" w:date="2016-07-13T18:26:00Z">
              <w:rPr>
                <w:rFonts w:ascii="Arial" w:hAnsi="Arial" w:cs="Arial"/>
                <w:sz w:val="24"/>
                <w:szCs w:val="24"/>
              </w:rPr>
            </w:rPrChange>
          </w:rPr>
          <w:delText xml:space="preserve">. A treatment </w:delText>
        </w:r>
      </w:del>
      <w:del w:id="647" w:author="Christopher Brophy" w:date="2016-07-13T14:16:00Z">
        <w:r w:rsidRPr="007751B2" w:rsidDel="004245B7">
          <w:rPr>
            <w:rFonts w:ascii="Calibri" w:hAnsi="Calibri" w:cs="Arial"/>
            <w:rPrChange w:id="648" w:author="Christopher Brophy" w:date="2016-07-13T18:26:00Z">
              <w:rPr>
                <w:rFonts w:ascii="Arial" w:hAnsi="Arial" w:cs="Arial"/>
                <w:sz w:val="24"/>
                <w:szCs w:val="24"/>
              </w:rPr>
            </w:rPrChange>
          </w:rPr>
          <w:delText xml:space="preserve">implies </w:delText>
        </w:r>
      </w:del>
      <w:del w:id="649" w:author="Christopher Brophy" w:date="2016-07-13T18:13:00Z">
        <w:r w:rsidRPr="007751B2" w:rsidDel="005157F3">
          <w:rPr>
            <w:rFonts w:ascii="Calibri" w:hAnsi="Calibri" w:cs="Arial"/>
            <w:rPrChange w:id="650" w:author="Christopher Brophy" w:date="2016-07-13T18:26:00Z">
              <w:rPr>
                <w:rFonts w:ascii="Arial" w:hAnsi="Arial" w:cs="Arial"/>
                <w:sz w:val="24"/>
                <w:szCs w:val="24"/>
              </w:rPr>
            </w:rPrChange>
          </w:rPr>
          <w:delText>there is a medical necessity for the interventions.</w:delText>
        </w:r>
      </w:del>
    </w:p>
    <w:p w14:paraId="2720905E" w14:textId="77777777" w:rsidR="006434C6" w:rsidRPr="007751B2" w:rsidDel="00891CF3" w:rsidRDefault="006434C6">
      <w:pPr>
        <w:pStyle w:val="BasicParagraph"/>
        <w:rPr>
          <w:del w:id="651" w:author="Christopher Brophy" w:date="2016-07-13T16:45:00Z"/>
          <w:rFonts w:ascii="Calibri" w:hAnsi="Calibri" w:cs="Arial"/>
          <w:rPrChange w:id="652" w:author="Christopher Brophy" w:date="2016-07-13T18:26:00Z">
            <w:rPr>
              <w:del w:id="653" w:author="Christopher Brophy" w:date="2016-07-13T16:45:00Z"/>
              <w:rFonts w:ascii="Arial" w:hAnsi="Arial" w:cs="Arial"/>
              <w:sz w:val="24"/>
              <w:szCs w:val="24"/>
            </w:rPr>
          </w:rPrChange>
        </w:rPr>
        <w:pPrChange w:id="654" w:author="Christopher Brophy" w:date="2016-07-13T18:16:00Z">
          <w:pPr>
            <w:spacing w:line="360" w:lineRule="auto"/>
          </w:pPr>
        </w:pPrChange>
      </w:pPr>
      <w:del w:id="655" w:author="Christopher Brophy" w:date="2016-07-13T18:13:00Z">
        <w:r w:rsidRPr="007751B2" w:rsidDel="005157F3">
          <w:rPr>
            <w:rFonts w:ascii="Calibri" w:hAnsi="Calibri" w:cs="Arial"/>
            <w:rPrChange w:id="656" w:author="Christopher Brophy" w:date="2016-07-13T18:26:00Z">
              <w:rPr>
                <w:rFonts w:ascii="Arial" w:hAnsi="Arial" w:cs="Arial"/>
                <w:sz w:val="24"/>
                <w:szCs w:val="24"/>
              </w:rPr>
            </w:rPrChange>
          </w:rPr>
          <w:delText>This series of interventions has rendered Ashley with a permanent child-like body instead of the body of a full grown woman as should be the case for a woman no</w:delText>
        </w:r>
        <w:r w:rsidR="00651D65" w:rsidRPr="007751B2" w:rsidDel="005157F3">
          <w:rPr>
            <w:rFonts w:ascii="Calibri" w:hAnsi="Calibri" w:cs="Arial"/>
            <w:rPrChange w:id="657" w:author="Christopher Brophy" w:date="2016-07-13T18:26:00Z">
              <w:rPr>
                <w:rFonts w:ascii="Arial" w:hAnsi="Arial" w:cs="Arial"/>
                <w:sz w:val="24"/>
                <w:szCs w:val="24"/>
              </w:rPr>
            </w:rPrChange>
          </w:rPr>
          <w:delText>w</w:delText>
        </w:r>
        <w:r w:rsidRPr="007751B2" w:rsidDel="005157F3">
          <w:rPr>
            <w:rFonts w:ascii="Calibri" w:hAnsi="Calibri" w:cs="Arial"/>
            <w:rPrChange w:id="658" w:author="Christopher Brophy" w:date="2016-07-13T18:26:00Z">
              <w:rPr>
                <w:rFonts w:ascii="Arial" w:hAnsi="Arial" w:cs="Arial"/>
                <w:sz w:val="24"/>
                <w:szCs w:val="24"/>
              </w:rPr>
            </w:rPrChange>
          </w:rPr>
          <w:delText xml:space="preserve"> approaching 20 years of age.</w:delText>
        </w:r>
        <w:r w:rsidR="00C37B04" w:rsidRPr="007751B2" w:rsidDel="005157F3">
          <w:rPr>
            <w:rFonts w:ascii="Calibri" w:hAnsi="Calibri" w:cs="Arial"/>
            <w:rPrChange w:id="659" w:author="Christopher Brophy" w:date="2016-07-13T18:26:00Z">
              <w:rPr>
                <w:rFonts w:ascii="Arial" w:hAnsi="Arial" w:cs="Arial"/>
                <w:sz w:val="24"/>
                <w:szCs w:val="24"/>
              </w:rPr>
            </w:rPrChange>
          </w:rPr>
          <w:delText xml:space="preserve"> A doctor involved in this case is quoted as saying that this gives Ashley a body more appropriate to her cognitive abilities. </w:delText>
        </w:r>
        <w:r w:rsidR="00CF7E85" w:rsidRPr="007751B2" w:rsidDel="005157F3">
          <w:rPr>
            <w:rFonts w:ascii="Calibri" w:hAnsi="Calibri" w:cs="Arial"/>
            <w:rPrChange w:id="660" w:author="Christopher Brophy" w:date="2016-07-13T18:26:00Z">
              <w:rPr>
                <w:rFonts w:ascii="Arial" w:hAnsi="Arial" w:cs="Arial"/>
                <w:sz w:val="24"/>
                <w:szCs w:val="24"/>
              </w:rPr>
            </w:rPrChange>
          </w:rPr>
          <w:delText>The absent factor in the public blog produced by Ashley’s parents is the factor of Ashley’s inalienable right to the integrity of her body and mind.</w:delText>
        </w:r>
      </w:del>
    </w:p>
    <w:p w14:paraId="274F3AE5" w14:textId="77777777" w:rsidR="00275AE0" w:rsidRPr="007751B2" w:rsidDel="00891CF3" w:rsidRDefault="00C37B04">
      <w:pPr>
        <w:pStyle w:val="BasicParagraph"/>
        <w:rPr>
          <w:del w:id="661" w:author="Christopher Brophy" w:date="2016-07-13T16:45:00Z"/>
          <w:rFonts w:ascii="Calibri" w:hAnsi="Calibri" w:cs="Arial"/>
          <w:rPrChange w:id="662" w:author="Christopher Brophy" w:date="2016-07-13T18:26:00Z">
            <w:rPr>
              <w:del w:id="663" w:author="Christopher Brophy" w:date="2016-07-13T16:45:00Z"/>
              <w:rFonts w:ascii="Arial" w:hAnsi="Arial" w:cs="Arial"/>
              <w:sz w:val="24"/>
              <w:szCs w:val="24"/>
            </w:rPr>
          </w:rPrChange>
        </w:rPr>
        <w:pPrChange w:id="664" w:author="Christopher Brophy" w:date="2016-07-13T18:16:00Z">
          <w:pPr>
            <w:spacing w:line="360" w:lineRule="auto"/>
          </w:pPr>
        </w:pPrChange>
      </w:pPr>
      <w:del w:id="665" w:author="Christopher Brophy" w:date="2016-07-13T18:13:00Z">
        <w:r w:rsidRPr="007751B2" w:rsidDel="005157F3">
          <w:rPr>
            <w:rFonts w:ascii="Calibri" w:hAnsi="Calibri" w:cs="Arial"/>
            <w:rPrChange w:id="666" w:author="Christopher Brophy" w:date="2016-07-13T18:26:00Z">
              <w:rPr>
                <w:rFonts w:ascii="Arial" w:hAnsi="Arial" w:cs="Arial"/>
                <w:sz w:val="24"/>
                <w:szCs w:val="24"/>
              </w:rPr>
            </w:rPrChange>
          </w:rPr>
          <w:delText xml:space="preserve">Repeatedly, Ashley’s parents </w:delText>
        </w:r>
      </w:del>
      <w:del w:id="667" w:author="Christopher Brophy" w:date="2016-07-13T14:18:00Z">
        <w:r w:rsidRPr="007751B2" w:rsidDel="004245B7">
          <w:rPr>
            <w:rFonts w:ascii="Calibri" w:hAnsi="Calibri" w:cs="Arial"/>
            <w:rPrChange w:id="668" w:author="Christopher Brophy" w:date="2016-07-13T18:26:00Z">
              <w:rPr>
                <w:rFonts w:ascii="Arial" w:hAnsi="Arial" w:cs="Arial"/>
                <w:sz w:val="24"/>
                <w:szCs w:val="24"/>
              </w:rPr>
            </w:rPrChange>
          </w:rPr>
          <w:delText xml:space="preserve">in all of their writing </w:delText>
        </w:r>
      </w:del>
      <w:del w:id="669" w:author="Christopher Brophy" w:date="2016-07-13T18:13:00Z">
        <w:r w:rsidRPr="007751B2" w:rsidDel="005157F3">
          <w:rPr>
            <w:rFonts w:ascii="Calibri" w:hAnsi="Calibri" w:cs="Arial"/>
            <w:rPrChange w:id="670" w:author="Christopher Brophy" w:date="2016-07-13T18:26:00Z">
              <w:rPr>
                <w:rFonts w:ascii="Arial" w:hAnsi="Arial" w:cs="Arial"/>
                <w:sz w:val="24"/>
                <w:szCs w:val="24"/>
              </w:rPr>
            </w:rPrChange>
          </w:rPr>
          <w:delText xml:space="preserve">refer to Ashley as having a mind of a three-month-old baby. The one point that they have not addressed is that Ashley has 19 years of experience of life. </w:delText>
        </w:r>
        <w:r w:rsidR="00275AE0" w:rsidRPr="007751B2" w:rsidDel="005157F3">
          <w:rPr>
            <w:rFonts w:ascii="Calibri" w:hAnsi="Calibri" w:cs="Arial"/>
            <w:rPrChange w:id="671" w:author="Christopher Brophy" w:date="2016-07-13T18:26:00Z">
              <w:rPr>
                <w:rFonts w:ascii="Arial" w:hAnsi="Arial" w:cs="Arial"/>
                <w:sz w:val="24"/>
                <w:szCs w:val="24"/>
              </w:rPr>
            </w:rPrChange>
          </w:rPr>
          <w:delText>Ashley will continue to develop life experience and awareness. In describing their daughter, the parents declare</w:delText>
        </w:r>
      </w:del>
      <w:del w:id="672" w:author="Christopher Brophy" w:date="2016-07-13T14:19:00Z">
        <w:r w:rsidR="00275AE0" w:rsidRPr="007751B2" w:rsidDel="004245B7">
          <w:rPr>
            <w:rFonts w:ascii="Calibri" w:hAnsi="Calibri" w:cs="Arial"/>
            <w:rPrChange w:id="673" w:author="Christopher Brophy" w:date="2016-07-13T18:26:00Z">
              <w:rPr>
                <w:rFonts w:ascii="Arial" w:hAnsi="Arial" w:cs="Arial"/>
                <w:sz w:val="24"/>
                <w:szCs w:val="24"/>
              </w:rPr>
            </w:rPrChange>
          </w:rPr>
          <w:delText>,</w:delText>
        </w:r>
      </w:del>
      <w:del w:id="674" w:author="Christopher Brophy" w:date="2016-07-13T18:13:00Z">
        <w:r w:rsidR="00275AE0" w:rsidRPr="007751B2" w:rsidDel="005157F3">
          <w:rPr>
            <w:rFonts w:ascii="Calibri" w:hAnsi="Calibri" w:cs="Arial"/>
            <w:rPrChange w:id="675" w:author="Christopher Brophy" w:date="2016-07-13T18:26:00Z">
              <w:rPr>
                <w:rFonts w:ascii="Arial" w:hAnsi="Arial" w:cs="Arial"/>
                <w:sz w:val="24"/>
                <w:szCs w:val="24"/>
              </w:rPr>
            </w:rPrChange>
          </w:rPr>
          <w:delText xml:space="preserve"> she laughs and smiles at familiar voices and when they visit her room. Later, during their justifications for the ‘Ashley Treatment</w:delText>
        </w:r>
      </w:del>
      <w:del w:id="676" w:author="Christopher Brophy" w:date="2016-07-13T14:19:00Z">
        <w:r w:rsidR="00275AE0" w:rsidRPr="007751B2" w:rsidDel="004245B7">
          <w:rPr>
            <w:rFonts w:ascii="Calibri" w:hAnsi="Calibri" w:cs="Arial"/>
            <w:rPrChange w:id="677" w:author="Christopher Brophy" w:date="2016-07-13T18:26:00Z">
              <w:rPr>
                <w:rFonts w:ascii="Arial" w:hAnsi="Arial" w:cs="Arial"/>
                <w:sz w:val="24"/>
                <w:szCs w:val="24"/>
              </w:rPr>
            </w:rPrChange>
          </w:rPr>
          <w:delText>s</w:delText>
        </w:r>
      </w:del>
      <w:del w:id="678" w:author="Christopher Brophy" w:date="2016-07-13T18:13:00Z">
        <w:r w:rsidR="00275AE0" w:rsidRPr="007751B2" w:rsidDel="005157F3">
          <w:rPr>
            <w:rFonts w:ascii="Calibri" w:hAnsi="Calibri" w:cs="Arial"/>
            <w:rPrChange w:id="679" w:author="Christopher Brophy" w:date="2016-07-13T18:26:00Z">
              <w:rPr>
                <w:rFonts w:ascii="Arial" w:hAnsi="Arial" w:cs="Arial"/>
                <w:sz w:val="24"/>
                <w:szCs w:val="24"/>
              </w:rPr>
            </w:rPrChange>
          </w:rPr>
          <w:delText>’ the same parents declare they are not sure that Ashley rec</w:delText>
        </w:r>
        <w:r w:rsidR="00CF7E85" w:rsidRPr="007751B2" w:rsidDel="005157F3">
          <w:rPr>
            <w:rFonts w:ascii="Calibri" w:hAnsi="Calibri" w:cs="Arial"/>
            <w:rPrChange w:id="680" w:author="Christopher Brophy" w:date="2016-07-13T18:26:00Z">
              <w:rPr>
                <w:rFonts w:ascii="Arial" w:hAnsi="Arial" w:cs="Arial"/>
                <w:sz w:val="24"/>
                <w:szCs w:val="24"/>
              </w:rPr>
            </w:rPrChange>
          </w:rPr>
          <w:delText>ognises them. It seems they can</w:delText>
        </w:r>
        <w:r w:rsidR="00275AE0" w:rsidRPr="007751B2" w:rsidDel="005157F3">
          <w:rPr>
            <w:rFonts w:ascii="Calibri" w:hAnsi="Calibri" w:cs="Arial"/>
            <w:rPrChange w:id="681" w:author="Christopher Brophy" w:date="2016-07-13T18:26:00Z">
              <w:rPr>
                <w:rFonts w:ascii="Arial" w:hAnsi="Arial" w:cs="Arial"/>
                <w:sz w:val="24"/>
                <w:szCs w:val="24"/>
              </w:rPr>
            </w:rPrChange>
          </w:rPr>
          <w:delText>not agree with themselves about Ashley’s level of awareness and cognition</w:delText>
        </w:r>
      </w:del>
      <w:del w:id="682" w:author="Christopher Brophy" w:date="2016-07-13T16:45:00Z">
        <w:r w:rsidR="00275AE0" w:rsidRPr="007751B2" w:rsidDel="00891CF3">
          <w:rPr>
            <w:rFonts w:ascii="Calibri" w:hAnsi="Calibri" w:cs="Arial"/>
            <w:rPrChange w:id="683" w:author="Christopher Brophy" w:date="2016-07-13T18:26:00Z">
              <w:rPr>
                <w:rFonts w:ascii="Arial" w:hAnsi="Arial" w:cs="Arial"/>
                <w:sz w:val="24"/>
                <w:szCs w:val="24"/>
              </w:rPr>
            </w:rPrChange>
          </w:rPr>
          <w:delText>.</w:delText>
        </w:r>
      </w:del>
    </w:p>
    <w:p w14:paraId="25932761" w14:textId="77777777" w:rsidR="00C37B04" w:rsidRPr="007751B2" w:rsidDel="00891CF3" w:rsidRDefault="00C37B04">
      <w:pPr>
        <w:pStyle w:val="BasicParagraph"/>
        <w:rPr>
          <w:del w:id="684" w:author="Christopher Brophy" w:date="2016-07-13T16:45:00Z"/>
          <w:rFonts w:ascii="Calibri" w:hAnsi="Calibri" w:cs="Arial"/>
          <w:rPrChange w:id="685" w:author="Christopher Brophy" w:date="2016-07-13T18:26:00Z">
            <w:rPr>
              <w:del w:id="686" w:author="Christopher Brophy" w:date="2016-07-13T16:45:00Z"/>
              <w:rFonts w:ascii="Arial" w:hAnsi="Arial" w:cs="Arial"/>
              <w:sz w:val="24"/>
              <w:szCs w:val="24"/>
            </w:rPr>
          </w:rPrChange>
        </w:rPr>
        <w:pPrChange w:id="687" w:author="Christopher Brophy" w:date="2016-07-13T18:16:00Z">
          <w:pPr>
            <w:spacing w:line="360" w:lineRule="auto"/>
          </w:pPr>
        </w:pPrChange>
      </w:pPr>
      <w:del w:id="688" w:author="Christopher Brophy" w:date="2016-07-13T18:13:00Z">
        <w:r w:rsidRPr="007751B2" w:rsidDel="005157F3">
          <w:rPr>
            <w:rFonts w:ascii="Calibri" w:hAnsi="Calibri" w:cs="Arial"/>
            <w:rPrChange w:id="689" w:author="Christopher Brophy" w:date="2016-07-13T18:26:00Z">
              <w:rPr>
                <w:rFonts w:ascii="Arial" w:hAnsi="Arial" w:cs="Arial"/>
                <w:sz w:val="24"/>
                <w:szCs w:val="24"/>
              </w:rPr>
            </w:rPrChange>
          </w:rPr>
          <w:delText>No human being is static. Despite the best of efforts of Ashley’s parents and the doctors involved to maintain Ashley’s body in a static stage of development they have not achieved a static rate of development for Ashley’s life experience</w:delText>
        </w:r>
      </w:del>
      <w:del w:id="690" w:author="Christopher Brophy" w:date="2016-07-13T16:45:00Z">
        <w:r w:rsidRPr="007751B2" w:rsidDel="00891CF3">
          <w:rPr>
            <w:rFonts w:ascii="Calibri" w:hAnsi="Calibri" w:cs="Arial"/>
            <w:rPrChange w:id="691" w:author="Christopher Brophy" w:date="2016-07-13T18:26:00Z">
              <w:rPr>
                <w:rFonts w:ascii="Arial" w:hAnsi="Arial" w:cs="Arial"/>
                <w:sz w:val="24"/>
                <w:szCs w:val="24"/>
              </w:rPr>
            </w:rPrChange>
          </w:rPr>
          <w:delText>.</w:delText>
        </w:r>
      </w:del>
    </w:p>
    <w:p w14:paraId="195A72F5" w14:textId="77777777" w:rsidR="00C37B04" w:rsidRPr="007751B2" w:rsidDel="00891CF3" w:rsidRDefault="00C37B04">
      <w:pPr>
        <w:pStyle w:val="BasicParagraph"/>
        <w:rPr>
          <w:del w:id="692" w:author="Christopher Brophy" w:date="2016-07-13T16:45:00Z"/>
          <w:rFonts w:ascii="Calibri" w:hAnsi="Calibri" w:cs="Arial"/>
          <w:rPrChange w:id="693" w:author="Christopher Brophy" w:date="2016-07-13T18:26:00Z">
            <w:rPr>
              <w:del w:id="694" w:author="Christopher Brophy" w:date="2016-07-13T16:45:00Z"/>
              <w:rFonts w:ascii="Arial" w:hAnsi="Arial" w:cs="Arial"/>
              <w:sz w:val="24"/>
              <w:szCs w:val="24"/>
            </w:rPr>
          </w:rPrChange>
        </w:rPr>
        <w:pPrChange w:id="695" w:author="Christopher Brophy" w:date="2016-07-13T18:16:00Z">
          <w:pPr>
            <w:spacing w:line="360" w:lineRule="auto"/>
          </w:pPr>
        </w:pPrChange>
      </w:pPr>
      <w:del w:id="696" w:author="Christopher Brophy" w:date="2016-07-13T18:13:00Z">
        <w:r w:rsidRPr="007751B2" w:rsidDel="005157F3">
          <w:rPr>
            <w:rFonts w:ascii="Calibri" w:hAnsi="Calibri" w:cs="Arial"/>
            <w:rPrChange w:id="697" w:author="Christopher Brophy" w:date="2016-07-13T18:26:00Z">
              <w:rPr>
                <w:rFonts w:ascii="Arial" w:hAnsi="Arial" w:cs="Arial"/>
                <w:sz w:val="24"/>
                <w:szCs w:val="24"/>
              </w:rPr>
            </w:rPrChange>
          </w:rPr>
          <w:delText xml:space="preserve">Ashley’s parents refer to their daughter as a </w:delText>
        </w:r>
      </w:del>
      <w:del w:id="698" w:author="Christopher Brophy" w:date="2016-07-13T14:19:00Z">
        <w:r w:rsidRPr="007751B2" w:rsidDel="004245B7">
          <w:rPr>
            <w:rFonts w:ascii="Calibri" w:hAnsi="Calibri" w:cs="Arial"/>
            <w:rPrChange w:id="699" w:author="Christopher Brophy" w:date="2016-07-13T18:26:00Z">
              <w:rPr>
                <w:rFonts w:ascii="Arial" w:hAnsi="Arial" w:cs="Arial"/>
                <w:sz w:val="24"/>
                <w:szCs w:val="24"/>
              </w:rPr>
            </w:rPrChange>
          </w:rPr>
          <w:delText>“</w:delText>
        </w:r>
      </w:del>
      <w:del w:id="700" w:author="Christopher Brophy" w:date="2016-07-13T18:13:00Z">
        <w:r w:rsidRPr="007751B2" w:rsidDel="005157F3">
          <w:rPr>
            <w:rFonts w:ascii="Calibri" w:hAnsi="Calibri" w:cs="Arial"/>
            <w:rPrChange w:id="701" w:author="Christopher Brophy" w:date="2016-07-13T18:26:00Z">
              <w:rPr>
                <w:rFonts w:ascii="Arial" w:hAnsi="Arial" w:cs="Arial"/>
                <w:sz w:val="24"/>
                <w:szCs w:val="24"/>
              </w:rPr>
            </w:rPrChange>
          </w:rPr>
          <w:delText>Pillow Angel</w:delText>
        </w:r>
      </w:del>
      <w:del w:id="702" w:author="Christopher Brophy" w:date="2016-07-13T14:19:00Z">
        <w:r w:rsidRPr="007751B2" w:rsidDel="004245B7">
          <w:rPr>
            <w:rFonts w:ascii="Calibri" w:hAnsi="Calibri" w:cs="Arial"/>
            <w:rPrChange w:id="703" w:author="Christopher Brophy" w:date="2016-07-13T18:26:00Z">
              <w:rPr>
                <w:rFonts w:ascii="Arial" w:hAnsi="Arial" w:cs="Arial"/>
                <w:sz w:val="24"/>
                <w:szCs w:val="24"/>
              </w:rPr>
            </w:rPrChange>
          </w:rPr>
          <w:delText>”</w:delText>
        </w:r>
      </w:del>
      <w:del w:id="704" w:author="Christopher Brophy" w:date="2016-07-13T18:13:00Z">
        <w:r w:rsidRPr="007751B2" w:rsidDel="005157F3">
          <w:rPr>
            <w:rFonts w:ascii="Calibri" w:hAnsi="Calibri" w:cs="Arial"/>
            <w:rPrChange w:id="705" w:author="Christopher Brophy" w:date="2016-07-13T18:26:00Z">
              <w:rPr>
                <w:rFonts w:ascii="Arial" w:hAnsi="Arial" w:cs="Arial"/>
                <w:sz w:val="24"/>
                <w:szCs w:val="24"/>
              </w:rPr>
            </w:rPrChange>
          </w:rPr>
          <w:delText xml:space="preserve"> a dehumanising phrase that does not give Ashley the dignity of a living human being, rather references to a being that has already died and become an ‘angel’.</w:delText>
        </w:r>
      </w:del>
    </w:p>
    <w:p w14:paraId="3DF8D5C1" w14:textId="77777777" w:rsidR="006434C6" w:rsidRPr="007751B2" w:rsidDel="00891CF3" w:rsidRDefault="00651D65">
      <w:pPr>
        <w:pStyle w:val="BasicParagraph"/>
        <w:rPr>
          <w:del w:id="706" w:author="Christopher Brophy" w:date="2016-07-13T16:45:00Z"/>
          <w:rFonts w:ascii="Calibri" w:hAnsi="Calibri" w:cs="Arial"/>
          <w:rPrChange w:id="707" w:author="Christopher Brophy" w:date="2016-07-13T18:26:00Z">
            <w:rPr>
              <w:del w:id="708" w:author="Christopher Brophy" w:date="2016-07-13T16:45:00Z"/>
              <w:rFonts w:ascii="Arial" w:hAnsi="Arial" w:cs="Arial"/>
              <w:sz w:val="24"/>
              <w:szCs w:val="24"/>
            </w:rPr>
          </w:rPrChange>
        </w:rPr>
        <w:pPrChange w:id="709" w:author="Christopher Brophy" w:date="2016-07-13T18:16:00Z">
          <w:pPr>
            <w:spacing w:line="360" w:lineRule="auto"/>
          </w:pPr>
        </w:pPrChange>
      </w:pPr>
      <w:del w:id="710" w:author="Christopher Brophy" w:date="2016-07-13T18:13:00Z">
        <w:r w:rsidRPr="007751B2" w:rsidDel="005157F3">
          <w:rPr>
            <w:rFonts w:ascii="Calibri" w:hAnsi="Calibri" w:cs="Arial"/>
            <w:rPrChange w:id="711" w:author="Christopher Brophy" w:date="2016-07-13T18:26:00Z">
              <w:rPr>
                <w:rFonts w:ascii="Arial" w:hAnsi="Arial" w:cs="Arial"/>
                <w:sz w:val="24"/>
                <w:szCs w:val="24"/>
              </w:rPr>
            </w:rPrChange>
          </w:rPr>
          <w:delText>C</w:delText>
        </w:r>
        <w:r w:rsidR="006434C6" w:rsidRPr="007751B2" w:rsidDel="005157F3">
          <w:rPr>
            <w:rFonts w:ascii="Calibri" w:hAnsi="Calibri" w:cs="Arial"/>
            <w:rPrChange w:id="712" w:author="Christopher Brophy" w:date="2016-07-13T18:26:00Z">
              <w:rPr>
                <w:rFonts w:ascii="Arial" w:hAnsi="Arial" w:cs="Arial"/>
                <w:sz w:val="24"/>
                <w:szCs w:val="24"/>
              </w:rPr>
            </w:rPrChange>
          </w:rPr>
          <w:delText>hildren</w:delText>
        </w:r>
        <w:r w:rsidRPr="007751B2" w:rsidDel="005157F3">
          <w:rPr>
            <w:rFonts w:ascii="Calibri" w:hAnsi="Calibri" w:cs="Arial"/>
            <w:rPrChange w:id="713" w:author="Christopher Brophy" w:date="2016-07-13T18:26:00Z">
              <w:rPr>
                <w:rFonts w:ascii="Arial" w:hAnsi="Arial" w:cs="Arial"/>
                <w:sz w:val="24"/>
                <w:szCs w:val="24"/>
              </w:rPr>
            </w:rPrChange>
          </w:rPr>
          <w:delText xml:space="preserve"> with disabilit</w:delText>
        </w:r>
      </w:del>
      <w:del w:id="714" w:author="Christopher Brophy" w:date="2016-07-13T14:19:00Z">
        <w:r w:rsidRPr="007751B2" w:rsidDel="004245B7">
          <w:rPr>
            <w:rFonts w:ascii="Calibri" w:hAnsi="Calibri" w:cs="Arial"/>
            <w:rPrChange w:id="715" w:author="Christopher Brophy" w:date="2016-07-13T18:26:00Z">
              <w:rPr>
                <w:rFonts w:ascii="Arial" w:hAnsi="Arial" w:cs="Arial"/>
                <w:sz w:val="24"/>
                <w:szCs w:val="24"/>
              </w:rPr>
            </w:rPrChange>
          </w:rPr>
          <w:delText>ies</w:delText>
        </w:r>
      </w:del>
      <w:del w:id="716" w:author="Christopher Brophy" w:date="2016-07-13T18:13:00Z">
        <w:r w:rsidR="006434C6" w:rsidRPr="007751B2" w:rsidDel="005157F3">
          <w:rPr>
            <w:rFonts w:ascii="Calibri" w:hAnsi="Calibri" w:cs="Arial"/>
            <w:rPrChange w:id="717" w:author="Christopher Brophy" w:date="2016-07-13T18:26:00Z">
              <w:rPr>
                <w:rFonts w:ascii="Arial" w:hAnsi="Arial" w:cs="Arial"/>
                <w:sz w:val="24"/>
                <w:szCs w:val="24"/>
              </w:rPr>
            </w:rPrChange>
          </w:rPr>
          <w:delText>, made vulnerable by the dehumanising language used about disabilit</w:delText>
        </w:r>
      </w:del>
      <w:del w:id="718" w:author="Christopher Brophy" w:date="2016-07-13T14:19:00Z">
        <w:r w:rsidR="006434C6" w:rsidRPr="007751B2" w:rsidDel="004245B7">
          <w:rPr>
            <w:rFonts w:ascii="Calibri" w:hAnsi="Calibri" w:cs="Arial"/>
            <w:rPrChange w:id="719" w:author="Christopher Brophy" w:date="2016-07-13T18:26:00Z">
              <w:rPr>
                <w:rFonts w:ascii="Arial" w:hAnsi="Arial" w:cs="Arial"/>
                <w:sz w:val="24"/>
                <w:szCs w:val="24"/>
              </w:rPr>
            </w:rPrChange>
          </w:rPr>
          <w:delText>ies</w:delText>
        </w:r>
      </w:del>
      <w:del w:id="720" w:author="Christopher Brophy" w:date="2016-07-13T18:13:00Z">
        <w:r w:rsidR="006434C6" w:rsidRPr="007751B2" w:rsidDel="005157F3">
          <w:rPr>
            <w:rFonts w:ascii="Calibri" w:hAnsi="Calibri" w:cs="Arial"/>
            <w:rPrChange w:id="721" w:author="Christopher Brophy" w:date="2016-07-13T18:26:00Z">
              <w:rPr>
                <w:rFonts w:ascii="Arial" w:hAnsi="Arial" w:cs="Arial"/>
                <w:sz w:val="24"/>
                <w:szCs w:val="24"/>
              </w:rPr>
            </w:rPrChange>
          </w:rPr>
          <w:delText xml:space="preserve"> in general and them in particular, </w:delText>
        </w:r>
      </w:del>
      <w:del w:id="722" w:author="Christopher Brophy" w:date="2016-07-13T14:20:00Z">
        <w:r w:rsidR="006434C6" w:rsidRPr="007751B2" w:rsidDel="004245B7">
          <w:rPr>
            <w:rFonts w:ascii="Calibri" w:hAnsi="Calibri" w:cs="Arial"/>
            <w:rPrChange w:id="723" w:author="Christopher Brophy" w:date="2016-07-13T18:26:00Z">
              <w:rPr>
                <w:rFonts w:ascii="Arial" w:hAnsi="Arial" w:cs="Arial"/>
                <w:sz w:val="24"/>
                <w:szCs w:val="24"/>
              </w:rPr>
            </w:rPrChange>
          </w:rPr>
          <w:delText xml:space="preserve">become </w:delText>
        </w:r>
      </w:del>
      <w:del w:id="724" w:author="Christopher Brophy" w:date="2016-07-13T18:13:00Z">
        <w:r w:rsidR="006434C6" w:rsidRPr="007751B2" w:rsidDel="005157F3">
          <w:rPr>
            <w:rFonts w:ascii="Calibri" w:hAnsi="Calibri" w:cs="Arial"/>
            <w:rPrChange w:id="725" w:author="Christopher Brophy" w:date="2016-07-13T18:26:00Z">
              <w:rPr>
                <w:rFonts w:ascii="Arial" w:hAnsi="Arial" w:cs="Arial"/>
                <w:sz w:val="24"/>
                <w:szCs w:val="24"/>
              </w:rPr>
            </w:rPrChange>
          </w:rPr>
          <w:delText xml:space="preserve">subject to </w:delText>
        </w:r>
        <w:r w:rsidR="00DC5E75" w:rsidRPr="007751B2" w:rsidDel="005157F3">
          <w:rPr>
            <w:rFonts w:ascii="Calibri" w:hAnsi="Calibri" w:cs="Arial"/>
            <w:rPrChange w:id="726" w:author="Christopher Brophy" w:date="2016-07-13T18:26:00Z">
              <w:rPr>
                <w:rFonts w:ascii="Arial" w:hAnsi="Arial" w:cs="Arial"/>
                <w:sz w:val="24"/>
                <w:szCs w:val="24"/>
              </w:rPr>
            </w:rPrChange>
          </w:rPr>
          <w:delText>attitudes in society that vary between ‘the most pitiable of pitiable’ to ‘mystical &amp; mythical’ and from ‘a curse from the devil’ to a ‘gift from god.’ The use of this language creates a chasm of difference between children with disabilit</w:delText>
        </w:r>
      </w:del>
      <w:del w:id="727" w:author="Christopher Brophy" w:date="2016-07-13T14:20:00Z">
        <w:r w:rsidR="00DC5E75" w:rsidRPr="007751B2" w:rsidDel="004245B7">
          <w:rPr>
            <w:rFonts w:ascii="Calibri" w:hAnsi="Calibri" w:cs="Arial"/>
            <w:rPrChange w:id="728" w:author="Christopher Brophy" w:date="2016-07-13T18:26:00Z">
              <w:rPr>
                <w:rFonts w:ascii="Arial" w:hAnsi="Arial" w:cs="Arial"/>
                <w:sz w:val="24"/>
                <w:szCs w:val="24"/>
              </w:rPr>
            </w:rPrChange>
          </w:rPr>
          <w:delText>ies</w:delText>
        </w:r>
      </w:del>
      <w:del w:id="729" w:author="Christopher Brophy" w:date="2016-07-13T18:13:00Z">
        <w:r w:rsidR="00DC5E75" w:rsidRPr="007751B2" w:rsidDel="005157F3">
          <w:rPr>
            <w:rFonts w:ascii="Calibri" w:hAnsi="Calibri" w:cs="Arial"/>
            <w:rPrChange w:id="730" w:author="Christopher Brophy" w:date="2016-07-13T18:26:00Z">
              <w:rPr>
                <w:rFonts w:ascii="Arial" w:hAnsi="Arial" w:cs="Arial"/>
                <w:sz w:val="24"/>
                <w:szCs w:val="24"/>
              </w:rPr>
            </w:rPrChange>
          </w:rPr>
          <w:delText xml:space="preserve"> and the general population</w:delText>
        </w:r>
      </w:del>
      <w:del w:id="731" w:author="Christopher Brophy" w:date="2016-07-13T14:20:00Z">
        <w:r w:rsidR="00DC5E75" w:rsidRPr="007751B2" w:rsidDel="004245B7">
          <w:rPr>
            <w:rFonts w:ascii="Calibri" w:hAnsi="Calibri" w:cs="Arial"/>
            <w:rPrChange w:id="732" w:author="Christopher Brophy" w:date="2016-07-13T18:26:00Z">
              <w:rPr>
                <w:rFonts w:ascii="Arial" w:hAnsi="Arial" w:cs="Arial"/>
                <w:sz w:val="24"/>
                <w:szCs w:val="24"/>
              </w:rPr>
            </w:rPrChange>
          </w:rPr>
          <w:delText>,</w:delText>
        </w:r>
      </w:del>
      <w:del w:id="733" w:author="Christopher Brophy" w:date="2016-07-13T18:13:00Z">
        <w:r w:rsidR="00DC5E75" w:rsidRPr="007751B2" w:rsidDel="005157F3">
          <w:rPr>
            <w:rFonts w:ascii="Calibri" w:hAnsi="Calibri" w:cs="Arial"/>
            <w:rPrChange w:id="734" w:author="Christopher Brophy" w:date="2016-07-13T18:26:00Z">
              <w:rPr>
                <w:rFonts w:ascii="Arial" w:hAnsi="Arial" w:cs="Arial"/>
                <w:sz w:val="24"/>
                <w:szCs w:val="24"/>
              </w:rPr>
            </w:rPrChange>
          </w:rPr>
          <w:delText xml:space="preserve"> dehumanis</w:delText>
        </w:r>
      </w:del>
      <w:del w:id="735" w:author="Christopher Brophy" w:date="2016-07-13T14:20:00Z">
        <w:r w:rsidR="00DC5E75" w:rsidRPr="007751B2" w:rsidDel="004245B7">
          <w:rPr>
            <w:rFonts w:ascii="Calibri" w:hAnsi="Calibri" w:cs="Arial"/>
            <w:rPrChange w:id="736" w:author="Christopher Brophy" w:date="2016-07-13T18:26:00Z">
              <w:rPr>
                <w:rFonts w:ascii="Arial" w:hAnsi="Arial" w:cs="Arial"/>
                <w:sz w:val="24"/>
                <w:szCs w:val="24"/>
              </w:rPr>
            </w:rPrChange>
          </w:rPr>
          <w:delText>ing</w:delText>
        </w:r>
      </w:del>
      <w:del w:id="737" w:author="Christopher Brophy" w:date="2016-07-13T18:13:00Z">
        <w:r w:rsidR="00DC5E75" w:rsidRPr="007751B2" w:rsidDel="005157F3">
          <w:rPr>
            <w:rFonts w:ascii="Calibri" w:hAnsi="Calibri" w:cs="Arial"/>
            <w:rPrChange w:id="738" w:author="Christopher Brophy" w:date="2016-07-13T18:26:00Z">
              <w:rPr>
                <w:rFonts w:ascii="Arial" w:hAnsi="Arial" w:cs="Arial"/>
                <w:sz w:val="24"/>
                <w:szCs w:val="24"/>
              </w:rPr>
            </w:rPrChange>
          </w:rPr>
          <w:delText xml:space="preserve"> </w:delText>
        </w:r>
      </w:del>
      <w:del w:id="739" w:author="Christopher Brophy" w:date="2016-07-13T14:20:00Z">
        <w:r w:rsidR="00DC5E75" w:rsidRPr="007751B2" w:rsidDel="004245B7">
          <w:rPr>
            <w:rFonts w:ascii="Calibri" w:hAnsi="Calibri" w:cs="Arial"/>
            <w:rPrChange w:id="740" w:author="Christopher Brophy" w:date="2016-07-13T18:26:00Z">
              <w:rPr>
                <w:rFonts w:ascii="Arial" w:hAnsi="Arial" w:cs="Arial"/>
                <w:sz w:val="24"/>
                <w:szCs w:val="24"/>
              </w:rPr>
            </w:rPrChange>
          </w:rPr>
          <w:delText xml:space="preserve">them </w:delText>
        </w:r>
      </w:del>
      <w:del w:id="741" w:author="Christopher Brophy" w:date="2016-07-13T18:13:00Z">
        <w:r w:rsidR="00DC5E75" w:rsidRPr="007751B2" w:rsidDel="005157F3">
          <w:rPr>
            <w:rFonts w:ascii="Calibri" w:hAnsi="Calibri" w:cs="Arial"/>
            <w:rPrChange w:id="742" w:author="Christopher Brophy" w:date="2016-07-13T18:26:00Z">
              <w:rPr>
                <w:rFonts w:ascii="Arial" w:hAnsi="Arial" w:cs="Arial"/>
                <w:sz w:val="24"/>
                <w:szCs w:val="24"/>
              </w:rPr>
            </w:rPrChange>
          </w:rPr>
          <w:delText xml:space="preserve">and </w:delText>
        </w:r>
      </w:del>
      <w:del w:id="743" w:author="Christopher Brophy" w:date="2016-07-13T14:20:00Z">
        <w:r w:rsidR="00DC5E75" w:rsidRPr="007751B2" w:rsidDel="004245B7">
          <w:rPr>
            <w:rFonts w:ascii="Calibri" w:hAnsi="Calibri" w:cs="Arial"/>
            <w:rPrChange w:id="744" w:author="Christopher Brophy" w:date="2016-07-13T18:26:00Z">
              <w:rPr>
                <w:rFonts w:ascii="Arial" w:hAnsi="Arial" w:cs="Arial"/>
                <w:sz w:val="24"/>
                <w:szCs w:val="24"/>
              </w:rPr>
            </w:rPrChange>
          </w:rPr>
          <w:delText xml:space="preserve">implying </w:delText>
        </w:r>
      </w:del>
      <w:del w:id="745" w:author="Christopher Brophy" w:date="2016-07-13T18:13:00Z">
        <w:r w:rsidR="00DC5E75" w:rsidRPr="007751B2" w:rsidDel="005157F3">
          <w:rPr>
            <w:rFonts w:ascii="Calibri" w:hAnsi="Calibri" w:cs="Arial"/>
            <w:rPrChange w:id="746" w:author="Christopher Brophy" w:date="2016-07-13T18:26:00Z">
              <w:rPr>
                <w:rFonts w:ascii="Arial" w:hAnsi="Arial" w:cs="Arial"/>
                <w:sz w:val="24"/>
                <w:szCs w:val="24"/>
              </w:rPr>
            </w:rPrChange>
          </w:rPr>
          <w:delText>that rules, rights, and laws are somehow not applicable</w:delText>
        </w:r>
      </w:del>
      <w:del w:id="747" w:author="Christopher Brophy" w:date="2016-07-13T14:20:00Z">
        <w:r w:rsidR="00DC5E75" w:rsidRPr="007751B2" w:rsidDel="004245B7">
          <w:rPr>
            <w:rFonts w:ascii="Calibri" w:hAnsi="Calibri" w:cs="Arial"/>
            <w:rPrChange w:id="748" w:author="Christopher Brophy" w:date="2016-07-13T18:26:00Z">
              <w:rPr>
                <w:rFonts w:ascii="Arial" w:hAnsi="Arial" w:cs="Arial"/>
                <w:sz w:val="24"/>
                <w:szCs w:val="24"/>
              </w:rPr>
            </w:rPrChange>
          </w:rPr>
          <w:delText>.</w:delText>
        </w:r>
      </w:del>
    </w:p>
    <w:p w14:paraId="0E2D2229" w14:textId="77777777" w:rsidR="00275099" w:rsidRPr="007751B2" w:rsidDel="00891CF3" w:rsidRDefault="00275AE0">
      <w:pPr>
        <w:pStyle w:val="BasicParagraph"/>
        <w:rPr>
          <w:del w:id="749" w:author="Christopher Brophy" w:date="2016-07-13T16:45:00Z"/>
          <w:rFonts w:ascii="Calibri" w:hAnsi="Calibri" w:cs="Arial"/>
          <w:rPrChange w:id="750" w:author="Christopher Brophy" w:date="2016-07-13T18:26:00Z">
            <w:rPr>
              <w:del w:id="751" w:author="Christopher Brophy" w:date="2016-07-13T16:45:00Z"/>
              <w:rFonts w:ascii="Arial" w:hAnsi="Arial" w:cs="Arial"/>
              <w:sz w:val="24"/>
              <w:szCs w:val="24"/>
            </w:rPr>
          </w:rPrChange>
        </w:rPr>
        <w:pPrChange w:id="752" w:author="Christopher Brophy" w:date="2016-07-13T18:16:00Z">
          <w:pPr>
            <w:spacing w:line="360" w:lineRule="auto"/>
          </w:pPr>
        </w:pPrChange>
      </w:pPr>
      <w:del w:id="753" w:author="Christopher Brophy" w:date="2016-07-13T18:13:00Z">
        <w:r w:rsidRPr="007751B2" w:rsidDel="005157F3">
          <w:rPr>
            <w:rFonts w:ascii="Calibri" w:hAnsi="Calibri" w:cs="Arial"/>
            <w:rPrChange w:id="754" w:author="Christopher Brophy" w:date="2016-07-13T18:26:00Z">
              <w:rPr>
                <w:rFonts w:ascii="Arial" w:hAnsi="Arial" w:cs="Arial"/>
                <w:sz w:val="24"/>
                <w:szCs w:val="24"/>
              </w:rPr>
            </w:rPrChange>
          </w:rPr>
          <w:delText xml:space="preserve">Parents of children with disability </w:delText>
        </w:r>
      </w:del>
      <w:del w:id="755" w:author="Christopher Brophy" w:date="2016-07-13T14:21:00Z">
        <w:r w:rsidRPr="007751B2" w:rsidDel="004245B7">
          <w:rPr>
            <w:rFonts w:ascii="Calibri" w:hAnsi="Calibri" w:cs="Arial"/>
            <w:rPrChange w:id="756" w:author="Christopher Brophy" w:date="2016-07-13T18:26:00Z">
              <w:rPr>
                <w:rFonts w:ascii="Arial" w:hAnsi="Arial" w:cs="Arial"/>
                <w:sz w:val="24"/>
                <w:szCs w:val="24"/>
              </w:rPr>
            </w:rPrChange>
          </w:rPr>
          <w:delText xml:space="preserve">are often subjected </w:delText>
        </w:r>
      </w:del>
      <w:del w:id="757" w:author="Christopher Brophy" w:date="2016-07-13T18:13:00Z">
        <w:r w:rsidRPr="007751B2" w:rsidDel="005157F3">
          <w:rPr>
            <w:rFonts w:ascii="Calibri" w:hAnsi="Calibri" w:cs="Arial"/>
            <w:rPrChange w:id="758" w:author="Christopher Brophy" w:date="2016-07-13T18:26:00Z">
              <w:rPr>
                <w:rFonts w:ascii="Arial" w:hAnsi="Arial" w:cs="Arial"/>
                <w:sz w:val="24"/>
                <w:szCs w:val="24"/>
              </w:rPr>
            </w:rPrChange>
          </w:rPr>
          <w:delText xml:space="preserve">to </w:delText>
        </w:r>
      </w:del>
      <w:del w:id="759" w:author="Christopher Brophy" w:date="2016-07-13T14:21:00Z">
        <w:r w:rsidRPr="007751B2" w:rsidDel="004245B7">
          <w:rPr>
            <w:rFonts w:ascii="Calibri" w:hAnsi="Calibri" w:cs="Arial"/>
            <w:rPrChange w:id="760" w:author="Christopher Brophy" w:date="2016-07-13T18:26:00Z">
              <w:rPr>
                <w:rFonts w:ascii="Arial" w:hAnsi="Arial" w:cs="Arial"/>
                <w:sz w:val="24"/>
                <w:szCs w:val="24"/>
              </w:rPr>
            </w:rPrChange>
          </w:rPr>
          <w:delText xml:space="preserve">dehumanising </w:delText>
        </w:r>
      </w:del>
      <w:del w:id="761" w:author="Christopher Brophy" w:date="2016-07-13T18:13:00Z">
        <w:r w:rsidRPr="007751B2" w:rsidDel="005157F3">
          <w:rPr>
            <w:rFonts w:ascii="Calibri" w:hAnsi="Calibri" w:cs="Arial"/>
            <w:rPrChange w:id="762" w:author="Christopher Brophy" w:date="2016-07-13T18:26:00Z">
              <w:rPr>
                <w:rFonts w:ascii="Arial" w:hAnsi="Arial" w:cs="Arial"/>
                <w:sz w:val="24"/>
                <w:szCs w:val="24"/>
              </w:rPr>
            </w:rPrChange>
          </w:rPr>
          <w:delText>language</w:delText>
        </w:r>
      </w:del>
      <w:del w:id="763" w:author="Christopher Brophy" w:date="2016-07-13T14:21:00Z">
        <w:r w:rsidRPr="007751B2" w:rsidDel="004245B7">
          <w:rPr>
            <w:rFonts w:ascii="Calibri" w:hAnsi="Calibri" w:cs="Arial"/>
            <w:rPrChange w:id="764" w:author="Christopher Brophy" w:date="2016-07-13T18:26:00Z">
              <w:rPr>
                <w:rFonts w:ascii="Arial" w:hAnsi="Arial" w:cs="Arial"/>
                <w:sz w:val="24"/>
                <w:szCs w:val="24"/>
              </w:rPr>
            </w:rPrChange>
          </w:rPr>
          <w:delText xml:space="preserve"> which has the effect over time of creating a false self-aggrandisement. </w:delText>
        </w:r>
      </w:del>
      <w:del w:id="765" w:author="Christopher Brophy" w:date="2016-07-13T18:13:00Z">
        <w:r w:rsidRPr="007751B2" w:rsidDel="005157F3">
          <w:rPr>
            <w:rFonts w:ascii="Calibri" w:hAnsi="Calibri" w:cs="Arial"/>
            <w:rPrChange w:id="766" w:author="Christopher Brophy" w:date="2016-07-13T18:26:00Z">
              <w:rPr>
                <w:rFonts w:ascii="Arial" w:hAnsi="Arial" w:cs="Arial"/>
                <w:sz w:val="24"/>
                <w:szCs w:val="24"/>
              </w:rPr>
            </w:rPrChange>
          </w:rPr>
          <w:delText xml:space="preserve">Words and phrases such as </w:delText>
        </w:r>
      </w:del>
      <w:del w:id="767" w:author="Christopher Brophy" w:date="2016-07-13T14:22:00Z">
        <w:r w:rsidRPr="007751B2" w:rsidDel="004245B7">
          <w:rPr>
            <w:rFonts w:ascii="Calibri" w:hAnsi="Calibri" w:cs="Arial"/>
            <w:rPrChange w:id="768" w:author="Christopher Brophy" w:date="2016-07-13T18:26:00Z">
              <w:rPr>
                <w:rFonts w:ascii="Arial" w:hAnsi="Arial" w:cs="Arial"/>
                <w:sz w:val="24"/>
                <w:szCs w:val="24"/>
              </w:rPr>
            </w:rPrChange>
          </w:rPr>
          <w:delText>“</w:delText>
        </w:r>
      </w:del>
      <w:del w:id="769" w:author="Christopher Brophy" w:date="2016-07-13T18:13:00Z">
        <w:r w:rsidRPr="007751B2" w:rsidDel="005157F3">
          <w:rPr>
            <w:rFonts w:ascii="Calibri" w:hAnsi="Calibri" w:cs="Arial"/>
            <w:rPrChange w:id="770" w:author="Christopher Brophy" w:date="2016-07-13T18:26:00Z">
              <w:rPr>
                <w:rFonts w:ascii="Arial" w:hAnsi="Arial" w:cs="Arial"/>
                <w:sz w:val="24"/>
                <w:szCs w:val="24"/>
              </w:rPr>
            </w:rPrChange>
          </w:rPr>
          <w:delText>super-mum</w:delText>
        </w:r>
      </w:del>
      <w:del w:id="771" w:author="Christopher Brophy" w:date="2016-07-13T14:22:00Z">
        <w:r w:rsidRPr="007751B2" w:rsidDel="004245B7">
          <w:rPr>
            <w:rFonts w:ascii="Calibri" w:hAnsi="Calibri" w:cs="Arial"/>
            <w:rPrChange w:id="772" w:author="Christopher Brophy" w:date="2016-07-13T18:26:00Z">
              <w:rPr>
                <w:rFonts w:ascii="Arial" w:hAnsi="Arial" w:cs="Arial"/>
                <w:sz w:val="24"/>
                <w:szCs w:val="24"/>
              </w:rPr>
            </w:rPrChange>
          </w:rPr>
          <w:delText>”</w:delText>
        </w:r>
      </w:del>
      <w:del w:id="773" w:author="Christopher Brophy" w:date="2016-07-13T18:13:00Z">
        <w:r w:rsidRPr="007751B2" w:rsidDel="005157F3">
          <w:rPr>
            <w:rFonts w:ascii="Calibri" w:hAnsi="Calibri" w:cs="Arial"/>
            <w:rPrChange w:id="774" w:author="Christopher Brophy" w:date="2016-07-13T18:26:00Z">
              <w:rPr>
                <w:rFonts w:ascii="Arial" w:hAnsi="Arial" w:cs="Arial"/>
                <w:sz w:val="24"/>
                <w:szCs w:val="24"/>
              </w:rPr>
            </w:rPrChange>
          </w:rPr>
          <w:delText>,</w:delText>
        </w:r>
      </w:del>
      <w:del w:id="775" w:author="Christopher Brophy" w:date="2016-07-13T14:22:00Z">
        <w:r w:rsidRPr="007751B2" w:rsidDel="004245B7">
          <w:rPr>
            <w:rFonts w:ascii="Calibri" w:hAnsi="Calibri" w:cs="Arial"/>
            <w:rPrChange w:id="776" w:author="Christopher Brophy" w:date="2016-07-13T18:26:00Z">
              <w:rPr>
                <w:rFonts w:ascii="Arial" w:hAnsi="Arial" w:cs="Arial"/>
                <w:sz w:val="24"/>
                <w:szCs w:val="24"/>
              </w:rPr>
            </w:rPrChange>
          </w:rPr>
          <w:delText xml:space="preserve"> “g</w:delText>
        </w:r>
      </w:del>
      <w:del w:id="777" w:author="Christopher Brophy" w:date="2016-07-13T18:13:00Z">
        <w:r w:rsidRPr="007751B2" w:rsidDel="005157F3">
          <w:rPr>
            <w:rFonts w:ascii="Calibri" w:hAnsi="Calibri" w:cs="Arial"/>
            <w:rPrChange w:id="778" w:author="Christopher Brophy" w:date="2016-07-13T18:26:00Z">
              <w:rPr>
                <w:rFonts w:ascii="Arial" w:hAnsi="Arial" w:cs="Arial"/>
                <w:sz w:val="24"/>
                <w:szCs w:val="24"/>
              </w:rPr>
            </w:rPrChange>
          </w:rPr>
          <w:delText>od’s special mother</w:delText>
        </w:r>
      </w:del>
      <w:del w:id="779" w:author="Christopher Brophy" w:date="2016-07-13T14:22:00Z">
        <w:r w:rsidRPr="007751B2" w:rsidDel="004245B7">
          <w:rPr>
            <w:rFonts w:ascii="Calibri" w:hAnsi="Calibri" w:cs="Arial"/>
            <w:rPrChange w:id="780" w:author="Christopher Brophy" w:date="2016-07-13T18:26:00Z">
              <w:rPr>
                <w:rFonts w:ascii="Arial" w:hAnsi="Arial" w:cs="Arial"/>
                <w:sz w:val="24"/>
                <w:szCs w:val="24"/>
              </w:rPr>
            </w:rPrChange>
          </w:rPr>
          <w:delText>”</w:delText>
        </w:r>
      </w:del>
      <w:del w:id="781" w:author="Christopher Brophy" w:date="2016-07-13T18:13:00Z">
        <w:r w:rsidRPr="007751B2" w:rsidDel="005157F3">
          <w:rPr>
            <w:rFonts w:ascii="Calibri" w:hAnsi="Calibri" w:cs="Arial"/>
            <w:rPrChange w:id="782" w:author="Christopher Brophy" w:date="2016-07-13T18:26:00Z">
              <w:rPr>
                <w:rFonts w:ascii="Arial" w:hAnsi="Arial" w:cs="Arial"/>
                <w:sz w:val="24"/>
                <w:szCs w:val="24"/>
              </w:rPr>
            </w:rPrChange>
          </w:rPr>
          <w:delText xml:space="preserve">, </w:delText>
        </w:r>
      </w:del>
      <w:del w:id="783" w:author="Christopher Brophy" w:date="2016-07-13T14:22:00Z">
        <w:r w:rsidRPr="007751B2" w:rsidDel="004245B7">
          <w:rPr>
            <w:rFonts w:ascii="Calibri" w:hAnsi="Calibri" w:cs="Arial"/>
            <w:rPrChange w:id="784" w:author="Christopher Brophy" w:date="2016-07-13T18:26:00Z">
              <w:rPr>
                <w:rFonts w:ascii="Arial" w:hAnsi="Arial" w:cs="Arial"/>
                <w:sz w:val="24"/>
                <w:szCs w:val="24"/>
              </w:rPr>
            </w:rPrChange>
          </w:rPr>
          <w:delText>“</w:delText>
        </w:r>
      </w:del>
      <w:del w:id="785" w:author="Christopher Brophy" w:date="2016-07-13T18:13:00Z">
        <w:r w:rsidRPr="007751B2" w:rsidDel="005157F3">
          <w:rPr>
            <w:rFonts w:ascii="Calibri" w:hAnsi="Calibri" w:cs="Arial"/>
            <w:rPrChange w:id="786" w:author="Christopher Brophy" w:date="2016-07-13T18:26:00Z">
              <w:rPr>
                <w:rFonts w:ascii="Arial" w:hAnsi="Arial" w:cs="Arial"/>
                <w:sz w:val="24"/>
                <w:szCs w:val="24"/>
              </w:rPr>
            </w:rPrChange>
          </w:rPr>
          <w:delText>heroic</w:delText>
        </w:r>
      </w:del>
      <w:del w:id="787" w:author="Christopher Brophy" w:date="2016-07-13T14:22:00Z">
        <w:r w:rsidRPr="007751B2" w:rsidDel="004245B7">
          <w:rPr>
            <w:rFonts w:ascii="Calibri" w:hAnsi="Calibri" w:cs="Arial"/>
            <w:rPrChange w:id="788" w:author="Christopher Brophy" w:date="2016-07-13T18:26:00Z">
              <w:rPr>
                <w:rFonts w:ascii="Arial" w:hAnsi="Arial" w:cs="Arial"/>
                <w:sz w:val="24"/>
                <w:szCs w:val="24"/>
              </w:rPr>
            </w:rPrChange>
          </w:rPr>
          <w:delText>”</w:delText>
        </w:r>
      </w:del>
      <w:del w:id="789" w:author="Christopher Brophy" w:date="2016-07-13T18:13:00Z">
        <w:r w:rsidRPr="007751B2" w:rsidDel="005157F3">
          <w:rPr>
            <w:rFonts w:ascii="Calibri" w:hAnsi="Calibri" w:cs="Arial"/>
            <w:rPrChange w:id="790" w:author="Christopher Brophy" w:date="2016-07-13T18:26:00Z">
              <w:rPr>
                <w:rFonts w:ascii="Arial" w:hAnsi="Arial" w:cs="Arial"/>
                <w:sz w:val="24"/>
                <w:szCs w:val="24"/>
              </w:rPr>
            </w:rPrChange>
          </w:rPr>
          <w:delText xml:space="preserve">, and </w:delText>
        </w:r>
      </w:del>
      <w:del w:id="791" w:author="Christopher Brophy" w:date="2016-07-13T14:22:00Z">
        <w:r w:rsidRPr="007751B2" w:rsidDel="004245B7">
          <w:rPr>
            <w:rFonts w:ascii="Calibri" w:hAnsi="Calibri" w:cs="Arial"/>
            <w:rPrChange w:id="792" w:author="Christopher Brophy" w:date="2016-07-13T18:26:00Z">
              <w:rPr>
                <w:rFonts w:ascii="Arial" w:hAnsi="Arial" w:cs="Arial"/>
                <w:sz w:val="24"/>
                <w:szCs w:val="24"/>
              </w:rPr>
            </w:rPrChange>
          </w:rPr>
          <w:delText>“</w:delText>
        </w:r>
      </w:del>
      <w:del w:id="793" w:author="Christopher Brophy" w:date="2016-07-13T18:13:00Z">
        <w:r w:rsidRPr="007751B2" w:rsidDel="005157F3">
          <w:rPr>
            <w:rFonts w:ascii="Calibri" w:hAnsi="Calibri" w:cs="Arial"/>
            <w:rPrChange w:id="794" w:author="Christopher Brophy" w:date="2016-07-13T18:26:00Z">
              <w:rPr>
                <w:rFonts w:ascii="Arial" w:hAnsi="Arial" w:cs="Arial"/>
                <w:sz w:val="24"/>
                <w:szCs w:val="24"/>
              </w:rPr>
            </w:rPrChange>
          </w:rPr>
          <w:delText>amazing</w:delText>
        </w:r>
      </w:del>
      <w:del w:id="795" w:author="Christopher Brophy" w:date="2016-07-13T14:22:00Z">
        <w:r w:rsidRPr="007751B2" w:rsidDel="004245B7">
          <w:rPr>
            <w:rFonts w:ascii="Calibri" w:hAnsi="Calibri" w:cs="Arial"/>
            <w:rPrChange w:id="796" w:author="Christopher Brophy" w:date="2016-07-13T18:26:00Z">
              <w:rPr>
                <w:rFonts w:ascii="Arial" w:hAnsi="Arial" w:cs="Arial"/>
                <w:sz w:val="24"/>
                <w:szCs w:val="24"/>
              </w:rPr>
            </w:rPrChange>
          </w:rPr>
          <w:delText>”</w:delText>
        </w:r>
      </w:del>
      <w:del w:id="797" w:author="Christopher Brophy" w:date="2016-07-13T18:13:00Z">
        <w:r w:rsidRPr="007751B2" w:rsidDel="005157F3">
          <w:rPr>
            <w:rFonts w:ascii="Calibri" w:hAnsi="Calibri" w:cs="Arial"/>
            <w:rPrChange w:id="798" w:author="Christopher Brophy" w:date="2016-07-13T18:26:00Z">
              <w:rPr>
                <w:rFonts w:ascii="Arial" w:hAnsi="Arial" w:cs="Arial"/>
                <w:sz w:val="24"/>
                <w:szCs w:val="24"/>
              </w:rPr>
            </w:rPrChange>
          </w:rPr>
          <w:delText xml:space="preserve">, </w:delText>
        </w:r>
      </w:del>
      <w:del w:id="799" w:author="Christopher Brophy" w:date="2016-07-13T14:22:00Z">
        <w:r w:rsidRPr="007751B2" w:rsidDel="004245B7">
          <w:rPr>
            <w:rFonts w:ascii="Calibri" w:hAnsi="Calibri" w:cs="Arial"/>
            <w:rPrChange w:id="800" w:author="Christopher Brophy" w:date="2016-07-13T18:26:00Z">
              <w:rPr>
                <w:rFonts w:ascii="Arial" w:hAnsi="Arial" w:cs="Arial"/>
                <w:sz w:val="24"/>
                <w:szCs w:val="24"/>
              </w:rPr>
            </w:rPrChange>
          </w:rPr>
          <w:delText>“</w:delText>
        </w:r>
      </w:del>
      <w:del w:id="801" w:author="Christopher Brophy" w:date="2016-07-13T18:13:00Z">
        <w:r w:rsidRPr="007751B2" w:rsidDel="005157F3">
          <w:rPr>
            <w:rFonts w:ascii="Calibri" w:hAnsi="Calibri" w:cs="Arial"/>
            <w:rPrChange w:id="802" w:author="Christopher Brophy" w:date="2016-07-13T18:26:00Z">
              <w:rPr>
                <w:rFonts w:ascii="Arial" w:hAnsi="Arial" w:cs="Arial"/>
                <w:sz w:val="24"/>
                <w:szCs w:val="24"/>
              </w:rPr>
            </w:rPrChange>
          </w:rPr>
          <w:delText>incredible</w:delText>
        </w:r>
      </w:del>
      <w:del w:id="803" w:author="Christopher Brophy" w:date="2016-07-13T14:22:00Z">
        <w:r w:rsidRPr="007751B2" w:rsidDel="004245B7">
          <w:rPr>
            <w:rFonts w:ascii="Calibri" w:hAnsi="Calibri" w:cs="Arial"/>
            <w:rPrChange w:id="804" w:author="Christopher Brophy" w:date="2016-07-13T18:26:00Z">
              <w:rPr>
                <w:rFonts w:ascii="Arial" w:hAnsi="Arial" w:cs="Arial"/>
                <w:sz w:val="24"/>
                <w:szCs w:val="24"/>
              </w:rPr>
            </w:rPrChange>
          </w:rPr>
          <w:delText>”</w:delText>
        </w:r>
      </w:del>
      <w:del w:id="805" w:author="Christopher Brophy" w:date="2016-07-13T18:13:00Z">
        <w:r w:rsidRPr="007751B2" w:rsidDel="005157F3">
          <w:rPr>
            <w:rFonts w:ascii="Calibri" w:hAnsi="Calibri" w:cs="Arial"/>
            <w:rPrChange w:id="806" w:author="Christopher Brophy" w:date="2016-07-13T18:26:00Z">
              <w:rPr>
                <w:rFonts w:ascii="Arial" w:hAnsi="Arial" w:cs="Arial"/>
                <w:sz w:val="24"/>
                <w:szCs w:val="24"/>
              </w:rPr>
            </w:rPrChange>
          </w:rPr>
          <w:delText xml:space="preserve"> falsely inflate the image of parents of children with disability </w:delText>
        </w:r>
      </w:del>
      <w:del w:id="807" w:author="Christopher Brophy" w:date="2016-07-13T14:22:00Z">
        <w:r w:rsidRPr="007751B2" w:rsidDel="00A66A18">
          <w:rPr>
            <w:rFonts w:ascii="Calibri" w:hAnsi="Calibri" w:cs="Arial"/>
            <w:rPrChange w:id="808" w:author="Christopher Brophy" w:date="2016-07-13T18:26:00Z">
              <w:rPr>
                <w:rFonts w:ascii="Arial" w:hAnsi="Arial" w:cs="Arial"/>
                <w:sz w:val="24"/>
                <w:szCs w:val="24"/>
              </w:rPr>
            </w:rPrChange>
          </w:rPr>
          <w:delText xml:space="preserve">creating </w:delText>
        </w:r>
      </w:del>
      <w:del w:id="809" w:author="Christopher Brophy" w:date="2016-07-13T18:13:00Z">
        <w:r w:rsidRPr="007751B2" w:rsidDel="005157F3">
          <w:rPr>
            <w:rFonts w:ascii="Calibri" w:hAnsi="Calibri" w:cs="Arial"/>
            <w:rPrChange w:id="810" w:author="Christopher Brophy" w:date="2016-07-13T18:26:00Z">
              <w:rPr>
                <w:rFonts w:ascii="Arial" w:hAnsi="Arial" w:cs="Arial"/>
                <w:sz w:val="24"/>
                <w:szCs w:val="24"/>
              </w:rPr>
            </w:rPrChange>
          </w:rPr>
          <w:delText>an almos</w:delText>
        </w:r>
        <w:r w:rsidR="00275099" w:rsidRPr="007751B2" w:rsidDel="005157F3">
          <w:rPr>
            <w:rFonts w:ascii="Calibri" w:hAnsi="Calibri" w:cs="Arial"/>
            <w:rPrChange w:id="811" w:author="Christopher Brophy" w:date="2016-07-13T18:26:00Z">
              <w:rPr>
                <w:rFonts w:ascii="Arial" w:hAnsi="Arial" w:cs="Arial"/>
                <w:sz w:val="24"/>
                <w:szCs w:val="24"/>
              </w:rPr>
            </w:rPrChange>
          </w:rPr>
          <w:delText>t godlike status</w:delText>
        </w:r>
      </w:del>
      <w:del w:id="812" w:author="Christopher Brophy" w:date="2016-07-13T14:22:00Z">
        <w:r w:rsidR="00275099" w:rsidRPr="007751B2" w:rsidDel="00A66A18">
          <w:rPr>
            <w:rFonts w:ascii="Calibri" w:hAnsi="Calibri" w:cs="Arial"/>
            <w:rPrChange w:id="813" w:author="Christopher Brophy" w:date="2016-07-13T18:26:00Z">
              <w:rPr>
                <w:rFonts w:ascii="Arial" w:hAnsi="Arial" w:cs="Arial"/>
                <w:sz w:val="24"/>
                <w:szCs w:val="24"/>
              </w:rPr>
            </w:rPrChange>
          </w:rPr>
          <w:delText xml:space="preserve"> for them</w:delText>
        </w:r>
      </w:del>
      <w:del w:id="814" w:author="Christopher Brophy" w:date="2016-07-13T18:13:00Z">
        <w:r w:rsidR="00275099" w:rsidRPr="007751B2" w:rsidDel="005157F3">
          <w:rPr>
            <w:rFonts w:ascii="Calibri" w:hAnsi="Calibri" w:cs="Arial"/>
            <w:rPrChange w:id="815" w:author="Christopher Brophy" w:date="2016-07-13T18:26:00Z">
              <w:rPr>
                <w:rFonts w:ascii="Arial" w:hAnsi="Arial" w:cs="Arial"/>
                <w:sz w:val="24"/>
                <w:szCs w:val="24"/>
              </w:rPr>
            </w:rPrChange>
          </w:rPr>
          <w:delText xml:space="preserve">. In </w:delText>
        </w:r>
      </w:del>
      <w:del w:id="816" w:author="Christopher Brophy" w:date="2016-07-13T14:23:00Z">
        <w:r w:rsidR="00275099" w:rsidRPr="007751B2" w:rsidDel="00A66A18">
          <w:rPr>
            <w:rFonts w:ascii="Calibri" w:hAnsi="Calibri" w:cs="Arial"/>
            <w:rPrChange w:id="817" w:author="Christopher Brophy" w:date="2016-07-13T18:26:00Z">
              <w:rPr>
                <w:rFonts w:ascii="Arial" w:hAnsi="Arial" w:cs="Arial"/>
                <w:sz w:val="24"/>
                <w:szCs w:val="24"/>
              </w:rPr>
            </w:rPrChange>
          </w:rPr>
          <w:delText>fact</w:delText>
        </w:r>
      </w:del>
      <w:del w:id="818" w:author="Christopher Brophy" w:date="2016-07-13T18:13:00Z">
        <w:r w:rsidR="00275099" w:rsidRPr="007751B2" w:rsidDel="005157F3">
          <w:rPr>
            <w:rFonts w:ascii="Calibri" w:hAnsi="Calibri" w:cs="Arial"/>
            <w:rPrChange w:id="819" w:author="Christopher Brophy" w:date="2016-07-13T18:26:00Z">
              <w:rPr>
                <w:rFonts w:ascii="Arial" w:hAnsi="Arial" w:cs="Arial"/>
                <w:sz w:val="24"/>
                <w:szCs w:val="24"/>
              </w:rPr>
            </w:rPrChange>
          </w:rPr>
          <w:delText xml:space="preserve">, parents of children with </w:delText>
        </w:r>
      </w:del>
      <w:del w:id="820" w:author="Christopher Brophy" w:date="2016-07-13T14:23:00Z">
        <w:r w:rsidR="00275099" w:rsidRPr="007751B2" w:rsidDel="00A66A18">
          <w:rPr>
            <w:rFonts w:ascii="Calibri" w:hAnsi="Calibri" w:cs="Arial"/>
            <w:rPrChange w:id="821" w:author="Christopher Brophy" w:date="2016-07-13T18:26:00Z">
              <w:rPr>
                <w:rFonts w:ascii="Arial" w:hAnsi="Arial" w:cs="Arial"/>
                <w:sz w:val="24"/>
                <w:szCs w:val="24"/>
              </w:rPr>
            </w:rPrChange>
          </w:rPr>
          <w:delText xml:space="preserve">disabilities </w:delText>
        </w:r>
      </w:del>
      <w:del w:id="822" w:author="Christopher Brophy" w:date="2016-07-13T18:13:00Z">
        <w:r w:rsidR="00275099" w:rsidRPr="007751B2" w:rsidDel="005157F3">
          <w:rPr>
            <w:rFonts w:ascii="Calibri" w:hAnsi="Calibri" w:cs="Arial"/>
            <w:rPrChange w:id="823" w:author="Christopher Brophy" w:date="2016-07-13T18:26:00Z">
              <w:rPr>
                <w:rFonts w:ascii="Arial" w:hAnsi="Arial" w:cs="Arial"/>
                <w:sz w:val="24"/>
                <w:szCs w:val="24"/>
              </w:rPr>
            </w:rPrChange>
          </w:rPr>
          <w:delText xml:space="preserve">are just people, like all other people. </w:delText>
        </w:r>
      </w:del>
      <w:del w:id="824" w:author="Christopher Brophy" w:date="2016-07-13T14:23:00Z">
        <w:r w:rsidR="00275099" w:rsidRPr="007751B2" w:rsidDel="00A66A18">
          <w:rPr>
            <w:rFonts w:ascii="Calibri" w:hAnsi="Calibri" w:cs="Arial"/>
            <w:rPrChange w:id="825" w:author="Christopher Brophy" w:date="2016-07-13T18:26:00Z">
              <w:rPr>
                <w:rFonts w:ascii="Arial" w:hAnsi="Arial" w:cs="Arial"/>
                <w:sz w:val="24"/>
                <w:szCs w:val="24"/>
              </w:rPr>
            </w:rPrChange>
          </w:rPr>
          <w:delText>P</w:delText>
        </w:r>
      </w:del>
      <w:del w:id="826" w:author="Christopher Brophy" w:date="2016-07-13T18:13:00Z">
        <w:r w:rsidR="00275099" w:rsidRPr="007751B2" w:rsidDel="005157F3">
          <w:rPr>
            <w:rFonts w:ascii="Calibri" w:hAnsi="Calibri" w:cs="Arial"/>
            <w:rPrChange w:id="827" w:author="Christopher Brophy" w:date="2016-07-13T18:26:00Z">
              <w:rPr>
                <w:rFonts w:ascii="Arial" w:hAnsi="Arial" w:cs="Arial"/>
                <w:sz w:val="24"/>
                <w:szCs w:val="24"/>
              </w:rPr>
            </w:rPrChange>
          </w:rPr>
          <w:delText>arents of children with disability vary from ‘good and dedicated’ to ‘abusive’</w:delText>
        </w:r>
      </w:del>
    </w:p>
    <w:p w14:paraId="74843896" w14:textId="77777777" w:rsidR="00275099" w:rsidRPr="007751B2" w:rsidDel="00A66A18" w:rsidRDefault="00275099">
      <w:pPr>
        <w:pStyle w:val="BasicParagraph"/>
        <w:rPr>
          <w:del w:id="828" w:author="Christopher Brophy" w:date="2016-07-13T14:24:00Z"/>
          <w:rFonts w:ascii="Calibri" w:hAnsi="Calibri" w:cs="Arial"/>
          <w:rPrChange w:id="829" w:author="Christopher Brophy" w:date="2016-07-13T18:26:00Z">
            <w:rPr>
              <w:del w:id="830" w:author="Christopher Brophy" w:date="2016-07-13T14:24:00Z"/>
              <w:rFonts w:ascii="Arial" w:hAnsi="Arial" w:cs="Arial"/>
              <w:sz w:val="24"/>
              <w:szCs w:val="24"/>
            </w:rPr>
          </w:rPrChange>
        </w:rPr>
        <w:pPrChange w:id="831" w:author="Christopher Brophy" w:date="2016-07-13T18:16:00Z">
          <w:pPr>
            <w:spacing w:line="360" w:lineRule="auto"/>
          </w:pPr>
        </w:pPrChange>
      </w:pPr>
      <w:del w:id="832" w:author="Christopher Brophy" w:date="2016-07-13T18:13:00Z">
        <w:r w:rsidRPr="007751B2" w:rsidDel="005157F3">
          <w:rPr>
            <w:rFonts w:ascii="Calibri" w:hAnsi="Calibri" w:cs="Arial"/>
            <w:rPrChange w:id="833" w:author="Christopher Brophy" w:date="2016-07-13T18:26:00Z">
              <w:rPr>
                <w:rFonts w:ascii="Arial" w:hAnsi="Arial" w:cs="Arial"/>
                <w:sz w:val="24"/>
                <w:szCs w:val="24"/>
              </w:rPr>
            </w:rPrChange>
          </w:rPr>
          <w:delText xml:space="preserve">The use of such superlative language to describe is </w:delText>
        </w:r>
      </w:del>
      <w:del w:id="834" w:author="Christopher Brophy" w:date="2016-07-13T14:23:00Z">
        <w:r w:rsidRPr="007751B2" w:rsidDel="00A66A18">
          <w:rPr>
            <w:rFonts w:ascii="Calibri" w:hAnsi="Calibri" w:cs="Arial"/>
            <w:rPrChange w:id="835" w:author="Christopher Brophy" w:date="2016-07-13T18:26:00Z">
              <w:rPr>
                <w:rFonts w:ascii="Arial" w:hAnsi="Arial" w:cs="Arial"/>
                <w:sz w:val="24"/>
                <w:szCs w:val="24"/>
              </w:rPr>
            </w:rPrChange>
          </w:rPr>
          <w:delText xml:space="preserve">used </w:delText>
        </w:r>
      </w:del>
      <w:del w:id="836" w:author="Christopher Brophy" w:date="2016-07-13T18:13:00Z">
        <w:r w:rsidRPr="007751B2" w:rsidDel="005157F3">
          <w:rPr>
            <w:rFonts w:ascii="Calibri" w:hAnsi="Calibri" w:cs="Arial"/>
            <w:rPrChange w:id="837" w:author="Christopher Brophy" w:date="2016-07-13T18:26:00Z">
              <w:rPr>
                <w:rFonts w:ascii="Arial" w:hAnsi="Arial" w:cs="Arial"/>
                <w:sz w:val="24"/>
                <w:szCs w:val="24"/>
              </w:rPr>
            </w:rPrChange>
          </w:rPr>
          <w:delText xml:space="preserve">by the rest of the community to relieve themselves of any responsibility to those same children. </w:delText>
        </w:r>
      </w:del>
      <w:del w:id="838" w:author="Christopher Brophy" w:date="2016-07-13T14:24:00Z">
        <w:r w:rsidRPr="007751B2" w:rsidDel="00A66A18">
          <w:rPr>
            <w:rFonts w:ascii="Calibri" w:hAnsi="Calibri" w:cs="Arial"/>
            <w:rPrChange w:id="839" w:author="Christopher Brophy" w:date="2016-07-13T18:26:00Z">
              <w:rPr>
                <w:rFonts w:ascii="Arial" w:hAnsi="Arial" w:cs="Arial"/>
                <w:sz w:val="24"/>
                <w:szCs w:val="24"/>
              </w:rPr>
            </w:rPrChange>
          </w:rPr>
          <w:delText>Simply b</w:delText>
        </w:r>
      </w:del>
      <w:del w:id="840" w:author="Christopher Brophy" w:date="2016-07-13T18:13:00Z">
        <w:r w:rsidRPr="007751B2" w:rsidDel="005157F3">
          <w:rPr>
            <w:rFonts w:ascii="Calibri" w:hAnsi="Calibri" w:cs="Arial"/>
            <w:rPrChange w:id="841" w:author="Christopher Brophy" w:date="2016-07-13T18:26:00Z">
              <w:rPr>
                <w:rFonts w:ascii="Arial" w:hAnsi="Arial" w:cs="Arial"/>
                <w:sz w:val="24"/>
                <w:szCs w:val="24"/>
              </w:rPr>
            </w:rPrChange>
          </w:rPr>
          <w:delText xml:space="preserve">y creating this image of uber-human parents </w:delText>
        </w:r>
      </w:del>
      <w:del w:id="842" w:author="Christopher Brophy" w:date="2016-07-13T14:24:00Z">
        <w:r w:rsidRPr="007751B2" w:rsidDel="00A66A18">
          <w:rPr>
            <w:rFonts w:ascii="Calibri" w:hAnsi="Calibri" w:cs="Arial"/>
            <w:rPrChange w:id="843" w:author="Christopher Brophy" w:date="2016-07-13T18:26:00Z">
              <w:rPr>
                <w:rFonts w:ascii="Arial" w:hAnsi="Arial" w:cs="Arial"/>
                <w:sz w:val="24"/>
                <w:szCs w:val="24"/>
              </w:rPr>
            </w:rPrChange>
          </w:rPr>
          <w:delText xml:space="preserve">being </w:delText>
        </w:r>
      </w:del>
      <w:del w:id="844" w:author="Christopher Brophy" w:date="2016-07-13T18:13:00Z">
        <w:r w:rsidRPr="007751B2" w:rsidDel="005157F3">
          <w:rPr>
            <w:rFonts w:ascii="Calibri" w:hAnsi="Calibri" w:cs="Arial"/>
            <w:rPrChange w:id="845" w:author="Christopher Brophy" w:date="2016-07-13T18:26:00Z">
              <w:rPr>
                <w:rFonts w:ascii="Arial" w:hAnsi="Arial" w:cs="Arial"/>
                <w:sz w:val="24"/>
                <w:szCs w:val="24"/>
              </w:rPr>
            </w:rPrChange>
          </w:rPr>
          <w:delText xml:space="preserve">the ones with children who have </w:delText>
        </w:r>
      </w:del>
      <w:del w:id="846" w:author="Christopher Brophy" w:date="2016-07-13T14:24:00Z">
        <w:r w:rsidRPr="007751B2" w:rsidDel="00A66A18">
          <w:rPr>
            <w:rFonts w:ascii="Calibri" w:hAnsi="Calibri" w:cs="Arial"/>
            <w:rPrChange w:id="847" w:author="Christopher Brophy" w:date="2016-07-13T18:26:00Z">
              <w:rPr>
                <w:rFonts w:ascii="Arial" w:hAnsi="Arial" w:cs="Arial"/>
                <w:sz w:val="24"/>
                <w:szCs w:val="24"/>
              </w:rPr>
            </w:rPrChange>
          </w:rPr>
          <w:delText>disabilities</w:delText>
        </w:r>
      </w:del>
      <w:del w:id="848" w:author="Christopher Brophy" w:date="2016-07-13T18:13:00Z">
        <w:r w:rsidRPr="007751B2" w:rsidDel="005157F3">
          <w:rPr>
            <w:rFonts w:ascii="Calibri" w:hAnsi="Calibri" w:cs="Arial"/>
            <w:rPrChange w:id="849" w:author="Christopher Brophy" w:date="2016-07-13T18:26:00Z">
              <w:rPr>
                <w:rFonts w:ascii="Arial" w:hAnsi="Arial" w:cs="Arial"/>
                <w:sz w:val="24"/>
                <w:szCs w:val="24"/>
              </w:rPr>
            </w:rPrChange>
          </w:rPr>
          <w:delText xml:space="preserve"> the rest of the community can </w:delText>
        </w:r>
      </w:del>
      <w:del w:id="850" w:author="Christopher Brophy" w:date="2016-07-13T14:24:00Z">
        <w:r w:rsidRPr="007751B2" w:rsidDel="00A66A18">
          <w:rPr>
            <w:rFonts w:ascii="Calibri" w:hAnsi="Calibri" w:cs="Arial"/>
            <w:rPrChange w:id="851" w:author="Christopher Brophy" w:date="2016-07-13T18:26:00Z">
              <w:rPr>
                <w:rFonts w:ascii="Arial" w:hAnsi="Arial" w:cs="Arial"/>
                <w:sz w:val="24"/>
                <w:szCs w:val="24"/>
              </w:rPr>
            </w:rPrChange>
          </w:rPr>
          <w:delText xml:space="preserve">then </w:delText>
        </w:r>
      </w:del>
      <w:del w:id="852" w:author="Christopher Brophy" w:date="2016-07-13T18:13:00Z">
        <w:r w:rsidRPr="007751B2" w:rsidDel="005157F3">
          <w:rPr>
            <w:rFonts w:ascii="Calibri" w:hAnsi="Calibri" w:cs="Arial"/>
            <w:rPrChange w:id="853" w:author="Christopher Brophy" w:date="2016-07-13T18:26:00Z">
              <w:rPr>
                <w:rFonts w:ascii="Arial" w:hAnsi="Arial" w:cs="Arial"/>
                <w:sz w:val="24"/>
                <w:szCs w:val="24"/>
              </w:rPr>
            </w:rPrChange>
          </w:rPr>
          <w:delText>rest assured they need do nothing to help, aid or assist these children because they themselves are not 'fantastic'</w:delText>
        </w:r>
      </w:del>
      <w:del w:id="854" w:author="Christopher Brophy" w:date="2016-07-13T14:24:00Z">
        <w:r w:rsidRPr="007751B2" w:rsidDel="00A66A18">
          <w:rPr>
            <w:rFonts w:ascii="Calibri" w:hAnsi="Calibri" w:cs="Arial"/>
            <w:rPrChange w:id="855" w:author="Christopher Brophy" w:date="2016-07-13T18:26:00Z">
              <w:rPr>
                <w:rFonts w:ascii="Arial" w:hAnsi="Arial" w:cs="Arial"/>
                <w:sz w:val="24"/>
                <w:szCs w:val="24"/>
              </w:rPr>
            </w:rPrChange>
          </w:rPr>
          <w:delText xml:space="preserve"> </w:delText>
        </w:r>
      </w:del>
      <w:del w:id="856" w:author="Christopher Brophy" w:date="2016-07-13T18:13:00Z">
        <w:r w:rsidRPr="007751B2" w:rsidDel="005157F3">
          <w:rPr>
            <w:rFonts w:ascii="Calibri" w:hAnsi="Calibri" w:cs="Arial"/>
            <w:rPrChange w:id="857" w:author="Christopher Brophy" w:date="2016-07-13T18:26:00Z">
              <w:rPr>
                <w:rFonts w:ascii="Arial" w:hAnsi="Arial" w:cs="Arial"/>
                <w:sz w:val="24"/>
                <w:szCs w:val="24"/>
              </w:rPr>
            </w:rPrChange>
          </w:rPr>
          <w:delText>'amazing'</w:delText>
        </w:r>
      </w:del>
      <w:del w:id="858" w:author="Christopher Brophy" w:date="2016-07-13T14:24:00Z">
        <w:r w:rsidRPr="007751B2" w:rsidDel="00A66A18">
          <w:rPr>
            <w:rFonts w:ascii="Calibri" w:hAnsi="Calibri" w:cs="Arial"/>
            <w:rPrChange w:id="859" w:author="Christopher Brophy" w:date="2016-07-13T18:26:00Z">
              <w:rPr>
                <w:rFonts w:ascii="Arial" w:hAnsi="Arial" w:cs="Arial"/>
                <w:sz w:val="24"/>
                <w:szCs w:val="24"/>
              </w:rPr>
            </w:rPrChange>
          </w:rPr>
          <w:delText xml:space="preserve"> </w:delText>
        </w:r>
      </w:del>
      <w:del w:id="860" w:author="Christopher Brophy" w:date="2016-07-13T18:13:00Z">
        <w:r w:rsidRPr="007751B2" w:rsidDel="005157F3">
          <w:rPr>
            <w:rFonts w:ascii="Calibri" w:hAnsi="Calibri" w:cs="Arial"/>
            <w:rPrChange w:id="861" w:author="Christopher Brophy" w:date="2016-07-13T18:26:00Z">
              <w:rPr>
                <w:rFonts w:ascii="Arial" w:hAnsi="Arial" w:cs="Arial"/>
                <w:sz w:val="24"/>
                <w:szCs w:val="24"/>
              </w:rPr>
            </w:rPrChange>
          </w:rPr>
          <w:delText>'incredible'</w:delText>
        </w:r>
      </w:del>
      <w:del w:id="862" w:author="Christopher Brophy" w:date="2016-07-13T14:24:00Z">
        <w:r w:rsidRPr="007751B2" w:rsidDel="00A66A18">
          <w:rPr>
            <w:rFonts w:ascii="Calibri" w:hAnsi="Calibri" w:cs="Arial"/>
            <w:rPrChange w:id="863" w:author="Christopher Brophy" w:date="2016-07-13T18:26:00Z">
              <w:rPr>
                <w:rFonts w:ascii="Arial" w:hAnsi="Arial" w:cs="Arial"/>
                <w:sz w:val="24"/>
                <w:szCs w:val="24"/>
              </w:rPr>
            </w:rPrChange>
          </w:rPr>
          <w:delText xml:space="preserve"> etc.</w:delText>
        </w:r>
      </w:del>
    </w:p>
    <w:p w14:paraId="0F7BCD74" w14:textId="77777777" w:rsidR="00275099" w:rsidRPr="007751B2" w:rsidDel="00891CF3" w:rsidRDefault="00275099">
      <w:pPr>
        <w:pStyle w:val="BasicParagraph"/>
        <w:rPr>
          <w:del w:id="864" w:author="Christopher Brophy" w:date="2016-07-13T16:45:00Z"/>
          <w:rFonts w:ascii="Calibri" w:hAnsi="Calibri" w:cs="Arial"/>
          <w:rPrChange w:id="865" w:author="Christopher Brophy" w:date="2016-07-13T18:26:00Z">
            <w:rPr>
              <w:del w:id="866" w:author="Christopher Brophy" w:date="2016-07-13T16:45:00Z"/>
              <w:rFonts w:ascii="Arial" w:hAnsi="Arial" w:cs="Arial"/>
              <w:sz w:val="24"/>
              <w:szCs w:val="24"/>
            </w:rPr>
          </w:rPrChange>
        </w:rPr>
        <w:pPrChange w:id="867" w:author="Christopher Brophy" w:date="2016-07-13T18:16:00Z">
          <w:pPr>
            <w:spacing w:line="360" w:lineRule="auto"/>
          </w:pPr>
        </w:pPrChange>
      </w:pPr>
      <w:del w:id="868" w:author="Christopher Brophy" w:date="2016-07-13T14:24:00Z">
        <w:r w:rsidRPr="007751B2" w:rsidDel="00A66A18">
          <w:rPr>
            <w:rFonts w:ascii="Calibri" w:hAnsi="Calibri" w:cs="Arial"/>
            <w:rPrChange w:id="869" w:author="Christopher Brophy" w:date="2016-07-13T18:26:00Z">
              <w:rPr>
                <w:rFonts w:ascii="Arial" w:hAnsi="Arial" w:cs="Arial"/>
                <w:sz w:val="24"/>
                <w:szCs w:val="24"/>
              </w:rPr>
            </w:rPrChange>
          </w:rPr>
          <w:delText xml:space="preserve">It is basically </w:delText>
        </w:r>
      </w:del>
      <w:del w:id="870" w:author="Christopher Brophy" w:date="2016-07-13T18:13:00Z">
        <w:r w:rsidRPr="007751B2" w:rsidDel="005157F3">
          <w:rPr>
            <w:rFonts w:ascii="Calibri" w:hAnsi="Calibri" w:cs="Arial"/>
            <w:rPrChange w:id="871" w:author="Christopher Brophy" w:date="2016-07-13T18:26:00Z">
              <w:rPr>
                <w:rFonts w:ascii="Arial" w:hAnsi="Arial" w:cs="Arial"/>
                <w:sz w:val="24"/>
                <w:szCs w:val="24"/>
              </w:rPr>
            </w:rPrChange>
          </w:rPr>
          <w:delText xml:space="preserve">a cop out. It is not a </w:delText>
        </w:r>
      </w:del>
      <w:del w:id="872" w:author="Christopher Brophy" w:date="2016-07-13T14:25:00Z">
        <w:r w:rsidRPr="007751B2" w:rsidDel="00A66A18">
          <w:rPr>
            <w:rFonts w:ascii="Calibri" w:hAnsi="Calibri" w:cs="Arial"/>
            <w:rPrChange w:id="873" w:author="Christopher Brophy" w:date="2016-07-13T18:26:00Z">
              <w:rPr>
                <w:rFonts w:ascii="Arial" w:hAnsi="Arial" w:cs="Arial"/>
                <w:sz w:val="24"/>
                <w:szCs w:val="24"/>
              </w:rPr>
            </w:rPrChange>
          </w:rPr>
          <w:delText>compliment</w:delText>
        </w:r>
      </w:del>
      <w:del w:id="874" w:author="Christopher Brophy" w:date="2016-07-13T18:13:00Z">
        <w:r w:rsidRPr="007751B2" w:rsidDel="005157F3">
          <w:rPr>
            <w:rFonts w:ascii="Calibri" w:hAnsi="Calibri" w:cs="Arial"/>
            <w:rPrChange w:id="875" w:author="Christopher Brophy" w:date="2016-07-13T18:26:00Z">
              <w:rPr>
                <w:rFonts w:ascii="Arial" w:hAnsi="Arial" w:cs="Arial"/>
                <w:sz w:val="24"/>
                <w:szCs w:val="24"/>
              </w:rPr>
            </w:rPrChange>
          </w:rPr>
          <w:delText xml:space="preserve"> it is a con job. A con job people use to excuse themse</w:delText>
        </w:r>
        <w:r w:rsidR="00E52727" w:rsidRPr="007751B2" w:rsidDel="005157F3">
          <w:rPr>
            <w:rFonts w:ascii="Calibri" w:hAnsi="Calibri" w:cs="Arial"/>
            <w:rPrChange w:id="876" w:author="Christopher Brophy" w:date="2016-07-13T18:26:00Z">
              <w:rPr>
                <w:rFonts w:ascii="Arial" w:hAnsi="Arial" w:cs="Arial"/>
                <w:sz w:val="24"/>
                <w:szCs w:val="24"/>
              </w:rPr>
            </w:rPrChange>
          </w:rPr>
          <w:delText>lves from having to bother doing</w:delText>
        </w:r>
        <w:r w:rsidRPr="007751B2" w:rsidDel="005157F3">
          <w:rPr>
            <w:rFonts w:ascii="Calibri" w:hAnsi="Calibri" w:cs="Arial"/>
            <w:rPrChange w:id="877" w:author="Christopher Brophy" w:date="2016-07-13T18:26:00Z">
              <w:rPr>
                <w:rFonts w:ascii="Arial" w:hAnsi="Arial" w:cs="Arial"/>
                <w:sz w:val="24"/>
                <w:szCs w:val="24"/>
              </w:rPr>
            </w:rPrChange>
          </w:rPr>
          <w:delText xml:space="preserve"> anything except maybe throw a few dollars in a tin.</w:delText>
        </w:r>
      </w:del>
    </w:p>
    <w:p w14:paraId="1B859177" w14:textId="77777777" w:rsidR="00275099" w:rsidRPr="007751B2" w:rsidDel="00A66A18" w:rsidRDefault="00275099">
      <w:pPr>
        <w:pStyle w:val="BasicParagraph"/>
        <w:rPr>
          <w:del w:id="878" w:author="Christopher Brophy" w:date="2016-07-13T14:25:00Z"/>
          <w:rFonts w:ascii="Calibri" w:hAnsi="Calibri" w:cs="Arial"/>
          <w:rPrChange w:id="879" w:author="Christopher Brophy" w:date="2016-07-13T18:26:00Z">
            <w:rPr>
              <w:del w:id="880" w:author="Christopher Brophy" w:date="2016-07-13T14:25:00Z"/>
              <w:rFonts w:ascii="Arial" w:hAnsi="Arial" w:cs="Arial"/>
              <w:sz w:val="24"/>
              <w:szCs w:val="24"/>
            </w:rPr>
          </w:rPrChange>
        </w:rPr>
        <w:pPrChange w:id="881" w:author="Christopher Brophy" w:date="2016-07-13T18:16:00Z">
          <w:pPr>
            <w:spacing w:line="360" w:lineRule="auto"/>
          </w:pPr>
        </w:pPrChange>
      </w:pPr>
      <w:del w:id="882" w:author="Christopher Brophy" w:date="2016-07-13T18:13:00Z">
        <w:r w:rsidRPr="007751B2" w:rsidDel="005157F3">
          <w:rPr>
            <w:rFonts w:ascii="Calibri" w:hAnsi="Calibri" w:cs="Arial"/>
            <w:rPrChange w:id="883" w:author="Christopher Brophy" w:date="2016-07-13T18:26:00Z">
              <w:rPr>
                <w:rFonts w:ascii="Arial" w:hAnsi="Arial" w:cs="Arial"/>
                <w:sz w:val="24"/>
                <w:szCs w:val="24"/>
              </w:rPr>
            </w:rPrChange>
          </w:rPr>
          <w:delText>Parents of children with disabilities are an assorted bunch of people from all walks of life and all manner of interests and abilities. Some of them are particularly skilled at what they do, and some are not, but they are just people, just like you.</w:delText>
        </w:r>
      </w:del>
    </w:p>
    <w:p w14:paraId="6E2A5027" w14:textId="77777777" w:rsidR="00275AE0" w:rsidRPr="007751B2" w:rsidDel="00891CF3" w:rsidRDefault="00275099">
      <w:pPr>
        <w:pStyle w:val="BasicParagraph"/>
        <w:rPr>
          <w:del w:id="884" w:author="Christopher Brophy" w:date="2016-07-13T16:45:00Z"/>
          <w:rFonts w:ascii="Calibri" w:hAnsi="Calibri" w:cs="Arial"/>
          <w:rPrChange w:id="885" w:author="Christopher Brophy" w:date="2016-07-13T18:26:00Z">
            <w:rPr>
              <w:del w:id="886" w:author="Christopher Brophy" w:date="2016-07-13T16:45:00Z"/>
              <w:rFonts w:ascii="Arial" w:hAnsi="Arial" w:cs="Arial"/>
              <w:sz w:val="24"/>
              <w:szCs w:val="24"/>
            </w:rPr>
          </w:rPrChange>
        </w:rPr>
        <w:pPrChange w:id="887" w:author="Christopher Brophy" w:date="2016-07-13T18:16:00Z">
          <w:pPr>
            <w:spacing w:line="360" w:lineRule="auto"/>
          </w:pPr>
        </w:pPrChange>
      </w:pPr>
      <w:del w:id="888" w:author="Christopher Brophy" w:date="2016-07-13T14:25:00Z">
        <w:r w:rsidRPr="007751B2" w:rsidDel="00A66A18">
          <w:rPr>
            <w:rFonts w:ascii="Calibri" w:hAnsi="Calibri" w:cs="Arial"/>
            <w:rPrChange w:id="889" w:author="Christopher Brophy" w:date="2016-07-13T18:26:00Z">
              <w:rPr>
                <w:rFonts w:ascii="Arial" w:hAnsi="Arial" w:cs="Arial"/>
                <w:sz w:val="24"/>
                <w:szCs w:val="24"/>
              </w:rPr>
            </w:rPrChange>
          </w:rPr>
          <w:delText>The dedicated p</w:delText>
        </w:r>
      </w:del>
      <w:del w:id="890" w:author="Christopher Brophy" w:date="2016-07-13T18:13:00Z">
        <w:r w:rsidRPr="007751B2" w:rsidDel="005157F3">
          <w:rPr>
            <w:rFonts w:ascii="Calibri" w:hAnsi="Calibri" w:cs="Arial"/>
            <w:rPrChange w:id="891" w:author="Christopher Brophy" w:date="2016-07-13T18:26:00Z">
              <w:rPr>
                <w:rFonts w:ascii="Arial" w:hAnsi="Arial" w:cs="Arial"/>
                <w:sz w:val="24"/>
                <w:szCs w:val="24"/>
              </w:rPr>
            </w:rPrChange>
          </w:rPr>
          <w:delText>arents of children with disabilities are worn out, tired, and usually aged beyond their years not because they are the parent of a chi</w:delText>
        </w:r>
        <w:r w:rsidR="00E52727" w:rsidRPr="007751B2" w:rsidDel="005157F3">
          <w:rPr>
            <w:rFonts w:ascii="Calibri" w:hAnsi="Calibri" w:cs="Arial"/>
            <w:rPrChange w:id="892" w:author="Christopher Brophy" w:date="2016-07-13T18:26:00Z">
              <w:rPr>
                <w:rFonts w:ascii="Arial" w:hAnsi="Arial" w:cs="Arial"/>
                <w:sz w:val="24"/>
                <w:szCs w:val="24"/>
              </w:rPr>
            </w:rPrChange>
          </w:rPr>
          <w:delText>ld with disabilities but because</w:delText>
        </w:r>
        <w:r w:rsidRPr="007751B2" w:rsidDel="005157F3">
          <w:rPr>
            <w:rFonts w:ascii="Calibri" w:hAnsi="Calibri" w:cs="Arial"/>
            <w:rPrChange w:id="893" w:author="Christopher Brophy" w:date="2016-07-13T18:26:00Z">
              <w:rPr>
                <w:rFonts w:ascii="Arial" w:hAnsi="Arial" w:cs="Arial"/>
                <w:sz w:val="24"/>
                <w:szCs w:val="24"/>
              </w:rPr>
            </w:rPrChange>
          </w:rPr>
          <w:delText xml:space="preserve"> society has so skilfully excused itself </w:delText>
        </w:r>
      </w:del>
      <w:del w:id="894" w:author="Christopher Brophy" w:date="2016-07-13T14:25:00Z">
        <w:r w:rsidRPr="007751B2" w:rsidDel="00A66A18">
          <w:rPr>
            <w:rFonts w:ascii="Calibri" w:hAnsi="Calibri" w:cs="Arial"/>
            <w:rPrChange w:id="895" w:author="Christopher Brophy" w:date="2016-07-13T18:26:00Z">
              <w:rPr>
                <w:rFonts w:ascii="Arial" w:hAnsi="Arial" w:cs="Arial"/>
                <w:sz w:val="24"/>
                <w:szCs w:val="24"/>
              </w:rPr>
            </w:rPrChange>
          </w:rPr>
          <w:delText xml:space="preserve">for far too long </w:delText>
        </w:r>
      </w:del>
      <w:del w:id="896" w:author="Christopher Brophy" w:date="2016-07-13T18:13:00Z">
        <w:r w:rsidRPr="007751B2" w:rsidDel="005157F3">
          <w:rPr>
            <w:rFonts w:ascii="Calibri" w:hAnsi="Calibri" w:cs="Arial"/>
            <w:rPrChange w:id="897" w:author="Christopher Brophy" w:date="2016-07-13T18:26:00Z">
              <w:rPr>
                <w:rFonts w:ascii="Arial" w:hAnsi="Arial" w:cs="Arial"/>
                <w:sz w:val="24"/>
                <w:szCs w:val="24"/>
              </w:rPr>
            </w:rPrChange>
          </w:rPr>
          <w:delText xml:space="preserve">from the actual work involved in supporting people with </w:delText>
        </w:r>
      </w:del>
      <w:del w:id="898" w:author="Christopher Brophy" w:date="2016-07-13T14:25:00Z">
        <w:r w:rsidRPr="007751B2" w:rsidDel="00A66A18">
          <w:rPr>
            <w:rFonts w:ascii="Calibri" w:hAnsi="Calibri" w:cs="Arial"/>
            <w:rPrChange w:id="899" w:author="Christopher Brophy" w:date="2016-07-13T18:26:00Z">
              <w:rPr>
                <w:rFonts w:ascii="Arial" w:hAnsi="Arial" w:cs="Arial"/>
                <w:sz w:val="24"/>
                <w:szCs w:val="24"/>
              </w:rPr>
            </w:rPrChange>
          </w:rPr>
          <w:delText>disabilities</w:delText>
        </w:r>
      </w:del>
      <w:del w:id="900" w:author="Christopher Brophy" w:date="2016-07-13T18:13:00Z">
        <w:r w:rsidRPr="007751B2" w:rsidDel="005157F3">
          <w:rPr>
            <w:rFonts w:ascii="Calibri" w:hAnsi="Calibri" w:cs="Arial"/>
            <w:rPrChange w:id="901" w:author="Christopher Brophy" w:date="2016-07-13T18:26:00Z">
              <w:rPr>
                <w:rFonts w:ascii="Arial" w:hAnsi="Arial" w:cs="Arial"/>
                <w:sz w:val="24"/>
                <w:szCs w:val="24"/>
              </w:rPr>
            </w:rPrChange>
          </w:rPr>
          <w:delText xml:space="preserve">. With the incoming </w:delText>
        </w:r>
      </w:del>
      <w:del w:id="902" w:author="Christopher Brophy" w:date="2016-07-13T14:25:00Z">
        <w:r w:rsidRPr="007751B2" w:rsidDel="00A66A18">
          <w:rPr>
            <w:rFonts w:ascii="Calibri" w:hAnsi="Calibri" w:cs="Arial"/>
            <w:rPrChange w:id="903" w:author="Christopher Brophy" w:date="2016-07-13T18:26:00Z">
              <w:rPr>
                <w:rFonts w:ascii="Arial" w:hAnsi="Arial" w:cs="Arial"/>
                <w:sz w:val="24"/>
                <w:szCs w:val="24"/>
              </w:rPr>
            </w:rPrChange>
          </w:rPr>
          <w:delText xml:space="preserve">NDIS </w:delText>
        </w:r>
      </w:del>
      <w:del w:id="904" w:author="Christopher Brophy" w:date="2016-07-13T18:13:00Z">
        <w:r w:rsidRPr="007751B2" w:rsidDel="005157F3">
          <w:rPr>
            <w:rFonts w:ascii="Calibri" w:hAnsi="Calibri" w:cs="Arial"/>
            <w:rPrChange w:id="905" w:author="Christopher Brophy" w:date="2016-07-13T18:26:00Z">
              <w:rPr>
                <w:rFonts w:ascii="Arial" w:hAnsi="Arial" w:cs="Arial"/>
                <w:sz w:val="24"/>
                <w:szCs w:val="24"/>
              </w:rPr>
            </w:rPrChange>
          </w:rPr>
          <w:delText xml:space="preserve">National Disability Insurance Scheme this </w:delText>
        </w:r>
      </w:del>
      <w:del w:id="906" w:author="Christopher Brophy" w:date="2016-07-13T14:26:00Z">
        <w:r w:rsidRPr="007751B2" w:rsidDel="00A66A18">
          <w:rPr>
            <w:rFonts w:ascii="Calibri" w:hAnsi="Calibri" w:cs="Arial"/>
            <w:rPrChange w:id="907" w:author="Christopher Brophy" w:date="2016-07-13T18:26:00Z">
              <w:rPr>
                <w:rFonts w:ascii="Arial" w:hAnsi="Arial" w:cs="Arial"/>
                <w:sz w:val="24"/>
                <w:szCs w:val="24"/>
              </w:rPr>
            </w:rPrChange>
          </w:rPr>
          <w:delText>sho</w:delText>
        </w:r>
        <w:r w:rsidR="00E52727" w:rsidRPr="007751B2" w:rsidDel="00A66A18">
          <w:rPr>
            <w:rFonts w:ascii="Calibri" w:hAnsi="Calibri" w:cs="Arial"/>
            <w:rPrChange w:id="908" w:author="Christopher Brophy" w:date="2016-07-13T18:26:00Z">
              <w:rPr>
                <w:rFonts w:ascii="Arial" w:hAnsi="Arial" w:cs="Arial"/>
                <w:sz w:val="24"/>
                <w:szCs w:val="24"/>
              </w:rPr>
            </w:rPrChange>
          </w:rPr>
          <w:delText xml:space="preserve">uld be resolved, </w:delText>
        </w:r>
      </w:del>
      <w:del w:id="909" w:author="Christopher Brophy" w:date="2016-07-13T18:13:00Z">
        <w:r w:rsidR="00E52727" w:rsidRPr="007751B2" w:rsidDel="005157F3">
          <w:rPr>
            <w:rFonts w:ascii="Calibri" w:hAnsi="Calibri" w:cs="Arial"/>
            <w:rPrChange w:id="910" w:author="Christopher Brophy" w:date="2016-07-13T18:26:00Z">
              <w:rPr>
                <w:rFonts w:ascii="Arial" w:hAnsi="Arial" w:cs="Arial"/>
                <w:sz w:val="24"/>
                <w:szCs w:val="24"/>
              </w:rPr>
            </w:rPrChange>
          </w:rPr>
          <w:delText xml:space="preserve">but there is </w:delText>
        </w:r>
        <w:r w:rsidRPr="007751B2" w:rsidDel="005157F3">
          <w:rPr>
            <w:rFonts w:ascii="Calibri" w:hAnsi="Calibri" w:cs="Arial"/>
            <w:rPrChange w:id="911" w:author="Christopher Brophy" w:date="2016-07-13T18:26:00Z">
              <w:rPr>
                <w:rFonts w:ascii="Arial" w:hAnsi="Arial" w:cs="Arial"/>
                <w:sz w:val="24"/>
                <w:szCs w:val="24"/>
              </w:rPr>
            </w:rPrChange>
          </w:rPr>
          <w:delText>an increa</w:delText>
        </w:r>
        <w:r w:rsidR="00E52727" w:rsidRPr="007751B2" w:rsidDel="005157F3">
          <w:rPr>
            <w:rFonts w:ascii="Calibri" w:hAnsi="Calibri" w:cs="Arial"/>
            <w:rPrChange w:id="912" w:author="Christopher Brophy" w:date="2016-07-13T18:26:00Z">
              <w:rPr>
                <w:rFonts w:ascii="Arial" w:hAnsi="Arial" w:cs="Arial"/>
                <w:sz w:val="24"/>
                <w:szCs w:val="24"/>
              </w:rPr>
            </w:rPrChange>
          </w:rPr>
          <w:delText>sed need for people to be</w:delText>
        </w:r>
        <w:r w:rsidRPr="007751B2" w:rsidDel="005157F3">
          <w:rPr>
            <w:rFonts w:ascii="Calibri" w:hAnsi="Calibri" w:cs="Arial"/>
            <w:rPrChange w:id="913" w:author="Christopher Brophy" w:date="2016-07-13T18:26:00Z">
              <w:rPr>
                <w:rFonts w:ascii="Arial" w:hAnsi="Arial" w:cs="Arial"/>
                <w:sz w:val="24"/>
                <w:szCs w:val="24"/>
              </w:rPr>
            </w:rPrChange>
          </w:rPr>
          <w:delText xml:space="preserve"> trained as support workers, and enter the disability industry to work with the people who have </w:delText>
        </w:r>
      </w:del>
      <w:del w:id="914" w:author="Christopher Brophy" w:date="2016-07-13T14:26:00Z">
        <w:r w:rsidRPr="007751B2" w:rsidDel="00A66A18">
          <w:rPr>
            <w:rFonts w:ascii="Calibri" w:hAnsi="Calibri" w:cs="Arial"/>
            <w:rPrChange w:id="915" w:author="Christopher Brophy" w:date="2016-07-13T18:26:00Z">
              <w:rPr>
                <w:rFonts w:ascii="Arial" w:hAnsi="Arial" w:cs="Arial"/>
                <w:sz w:val="24"/>
                <w:szCs w:val="24"/>
              </w:rPr>
            </w:rPrChange>
          </w:rPr>
          <w:delText xml:space="preserve">disabilities </w:delText>
        </w:r>
      </w:del>
      <w:del w:id="916" w:author="Christopher Brophy" w:date="2016-07-13T18:13:00Z">
        <w:r w:rsidRPr="007751B2" w:rsidDel="005157F3">
          <w:rPr>
            <w:rFonts w:ascii="Calibri" w:hAnsi="Calibri" w:cs="Arial"/>
            <w:rPrChange w:id="917" w:author="Christopher Brophy" w:date="2016-07-13T18:26:00Z">
              <w:rPr>
                <w:rFonts w:ascii="Arial" w:hAnsi="Arial" w:cs="Arial"/>
                <w:sz w:val="24"/>
                <w:szCs w:val="24"/>
              </w:rPr>
            </w:rPrChange>
          </w:rPr>
          <w:delText xml:space="preserve">to </w:delText>
        </w:r>
      </w:del>
      <w:del w:id="918" w:author="Christopher Brophy" w:date="2016-07-13T14:26:00Z">
        <w:r w:rsidRPr="007751B2" w:rsidDel="00A66A18">
          <w:rPr>
            <w:rFonts w:ascii="Calibri" w:hAnsi="Calibri" w:cs="Arial"/>
            <w:rPrChange w:id="919" w:author="Christopher Brophy" w:date="2016-07-13T18:26:00Z">
              <w:rPr>
                <w:rFonts w:ascii="Arial" w:hAnsi="Arial" w:cs="Arial"/>
                <w:sz w:val="24"/>
                <w:szCs w:val="24"/>
              </w:rPr>
            </w:rPrChange>
          </w:rPr>
          <w:delText xml:space="preserve">help </w:delText>
        </w:r>
      </w:del>
      <w:del w:id="920" w:author="Christopher Brophy" w:date="2016-07-13T18:13:00Z">
        <w:r w:rsidRPr="007751B2" w:rsidDel="005157F3">
          <w:rPr>
            <w:rFonts w:ascii="Calibri" w:hAnsi="Calibri" w:cs="Arial"/>
            <w:rPrChange w:id="921" w:author="Christopher Brophy" w:date="2016-07-13T18:26:00Z">
              <w:rPr>
                <w:rFonts w:ascii="Arial" w:hAnsi="Arial" w:cs="Arial"/>
                <w:sz w:val="24"/>
                <w:szCs w:val="24"/>
              </w:rPr>
            </w:rPrChange>
          </w:rPr>
          <w:delText xml:space="preserve">them meet their potential. The NDIS National Disability Insurance Scheme is </w:delText>
        </w:r>
      </w:del>
      <w:del w:id="922" w:author="Christopher Brophy" w:date="2016-07-13T14:26:00Z">
        <w:r w:rsidRPr="007751B2" w:rsidDel="00A66A18">
          <w:rPr>
            <w:rFonts w:ascii="Calibri" w:hAnsi="Calibri" w:cs="Arial"/>
            <w:rPrChange w:id="923" w:author="Christopher Brophy" w:date="2016-07-13T18:26:00Z">
              <w:rPr>
                <w:rFonts w:ascii="Arial" w:hAnsi="Arial" w:cs="Arial"/>
                <w:sz w:val="24"/>
                <w:szCs w:val="24"/>
              </w:rPr>
            </w:rPrChange>
          </w:rPr>
          <w:delText xml:space="preserve">an </w:delText>
        </w:r>
      </w:del>
      <w:del w:id="924" w:author="Christopher Brophy" w:date="2016-07-13T18:13:00Z">
        <w:r w:rsidRPr="007751B2" w:rsidDel="005157F3">
          <w:rPr>
            <w:rFonts w:ascii="Calibri" w:hAnsi="Calibri" w:cs="Arial"/>
            <w:rPrChange w:id="925" w:author="Christopher Brophy" w:date="2016-07-13T18:26:00Z">
              <w:rPr>
                <w:rFonts w:ascii="Arial" w:hAnsi="Arial" w:cs="Arial"/>
                <w:sz w:val="24"/>
                <w:szCs w:val="24"/>
              </w:rPr>
            </w:rPrChange>
          </w:rPr>
          <w:delText xml:space="preserve">answer, and it needs to be rolled out in full across Australia to benefit everyone with </w:delText>
        </w:r>
      </w:del>
      <w:del w:id="926" w:author="Christopher Brophy" w:date="2016-07-13T14:26:00Z">
        <w:r w:rsidRPr="007751B2" w:rsidDel="00A66A18">
          <w:rPr>
            <w:rFonts w:ascii="Calibri" w:hAnsi="Calibri" w:cs="Arial"/>
            <w:rPrChange w:id="927" w:author="Christopher Brophy" w:date="2016-07-13T18:26:00Z">
              <w:rPr>
                <w:rFonts w:ascii="Arial" w:hAnsi="Arial" w:cs="Arial"/>
                <w:sz w:val="24"/>
                <w:szCs w:val="24"/>
              </w:rPr>
            </w:rPrChange>
          </w:rPr>
          <w:delText>disabilities</w:delText>
        </w:r>
      </w:del>
      <w:del w:id="928" w:author="Christopher Brophy" w:date="2016-07-13T18:13:00Z">
        <w:r w:rsidRPr="007751B2" w:rsidDel="005157F3">
          <w:rPr>
            <w:rFonts w:ascii="Calibri" w:hAnsi="Calibri" w:cs="Arial"/>
            <w:rPrChange w:id="929" w:author="Christopher Brophy" w:date="2016-07-13T18:26:00Z">
              <w:rPr>
                <w:rFonts w:ascii="Arial" w:hAnsi="Arial" w:cs="Arial"/>
                <w:sz w:val="24"/>
                <w:szCs w:val="24"/>
              </w:rPr>
            </w:rPrChange>
          </w:rPr>
          <w:delText>.</w:delText>
        </w:r>
      </w:del>
    </w:p>
    <w:p w14:paraId="6851E4C6" w14:textId="77777777" w:rsidR="00B27299" w:rsidRPr="007751B2" w:rsidDel="00891CF3" w:rsidRDefault="00B27299">
      <w:pPr>
        <w:pStyle w:val="BasicParagraph"/>
        <w:rPr>
          <w:del w:id="930" w:author="Christopher Brophy" w:date="2016-07-13T16:45:00Z"/>
          <w:rFonts w:ascii="Calibri" w:hAnsi="Calibri" w:cs="Arial"/>
          <w:rPrChange w:id="931" w:author="Christopher Brophy" w:date="2016-07-13T18:26:00Z">
            <w:rPr>
              <w:del w:id="932" w:author="Christopher Brophy" w:date="2016-07-13T16:45:00Z"/>
              <w:rFonts w:ascii="Arial" w:hAnsi="Arial" w:cs="Arial"/>
              <w:sz w:val="24"/>
              <w:szCs w:val="24"/>
            </w:rPr>
          </w:rPrChange>
        </w:rPr>
        <w:pPrChange w:id="933" w:author="Christopher Brophy" w:date="2016-07-13T18:16:00Z">
          <w:pPr>
            <w:spacing w:line="360" w:lineRule="auto"/>
          </w:pPr>
        </w:pPrChange>
      </w:pPr>
      <w:del w:id="934" w:author="Christopher Brophy" w:date="2016-07-13T18:13:00Z">
        <w:r w:rsidRPr="007751B2" w:rsidDel="005157F3">
          <w:rPr>
            <w:rFonts w:ascii="Calibri" w:hAnsi="Calibri" w:cs="Arial"/>
            <w:rPrChange w:id="935" w:author="Christopher Brophy" w:date="2016-07-13T18:26:00Z">
              <w:rPr>
                <w:rFonts w:ascii="Arial" w:hAnsi="Arial" w:cs="Arial"/>
                <w:sz w:val="24"/>
                <w:szCs w:val="24"/>
              </w:rPr>
            </w:rPrChange>
          </w:rPr>
          <w:delText xml:space="preserve">The simple test to understand whether </w:delText>
        </w:r>
      </w:del>
      <w:del w:id="936" w:author="Christopher Brophy" w:date="2016-07-13T14:26:00Z">
        <w:r w:rsidRPr="007751B2" w:rsidDel="00A66A18">
          <w:rPr>
            <w:rFonts w:ascii="Calibri" w:hAnsi="Calibri" w:cs="Arial"/>
            <w:rPrChange w:id="937" w:author="Christopher Brophy" w:date="2016-07-13T18:26:00Z">
              <w:rPr>
                <w:rFonts w:ascii="Arial" w:hAnsi="Arial" w:cs="Arial"/>
                <w:sz w:val="24"/>
                <w:szCs w:val="24"/>
              </w:rPr>
            </w:rPrChange>
          </w:rPr>
          <w:delText xml:space="preserve">this </w:delText>
        </w:r>
      </w:del>
      <w:del w:id="938" w:author="Christopher Brophy" w:date="2016-07-13T18:13:00Z">
        <w:r w:rsidRPr="007751B2" w:rsidDel="005157F3">
          <w:rPr>
            <w:rFonts w:ascii="Calibri" w:hAnsi="Calibri" w:cs="Arial"/>
            <w:rPrChange w:id="939" w:author="Christopher Brophy" w:date="2016-07-13T18:26:00Z">
              <w:rPr>
                <w:rFonts w:ascii="Arial" w:hAnsi="Arial" w:cs="Arial"/>
                <w:sz w:val="24"/>
                <w:szCs w:val="24"/>
              </w:rPr>
            </w:rPrChange>
          </w:rPr>
          <w:delText xml:space="preserve">would be an appropriate treatment or not for a child with </w:delText>
        </w:r>
      </w:del>
      <w:del w:id="940" w:author="Christopher Brophy" w:date="2016-07-13T14:26:00Z">
        <w:r w:rsidRPr="007751B2" w:rsidDel="00A66A18">
          <w:rPr>
            <w:rFonts w:ascii="Calibri" w:hAnsi="Calibri" w:cs="Arial"/>
            <w:rPrChange w:id="941" w:author="Christopher Brophy" w:date="2016-07-13T18:26:00Z">
              <w:rPr>
                <w:rFonts w:ascii="Arial" w:hAnsi="Arial" w:cs="Arial"/>
                <w:sz w:val="24"/>
                <w:szCs w:val="24"/>
              </w:rPr>
            </w:rPrChange>
          </w:rPr>
          <w:delText xml:space="preserve">disabilities </w:delText>
        </w:r>
      </w:del>
      <w:del w:id="942" w:author="Christopher Brophy" w:date="2016-07-13T18:13:00Z">
        <w:r w:rsidRPr="007751B2" w:rsidDel="005157F3">
          <w:rPr>
            <w:rFonts w:ascii="Calibri" w:hAnsi="Calibri" w:cs="Arial"/>
            <w:rPrChange w:id="943" w:author="Christopher Brophy" w:date="2016-07-13T18:26:00Z">
              <w:rPr>
                <w:rFonts w:ascii="Arial" w:hAnsi="Arial" w:cs="Arial"/>
                <w:sz w:val="24"/>
                <w:szCs w:val="24"/>
              </w:rPr>
            </w:rPrChange>
          </w:rPr>
          <w:delText>is to ask</w:delText>
        </w:r>
      </w:del>
      <w:del w:id="944" w:author="Christopher Brophy" w:date="2016-07-13T14:26:00Z">
        <w:r w:rsidRPr="007751B2" w:rsidDel="00A66A18">
          <w:rPr>
            <w:rFonts w:ascii="Calibri" w:hAnsi="Calibri" w:cs="Arial"/>
            <w:rPrChange w:id="945" w:author="Christopher Brophy" w:date="2016-07-13T18:26:00Z">
              <w:rPr>
                <w:rFonts w:ascii="Arial" w:hAnsi="Arial" w:cs="Arial"/>
                <w:sz w:val="24"/>
                <w:szCs w:val="24"/>
              </w:rPr>
            </w:rPrChange>
          </w:rPr>
          <w:delText xml:space="preserve">. </w:delText>
        </w:r>
      </w:del>
      <w:del w:id="946" w:author="Christopher Brophy" w:date="2016-07-13T18:13:00Z">
        <w:r w:rsidRPr="007751B2" w:rsidDel="005157F3">
          <w:rPr>
            <w:rFonts w:ascii="Calibri" w:hAnsi="Calibri" w:cs="Arial"/>
            <w:rPrChange w:id="947" w:author="Christopher Brophy" w:date="2016-07-13T18:26:00Z">
              <w:rPr>
                <w:rFonts w:ascii="Arial" w:hAnsi="Arial" w:cs="Arial"/>
                <w:sz w:val="24"/>
                <w:szCs w:val="24"/>
              </w:rPr>
            </w:rPrChange>
          </w:rPr>
          <w:delText>“</w:delText>
        </w:r>
        <w:r w:rsidR="00CF7E85" w:rsidRPr="007751B2" w:rsidDel="005157F3">
          <w:rPr>
            <w:rFonts w:ascii="Calibri" w:hAnsi="Calibri" w:cs="Arial"/>
            <w:rPrChange w:id="948" w:author="Christopher Brophy" w:date="2016-07-13T18:26:00Z">
              <w:rPr>
                <w:rFonts w:ascii="Arial" w:hAnsi="Arial" w:cs="Arial"/>
                <w:sz w:val="24"/>
                <w:szCs w:val="24"/>
              </w:rPr>
            </w:rPrChange>
          </w:rPr>
          <w:delText>Would you do this to</w:delText>
        </w:r>
        <w:r w:rsidRPr="007751B2" w:rsidDel="005157F3">
          <w:rPr>
            <w:rFonts w:ascii="Calibri" w:hAnsi="Calibri" w:cs="Arial"/>
            <w:rPrChange w:id="949" w:author="Christopher Brophy" w:date="2016-07-13T18:26:00Z">
              <w:rPr>
                <w:rFonts w:ascii="Arial" w:hAnsi="Arial" w:cs="Arial"/>
                <w:sz w:val="24"/>
                <w:szCs w:val="24"/>
              </w:rPr>
            </w:rPrChange>
          </w:rPr>
          <w:delText xml:space="preserve"> a child who did not have disabilities?</w:delText>
        </w:r>
      </w:del>
      <w:del w:id="950" w:author="Christopher Brophy" w:date="2016-07-13T14:26:00Z">
        <w:r w:rsidRPr="007751B2" w:rsidDel="00A66A18">
          <w:rPr>
            <w:rFonts w:ascii="Calibri" w:hAnsi="Calibri" w:cs="Arial"/>
            <w:rPrChange w:id="951" w:author="Christopher Brophy" w:date="2016-07-13T18:26:00Z">
              <w:rPr>
                <w:rFonts w:ascii="Arial" w:hAnsi="Arial" w:cs="Arial"/>
                <w:sz w:val="24"/>
                <w:szCs w:val="24"/>
              </w:rPr>
            </w:rPrChange>
          </w:rPr>
          <w:delText xml:space="preserve">” </w:delText>
        </w:r>
      </w:del>
      <w:del w:id="952" w:author="Christopher Brophy" w:date="2016-07-13T14:27:00Z">
        <w:r w:rsidRPr="007751B2" w:rsidDel="00A66A18">
          <w:rPr>
            <w:rFonts w:ascii="Calibri" w:hAnsi="Calibri" w:cs="Arial"/>
            <w:rPrChange w:id="953" w:author="Christopher Brophy" w:date="2016-07-13T18:26:00Z">
              <w:rPr>
                <w:rFonts w:ascii="Arial" w:hAnsi="Arial" w:cs="Arial"/>
                <w:sz w:val="24"/>
                <w:szCs w:val="24"/>
              </w:rPr>
            </w:rPrChange>
          </w:rPr>
          <w:delText>T</w:delText>
        </w:r>
      </w:del>
      <w:del w:id="954" w:author="Christopher Brophy" w:date="2016-07-13T18:13:00Z">
        <w:r w:rsidRPr="007751B2" w:rsidDel="005157F3">
          <w:rPr>
            <w:rFonts w:ascii="Calibri" w:hAnsi="Calibri" w:cs="Arial"/>
            <w:rPrChange w:id="955" w:author="Christopher Brophy" w:date="2016-07-13T18:26:00Z">
              <w:rPr>
                <w:rFonts w:ascii="Arial" w:hAnsi="Arial" w:cs="Arial"/>
                <w:sz w:val="24"/>
                <w:szCs w:val="24"/>
              </w:rPr>
            </w:rPrChange>
          </w:rPr>
          <w:delText>he answer of course is a resounding “No!”</w:delText>
        </w:r>
      </w:del>
    </w:p>
    <w:p w14:paraId="28C25C78" w14:textId="77777777" w:rsidR="003E7DEB" w:rsidRPr="007751B2" w:rsidDel="005157F3" w:rsidRDefault="003E7DEB">
      <w:pPr>
        <w:pStyle w:val="BasicParagraph"/>
        <w:rPr>
          <w:del w:id="956" w:author="Christopher Brophy" w:date="2016-07-13T18:13:00Z"/>
          <w:rFonts w:ascii="Calibri" w:hAnsi="Calibri" w:cs="Arial"/>
          <w:rPrChange w:id="957" w:author="Christopher Brophy" w:date="2016-07-13T18:26:00Z">
            <w:rPr>
              <w:del w:id="958" w:author="Christopher Brophy" w:date="2016-07-13T18:13:00Z"/>
              <w:rFonts w:ascii="Arial" w:hAnsi="Arial" w:cs="Arial"/>
              <w:sz w:val="24"/>
              <w:szCs w:val="24"/>
            </w:rPr>
          </w:rPrChange>
        </w:rPr>
        <w:pPrChange w:id="959" w:author="Christopher Brophy" w:date="2016-07-13T18:16:00Z">
          <w:pPr>
            <w:spacing w:line="360" w:lineRule="auto"/>
          </w:pPr>
        </w:pPrChange>
      </w:pPr>
      <w:del w:id="960" w:author="Christopher Brophy" w:date="2016-07-13T18:13:00Z">
        <w:r w:rsidRPr="007751B2" w:rsidDel="005157F3">
          <w:rPr>
            <w:rFonts w:ascii="Calibri" w:hAnsi="Calibri" w:cs="Arial"/>
            <w:rPrChange w:id="961" w:author="Christopher Brophy" w:date="2016-07-13T18:26:00Z">
              <w:rPr>
                <w:rFonts w:ascii="Arial" w:hAnsi="Arial" w:cs="Arial"/>
                <w:sz w:val="24"/>
                <w:szCs w:val="24"/>
              </w:rPr>
            </w:rPrChange>
          </w:rPr>
          <w:delText>The United Nations Convention on the Rights of Persons with Disabilities is clear about the rights of persons with disabilities having a right to physical and mental integrity. It states:</w:delText>
        </w:r>
      </w:del>
    </w:p>
    <w:p w14:paraId="43622795" w14:textId="77777777" w:rsidR="003E7DEB" w:rsidRPr="007751B2" w:rsidDel="005157F3" w:rsidRDefault="003E7DEB">
      <w:pPr>
        <w:pStyle w:val="BasicParagraph"/>
        <w:rPr>
          <w:del w:id="962" w:author="Christopher Brophy" w:date="2016-07-13T18:13:00Z"/>
          <w:rFonts w:ascii="Calibri" w:hAnsi="Calibri" w:cs="Arial"/>
          <w:i/>
          <w:rPrChange w:id="963" w:author="Christopher Brophy" w:date="2016-07-13T18:26:00Z">
            <w:rPr>
              <w:del w:id="964" w:author="Christopher Brophy" w:date="2016-07-13T18:13:00Z"/>
              <w:rFonts w:ascii="Arial" w:hAnsi="Arial" w:cs="Arial"/>
              <w:i/>
              <w:sz w:val="24"/>
              <w:szCs w:val="24"/>
            </w:rPr>
          </w:rPrChange>
        </w:rPr>
        <w:pPrChange w:id="965" w:author="Christopher Brophy" w:date="2016-07-13T18:16:00Z">
          <w:pPr>
            <w:spacing w:line="360" w:lineRule="auto"/>
            <w:ind w:firstLine="720"/>
          </w:pPr>
        </w:pPrChange>
      </w:pPr>
      <w:del w:id="966" w:author="Christopher Brophy" w:date="2016-07-13T18:13:00Z">
        <w:r w:rsidRPr="007751B2" w:rsidDel="005157F3">
          <w:rPr>
            <w:rFonts w:ascii="Calibri" w:hAnsi="Calibri" w:cs="Arial"/>
            <w:i/>
            <w:rPrChange w:id="967" w:author="Christopher Brophy" w:date="2016-07-13T18:26:00Z">
              <w:rPr>
                <w:rFonts w:ascii="Arial" w:hAnsi="Arial" w:cs="Arial"/>
                <w:i/>
                <w:sz w:val="24"/>
                <w:szCs w:val="24"/>
              </w:rPr>
            </w:rPrChange>
          </w:rPr>
          <w:delText>Article 17 - Protecting the integrity of the person</w:delText>
        </w:r>
      </w:del>
    </w:p>
    <w:p w14:paraId="27955D9E" w14:textId="77777777" w:rsidR="003E7DEB" w:rsidRPr="007751B2" w:rsidDel="005157F3" w:rsidRDefault="003E7DEB">
      <w:pPr>
        <w:pStyle w:val="BasicParagraph"/>
        <w:rPr>
          <w:del w:id="968" w:author="Christopher Brophy" w:date="2016-07-13T18:13:00Z"/>
          <w:rFonts w:ascii="Calibri" w:hAnsi="Calibri" w:cs="Arial"/>
          <w:i/>
          <w:rPrChange w:id="969" w:author="Christopher Brophy" w:date="2016-07-13T18:26:00Z">
            <w:rPr>
              <w:del w:id="970" w:author="Christopher Brophy" w:date="2016-07-13T18:13:00Z"/>
              <w:rFonts w:ascii="Arial" w:hAnsi="Arial" w:cs="Arial"/>
              <w:i/>
              <w:sz w:val="24"/>
              <w:szCs w:val="24"/>
            </w:rPr>
          </w:rPrChange>
        </w:rPr>
        <w:pPrChange w:id="971" w:author="Christopher Brophy" w:date="2016-07-13T18:16:00Z">
          <w:pPr>
            <w:spacing w:line="360" w:lineRule="auto"/>
            <w:ind w:left="720"/>
          </w:pPr>
        </w:pPrChange>
      </w:pPr>
      <w:del w:id="972" w:author="Christopher Brophy" w:date="2016-07-13T18:13:00Z">
        <w:r w:rsidRPr="007751B2" w:rsidDel="005157F3">
          <w:rPr>
            <w:rFonts w:ascii="Calibri" w:hAnsi="Calibri" w:cs="Arial"/>
            <w:i/>
            <w:rPrChange w:id="973" w:author="Christopher Brophy" w:date="2016-07-13T18:26:00Z">
              <w:rPr>
                <w:rFonts w:ascii="Arial" w:hAnsi="Arial" w:cs="Arial"/>
                <w:i/>
                <w:sz w:val="24"/>
                <w:szCs w:val="24"/>
              </w:rPr>
            </w:rPrChange>
          </w:rPr>
          <w:delText>Every person with disabilities has a right to respect for his or her physical and mental integrity on an equal basis with others.</w:delText>
        </w:r>
      </w:del>
    </w:p>
    <w:p w14:paraId="28352BC0" w14:textId="77777777" w:rsidR="00B27299" w:rsidRPr="007751B2" w:rsidDel="005157F3" w:rsidRDefault="003E7DEB">
      <w:pPr>
        <w:pStyle w:val="BasicParagraph"/>
        <w:rPr>
          <w:del w:id="974" w:author="Christopher Brophy" w:date="2016-07-13T18:13:00Z"/>
          <w:rFonts w:ascii="Calibri" w:hAnsi="Calibri" w:cs="Arial"/>
          <w:rPrChange w:id="975" w:author="Christopher Brophy" w:date="2016-07-13T18:26:00Z">
            <w:rPr>
              <w:del w:id="976" w:author="Christopher Brophy" w:date="2016-07-13T18:13:00Z"/>
              <w:rFonts w:ascii="Arial" w:hAnsi="Arial" w:cs="Arial"/>
              <w:sz w:val="24"/>
              <w:szCs w:val="24"/>
            </w:rPr>
          </w:rPrChange>
        </w:rPr>
        <w:pPrChange w:id="977" w:author="Christopher Brophy" w:date="2016-07-13T18:16:00Z">
          <w:pPr>
            <w:spacing w:line="360" w:lineRule="auto"/>
          </w:pPr>
        </w:pPrChange>
      </w:pPr>
      <w:del w:id="978" w:author="Christopher Brophy" w:date="2016-07-13T18:13:00Z">
        <w:r w:rsidRPr="007751B2" w:rsidDel="005157F3">
          <w:rPr>
            <w:rFonts w:ascii="Calibri" w:hAnsi="Calibri" w:cs="Arial"/>
            <w:rPrChange w:id="979" w:author="Christopher Brophy" w:date="2016-07-13T18:26:00Z">
              <w:rPr>
                <w:rFonts w:ascii="Arial" w:hAnsi="Arial" w:cs="Arial"/>
                <w:sz w:val="24"/>
                <w:szCs w:val="24"/>
              </w:rPr>
            </w:rPrChange>
          </w:rPr>
          <w:delText>Further the UNCRPD deals specifically with the issue of fertility</w:delText>
        </w:r>
      </w:del>
      <w:del w:id="980" w:author="Christopher Brophy" w:date="2016-07-13T16:46:00Z">
        <w:r w:rsidRPr="007751B2" w:rsidDel="00891CF3">
          <w:rPr>
            <w:rFonts w:ascii="Calibri" w:hAnsi="Calibri" w:cs="Arial"/>
            <w:rPrChange w:id="981" w:author="Christopher Brophy" w:date="2016-07-13T18:26:00Z">
              <w:rPr>
                <w:rFonts w:ascii="Arial" w:hAnsi="Arial" w:cs="Arial"/>
                <w:sz w:val="24"/>
                <w:szCs w:val="24"/>
              </w:rPr>
            </w:rPrChange>
          </w:rPr>
          <w:delText>.</w:delText>
        </w:r>
      </w:del>
    </w:p>
    <w:p w14:paraId="1ADC24D1" w14:textId="77777777" w:rsidR="003E7DEB" w:rsidRPr="007751B2" w:rsidDel="00891CF3" w:rsidRDefault="003E7DEB">
      <w:pPr>
        <w:pStyle w:val="BasicParagraph"/>
        <w:rPr>
          <w:del w:id="982" w:author="Christopher Brophy" w:date="2016-07-13T16:46:00Z"/>
          <w:rFonts w:ascii="Calibri" w:hAnsi="Calibri" w:cs="Arial"/>
          <w:i/>
          <w:rPrChange w:id="983" w:author="Christopher Brophy" w:date="2016-07-13T18:26:00Z">
            <w:rPr>
              <w:del w:id="984" w:author="Christopher Brophy" w:date="2016-07-13T16:46:00Z"/>
              <w:rFonts w:ascii="Arial" w:hAnsi="Arial" w:cs="Arial"/>
              <w:i/>
              <w:sz w:val="24"/>
              <w:szCs w:val="24"/>
            </w:rPr>
          </w:rPrChange>
        </w:rPr>
        <w:pPrChange w:id="985" w:author="Christopher Brophy" w:date="2016-07-13T18:16:00Z">
          <w:pPr>
            <w:spacing w:line="360" w:lineRule="auto"/>
            <w:ind w:left="720"/>
          </w:pPr>
        </w:pPrChange>
      </w:pPr>
      <w:del w:id="986" w:author="Christopher Brophy" w:date="2016-07-13T18:13:00Z">
        <w:r w:rsidRPr="007751B2" w:rsidDel="005157F3">
          <w:rPr>
            <w:rFonts w:ascii="Calibri" w:hAnsi="Calibri" w:cs="Arial"/>
            <w:i/>
            <w:rPrChange w:id="987" w:author="Christopher Brophy" w:date="2016-07-13T18:26:00Z">
              <w:rPr>
                <w:rFonts w:ascii="Arial" w:hAnsi="Arial" w:cs="Arial"/>
                <w:i/>
                <w:sz w:val="24"/>
                <w:szCs w:val="24"/>
              </w:rPr>
            </w:rPrChange>
          </w:rPr>
          <w:delText>Article 23 - Respect for home and the family</w:delText>
        </w:r>
      </w:del>
    </w:p>
    <w:p w14:paraId="0A7D2505" w14:textId="77777777" w:rsidR="003E7DEB" w:rsidRPr="007751B2" w:rsidDel="005157F3" w:rsidRDefault="003E7DEB">
      <w:pPr>
        <w:pStyle w:val="BasicParagraph"/>
        <w:rPr>
          <w:del w:id="988" w:author="Christopher Brophy" w:date="2016-07-13T18:13:00Z"/>
          <w:rFonts w:ascii="Calibri" w:hAnsi="Calibri" w:cs="Arial"/>
          <w:i/>
          <w:rPrChange w:id="989" w:author="Christopher Brophy" w:date="2016-07-13T18:26:00Z">
            <w:rPr>
              <w:del w:id="990" w:author="Christopher Brophy" w:date="2016-07-13T18:13:00Z"/>
            </w:rPr>
          </w:rPrChange>
        </w:rPr>
        <w:pPrChange w:id="991" w:author="Christopher Brophy" w:date="2016-07-13T18:16:00Z">
          <w:pPr>
            <w:spacing w:line="360" w:lineRule="auto"/>
            <w:ind w:left="720"/>
          </w:pPr>
        </w:pPrChange>
      </w:pPr>
      <w:del w:id="992" w:author="Christopher Brophy" w:date="2016-07-13T16:46:00Z">
        <w:r w:rsidRPr="007751B2" w:rsidDel="00891CF3">
          <w:rPr>
            <w:rFonts w:ascii="Calibri" w:hAnsi="Calibri" w:cs="Arial"/>
            <w:i/>
            <w:rPrChange w:id="993" w:author="Christopher Brophy" w:date="2016-07-13T18:26:00Z">
              <w:rPr/>
            </w:rPrChange>
          </w:rPr>
          <w:delText xml:space="preserve">1.C </w:delText>
        </w:r>
      </w:del>
      <w:del w:id="994" w:author="Christopher Brophy" w:date="2016-07-13T18:13:00Z">
        <w:r w:rsidRPr="007751B2" w:rsidDel="005157F3">
          <w:rPr>
            <w:rFonts w:ascii="Calibri" w:hAnsi="Calibri" w:cs="Arial"/>
            <w:i/>
            <w:rPrChange w:id="995" w:author="Christopher Brophy" w:date="2016-07-13T18:26:00Z">
              <w:rPr/>
            </w:rPrChange>
          </w:rPr>
          <w:delText>Persons with disabilities, including children, retain their fertility on an equal basis with others.</w:delText>
        </w:r>
      </w:del>
    </w:p>
    <w:p w14:paraId="7E01E20A" w14:textId="77777777" w:rsidR="003E7DEB" w:rsidRPr="007751B2" w:rsidDel="005157F3" w:rsidRDefault="003E7DEB">
      <w:pPr>
        <w:pStyle w:val="BasicParagraph"/>
        <w:rPr>
          <w:del w:id="996" w:author="Christopher Brophy" w:date="2016-07-13T18:13:00Z"/>
          <w:rFonts w:ascii="Calibri" w:hAnsi="Calibri" w:cs="Arial"/>
          <w:rPrChange w:id="997" w:author="Christopher Brophy" w:date="2016-07-13T18:26:00Z">
            <w:rPr>
              <w:del w:id="998" w:author="Christopher Brophy" w:date="2016-07-13T18:13:00Z"/>
              <w:rFonts w:ascii="Arial" w:hAnsi="Arial" w:cs="Arial"/>
              <w:sz w:val="24"/>
              <w:szCs w:val="24"/>
            </w:rPr>
          </w:rPrChange>
        </w:rPr>
        <w:pPrChange w:id="999" w:author="Christopher Brophy" w:date="2016-07-13T18:16:00Z">
          <w:pPr>
            <w:spacing w:line="360" w:lineRule="auto"/>
          </w:pPr>
        </w:pPrChange>
      </w:pPr>
      <w:del w:id="1000" w:author="Christopher Brophy" w:date="2016-07-13T18:13:00Z">
        <w:r w:rsidRPr="007751B2" w:rsidDel="005157F3">
          <w:rPr>
            <w:rFonts w:ascii="Calibri" w:hAnsi="Calibri" w:cs="Arial"/>
            <w:rPrChange w:id="1001" w:author="Christopher Brophy" w:date="2016-07-13T18:26:00Z">
              <w:rPr>
                <w:rFonts w:ascii="Arial" w:hAnsi="Arial" w:cs="Arial"/>
                <w:sz w:val="24"/>
                <w:szCs w:val="24"/>
              </w:rPr>
            </w:rPrChange>
          </w:rPr>
          <w:delText>In Article 25 we read more about the responsibilities of government when it comes to the health of persons with disabilities. It states</w:delText>
        </w:r>
      </w:del>
      <w:del w:id="1002" w:author="Christopher Brophy" w:date="2016-07-13T16:46:00Z">
        <w:r w:rsidRPr="007751B2" w:rsidDel="00891CF3">
          <w:rPr>
            <w:rFonts w:ascii="Calibri" w:hAnsi="Calibri" w:cs="Arial"/>
            <w:rPrChange w:id="1003" w:author="Christopher Brophy" w:date="2016-07-13T18:26:00Z">
              <w:rPr>
                <w:rFonts w:ascii="Arial" w:hAnsi="Arial" w:cs="Arial"/>
                <w:sz w:val="24"/>
                <w:szCs w:val="24"/>
              </w:rPr>
            </w:rPrChange>
          </w:rPr>
          <w:delText>.</w:delText>
        </w:r>
      </w:del>
    </w:p>
    <w:p w14:paraId="2949A6CD" w14:textId="77777777" w:rsidR="003E7DEB" w:rsidRPr="007751B2" w:rsidDel="005157F3" w:rsidRDefault="003E7DEB">
      <w:pPr>
        <w:pStyle w:val="BasicParagraph"/>
        <w:rPr>
          <w:del w:id="1004" w:author="Christopher Brophy" w:date="2016-07-13T18:13:00Z"/>
          <w:rFonts w:ascii="Calibri" w:hAnsi="Calibri" w:cs="Arial"/>
          <w:i/>
          <w:rPrChange w:id="1005" w:author="Christopher Brophy" w:date="2016-07-13T18:26:00Z">
            <w:rPr>
              <w:del w:id="1006" w:author="Christopher Brophy" w:date="2016-07-13T18:13:00Z"/>
              <w:rFonts w:ascii="Arial" w:hAnsi="Arial" w:cs="Arial"/>
              <w:i/>
              <w:sz w:val="24"/>
              <w:szCs w:val="24"/>
            </w:rPr>
          </w:rPrChange>
        </w:rPr>
        <w:pPrChange w:id="1007" w:author="Christopher Brophy" w:date="2016-07-13T18:16:00Z">
          <w:pPr>
            <w:spacing w:line="360" w:lineRule="auto"/>
            <w:ind w:firstLine="720"/>
          </w:pPr>
        </w:pPrChange>
      </w:pPr>
      <w:del w:id="1008" w:author="Christopher Brophy" w:date="2016-07-13T18:13:00Z">
        <w:r w:rsidRPr="007751B2" w:rsidDel="005157F3">
          <w:rPr>
            <w:rFonts w:ascii="Calibri" w:hAnsi="Calibri" w:cs="Arial"/>
            <w:i/>
            <w:rPrChange w:id="1009" w:author="Christopher Brophy" w:date="2016-07-13T18:26:00Z">
              <w:rPr>
                <w:rFonts w:ascii="Arial" w:hAnsi="Arial" w:cs="Arial"/>
                <w:i/>
                <w:sz w:val="24"/>
                <w:szCs w:val="24"/>
              </w:rPr>
            </w:rPrChange>
          </w:rPr>
          <w:delText>Article 25 - Health</w:delText>
        </w:r>
      </w:del>
    </w:p>
    <w:p w14:paraId="0990C20B" w14:textId="77777777" w:rsidR="003E7DEB" w:rsidRPr="007751B2" w:rsidDel="005157F3" w:rsidRDefault="003E7DEB">
      <w:pPr>
        <w:pStyle w:val="BasicParagraph"/>
        <w:rPr>
          <w:del w:id="1010" w:author="Christopher Brophy" w:date="2016-07-13T18:13:00Z"/>
          <w:rFonts w:ascii="Calibri" w:hAnsi="Calibri" w:cs="Arial"/>
          <w:i/>
          <w:rPrChange w:id="1011" w:author="Christopher Brophy" w:date="2016-07-13T18:26:00Z">
            <w:rPr>
              <w:del w:id="1012" w:author="Christopher Brophy" w:date="2016-07-13T18:13:00Z"/>
              <w:rFonts w:ascii="Arial" w:hAnsi="Arial" w:cs="Arial"/>
              <w:i/>
              <w:sz w:val="24"/>
              <w:szCs w:val="24"/>
            </w:rPr>
          </w:rPrChange>
        </w:rPr>
        <w:pPrChange w:id="1013" w:author="Christopher Brophy" w:date="2016-07-13T18:16:00Z">
          <w:pPr>
            <w:spacing w:line="360" w:lineRule="auto"/>
            <w:ind w:left="720"/>
          </w:pPr>
        </w:pPrChange>
      </w:pPr>
      <w:del w:id="1014" w:author="Christopher Brophy" w:date="2016-07-13T18:13:00Z">
        <w:r w:rsidRPr="007751B2" w:rsidDel="005157F3">
          <w:rPr>
            <w:rFonts w:ascii="Calibri" w:hAnsi="Calibri" w:cs="Arial"/>
            <w:i/>
            <w:rPrChange w:id="1015" w:author="Christopher Brophy" w:date="2016-07-13T18:26:00Z">
              <w:rPr>
                <w:rFonts w:ascii="Arial" w:hAnsi="Arial" w:cs="Arial"/>
                <w:i/>
                <w:sz w:val="24"/>
                <w:szCs w:val="24"/>
              </w:rPr>
            </w:rPrChange>
          </w:rPr>
          <w:delTex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w:delText>
        </w:r>
      </w:del>
    </w:p>
    <w:p w14:paraId="1170E2FC" w14:textId="77777777" w:rsidR="003E7DEB" w:rsidRPr="007751B2" w:rsidDel="005157F3" w:rsidRDefault="003E7DEB">
      <w:pPr>
        <w:pStyle w:val="BasicParagraph"/>
        <w:rPr>
          <w:del w:id="1016" w:author="Christopher Brophy" w:date="2016-07-13T18:13:00Z"/>
          <w:rFonts w:ascii="Calibri" w:hAnsi="Calibri" w:cs="Arial"/>
          <w:i/>
          <w:rPrChange w:id="1017" w:author="Christopher Brophy" w:date="2016-07-13T18:26:00Z">
            <w:rPr>
              <w:del w:id="1018" w:author="Christopher Brophy" w:date="2016-07-13T18:13:00Z"/>
              <w:rFonts w:ascii="Arial" w:hAnsi="Arial" w:cs="Arial"/>
              <w:i/>
              <w:sz w:val="24"/>
              <w:szCs w:val="24"/>
            </w:rPr>
          </w:rPrChange>
        </w:rPr>
        <w:pPrChange w:id="1019" w:author="Christopher Brophy" w:date="2016-07-13T18:16:00Z">
          <w:pPr>
            <w:spacing w:line="360" w:lineRule="auto"/>
            <w:ind w:left="1440"/>
          </w:pPr>
        </w:pPrChange>
      </w:pPr>
      <w:del w:id="1020" w:author="Christopher Brophy" w:date="2016-07-13T14:27:00Z">
        <w:r w:rsidRPr="007751B2" w:rsidDel="00A66A18">
          <w:rPr>
            <w:rFonts w:ascii="Calibri" w:hAnsi="Calibri" w:cs="Arial"/>
            <w:i/>
            <w:rPrChange w:id="1021" w:author="Christopher Brophy" w:date="2016-07-13T18:26:00Z">
              <w:rPr>
                <w:rFonts w:ascii="Arial" w:hAnsi="Arial" w:cs="Arial"/>
                <w:i/>
                <w:sz w:val="24"/>
                <w:szCs w:val="24"/>
              </w:rPr>
            </w:rPrChange>
          </w:rPr>
          <w:delText>a.</w:delText>
        </w:r>
      </w:del>
      <w:del w:id="1022" w:author="Christopher Brophy" w:date="2016-07-13T18:13:00Z">
        <w:r w:rsidRPr="007751B2" w:rsidDel="005157F3">
          <w:rPr>
            <w:rFonts w:ascii="Calibri" w:hAnsi="Calibri" w:cs="Arial"/>
            <w:i/>
            <w:rPrChange w:id="1023" w:author="Christopher Brophy" w:date="2016-07-13T18:26:00Z">
              <w:rPr>
                <w:rFonts w:ascii="Arial" w:hAnsi="Arial" w:cs="Arial"/>
                <w:i/>
                <w:sz w:val="24"/>
                <w:szCs w:val="24"/>
              </w:rPr>
            </w:rPrChange>
          </w:rPr>
          <w:delText>Provide persons with disabilities with the same range, quality and standard of free or affordable health care and programmes as provided to other persons, including in the area of sexual and reproductive health and population-based public health programmes;</w:delText>
        </w:r>
      </w:del>
    </w:p>
    <w:p w14:paraId="32C09FDC" w14:textId="77777777" w:rsidR="003E7DEB" w:rsidRPr="007751B2" w:rsidDel="005157F3" w:rsidRDefault="003E7DEB">
      <w:pPr>
        <w:pStyle w:val="BasicParagraph"/>
        <w:rPr>
          <w:del w:id="1024" w:author="Christopher Brophy" w:date="2016-07-13T18:13:00Z"/>
          <w:rFonts w:ascii="Calibri" w:hAnsi="Calibri" w:cs="Arial"/>
          <w:i/>
          <w:rPrChange w:id="1025" w:author="Christopher Brophy" w:date="2016-07-13T18:26:00Z">
            <w:rPr>
              <w:del w:id="1026" w:author="Christopher Brophy" w:date="2016-07-13T18:13:00Z"/>
              <w:rFonts w:ascii="Arial" w:hAnsi="Arial" w:cs="Arial"/>
              <w:i/>
              <w:sz w:val="24"/>
              <w:szCs w:val="24"/>
            </w:rPr>
          </w:rPrChange>
        </w:rPr>
        <w:pPrChange w:id="1027" w:author="Christopher Brophy" w:date="2016-07-13T18:16:00Z">
          <w:pPr>
            <w:spacing w:line="360" w:lineRule="auto"/>
            <w:ind w:left="1440"/>
          </w:pPr>
        </w:pPrChange>
      </w:pPr>
      <w:del w:id="1028" w:author="Christopher Brophy" w:date="2016-07-13T18:13:00Z">
        <w:r w:rsidRPr="007751B2" w:rsidDel="005157F3">
          <w:rPr>
            <w:rFonts w:ascii="Calibri" w:hAnsi="Calibri" w:cs="Arial"/>
            <w:i/>
            <w:rPrChange w:id="1029" w:author="Christopher Brophy" w:date="2016-07-13T18:26:00Z">
              <w:rPr>
                <w:rFonts w:ascii="Arial" w:hAnsi="Arial" w:cs="Arial"/>
                <w:i/>
                <w:sz w:val="24"/>
                <w:szCs w:val="24"/>
              </w:rPr>
            </w:rPrChange>
          </w:rPr>
          <w:delText>b.Provide those health services needed by persons with disabilities specifically because of their disabilities, including early identification and intervention as appropriate, and services designed to minimize and prevent further disabilities, including among children and older persons;</w:delText>
        </w:r>
      </w:del>
    </w:p>
    <w:p w14:paraId="22C18B3F" w14:textId="77777777" w:rsidR="003E7DEB" w:rsidRPr="007751B2" w:rsidDel="005157F3" w:rsidRDefault="003E7DEB">
      <w:pPr>
        <w:pStyle w:val="BasicParagraph"/>
        <w:rPr>
          <w:del w:id="1030" w:author="Christopher Brophy" w:date="2016-07-13T18:13:00Z"/>
          <w:rFonts w:ascii="Calibri" w:hAnsi="Calibri" w:cs="Arial"/>
          <w:i/>
          <w:rPrChange w:id="1031" w:author="Christopher Brophy" w:date="2016-07-13T18:26:00Z">
            <w:rPr>
              <w:del w:id="1032" w:author="Christopher Brophy" w:date="2016-07-13T18:13:00Z"/>
              <w:rFonts w:ascii="Arial" w:hAnsi="Arial" w:cs="Arial"/>
              <w:i/>
              <w:sz w:val="24"/>
              <w:szCs w:val="24"/>
            </w:rPr>
          </w:rPrChange>
        </w:rPr>
        <w:pPrChange w:id="1033" w:author="Christopher Brophy" w:date="2016-07-13T18:16:00Z">
          <w:pPr>
            <w:spacing w:line="360" w:lineRule="auto"/>
            <w:ind w:left="1440"/>
          </w:pPr>
        </w:pPrChange>
      </w:pPr>
      <w:del w:id="1034" w:author="Christopher Brophy" w:date="2016-07-13T18:13:00Z">
        <w:r w:rsidRPr="007751B2" w:rsidDel="005157F3">
          <w:rPr>
            <w:rFonts w:ascii="Calibri" w:hAnsi="Calibri" w:cs="Arial"/>
            <w:i/>
            <w:rPrChange w:id="1035" w:author="Christopher Brophy" w:date="2016-07-13T18:26:00Z">
              <w:rPr>
                <w:rFonts w:ascii="Arial" w:hAnsi="Arial" w:cs="Arial"/>
                <w:i/>
                <w:sz w:val="24"/>
                <w:szCs w:val="24"/>
              </w:rPr>
            </w:rPrChange>
          </w:rPr>
          <w:delText>c.Provide these health services as close as possible to people’s own communities, including in rural areas;</w:delText>
        </w:r>
      </w:del>
    </w:p>
    <w:p w14:paraId="7607BEEF" w14:textId="77777777" w:rsidR="003E7DEB" w:rsidRPr="007751B2" w:rsidDel="005157F3" w:rsidRDefault="003E7DEB">
      <w:pPr>
        <w:pStyle w:val="BasicParagraph"/>
        <w:rPr>
          <w:del w:id="1036" w:author="Christopher Brophy" w:date="2016-07-13T18:13:00Z"/>
          <w:rFonts w:ascii="Calibri" w:hAnsi="Calibri" w:cs="Arial"/>
          <w:i/>
          <w:rPrChange w:id="1037" w:author="Christopher Brophy" w:date="2016-07-13T18:26:00Z">
            <w:rPr>
              <w:del w:id="1038" w:author="Christopher Brophy" w:date="2016-07-13T18:13:00Z"/>
              <w:rFonts w:ascii="Arial" w:hAnsi="Arial" w:cs="Arial"/>
              <w:i/>
              <w:sz w:val="24"/>
              <w:szCs w:val="24"/>
            </w:rPr>
          </w:rPrChange>
        </w:rPr>
        <w:pPrChange w:id="1039" w:author="Christopher Brophy" w:date="2016-07-13T18:16:00Z">
          <w:pPr>
            <w:spacing w:line="360" w:lineRule="auto"/>
            <w:ind w:left="1440"/>
          </w:pPr>
        </w:pPrChange>
      </w:pPr>
      <w:del w:id="1040" w:author="Christopher Brophy" w:date="2016-07-13T18:13:00Z">
        <w:r w:rsidRPr="007751B2" w:rsidDel="005157F3">
          <w:rPr>
            <w:rFonts w:ascii="Calibri" w:hAnsi="Calibri" w:cs="Arial"/>
            <w:i/>
            <w:rPrChange w:id="1041" w:author="Christopher Brophy" w:date="2016-07-13T18:26:00Z">
              <w:rPr>
                <w:rFonts w:ascii="Arial" w:hAnsi="Arial" w:cs="Arial"/>
                <w:i/>
                <w:sz w:val="24"/>
                <w:szCs w:val="24"/>
              </w:rPr>
            </w:rPrChange>
          </w:rPr>
          <w:delText>d.Require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delText>
        </w:r>
      </w:del>
    </w:p>
    <w:p w14:paraId="2234C8DE" w14:textId="77777777" w:rsidR="003E7DEB" w:rsidRPr="007751B2" w:rsidDel="005157F3" w:rsidRDefault="003E7DEB">
      <w:pPr>
        <w:pStyle w:val="BasicParagraph"/>
        <w:rPr>
          <w:del w:id="1042" w:author="Christopher Brophy" w:date="2016-07-13T18:13:00Z"/>
          <w:rFonts w:ascii="Calibri" w:hAnsi="Calibri" w:cs="Arial"/>
          <w:i/>
          <w:rPrChange w:id="1043" w:author="Christopher Brophy" w:date="2016-07-13T18:26:00Z">
            <w:rPr>
              <w:del w:id="1044" w:author="Christopher Brophy" w:date="2016-07-13T18:13:00Z"/>
              <w:rFonts w:ascii="Arial" w:hAnsi="Arial" w:cs="Arial"/>
              <w:i/>
              <w:sz w:val="24"/>
              <w:szCs w:val="24"/>
            </w:rPr>
          </w:rPrChange>
        </w:rPr>
        <w:pPrChange w:id="1045" w:author="Christopher Brophy" w:date="2016-07-13T18:16:00Z">
          <w:pPr>
            <w:spacing w:line="360" w:lineRule="auto"/>
            <w:ind w:left="1440"/>
          </w:pPr>
        </w:pPrChange>
      </w:pPr>
      <w:del w:id="1046" w:author="Christopher Brophy" w:date="2016-07-13T18:13:00Z">
        <w:r w:rsidRPr="007751B2" w:rsidDel="005157F3">
          <w:rPr>
            <w:rFonts w:ascii="Calibri" w:hAnsi="Calibri" w:cs="Arial"/>
            <w:i/>
            <w:rPrChange w:id="1047" w:author="Christopher Brophy" w:date="2016-07-13T18:26:00Z">
              <w:rPr>
                <w:rFonts w:ascii="Arial" w:hAnsi="Arial" w:cs="Arial"/>
                <w:i/>
                <w:sz w:val="24"/>
                <w:szCs w:val="24"/>
              </w:rPr>
            </w:rPrChange>
          </w:rPr>
          <w:delText>e.Prohibit discrimination against persons with disabilities in the provision of health insurance, and life insurance where such insurance is permitted by national law, which shall be provided in a fair and reasonable manner;</w:delText>
        </w:r>
      </w:del>
    </w:p>
    <w:p w14:paraId="5E0AB1CE" w14:textId="77777777" w:rsidR="003E7DEB" w:rsidRPr="007751B2" w:rsidDel="00891CF3" w:rsidRDefault="003E7DEB">
      <w:pPr>
        <w:pStyle w:val="BasicParagraph"/>
        <w:rPr>
          <w:del w:id="1048" w:author="Christopher Brophy" w:date="2016-07-13T16:45:00Z"/>
          <w:rFonts w:ascii="Calibri" w:hAnsi="Calibri" w:cs="Arial"/>
          <w:rPrChange w:id="1049" w:author="Christopher Brophy" w:date="2016-07-13T18:26:00Z">
            <w:rPr>
              <w:del w:id="1050" w:author="Christopher Brophy" w:date="2016-07-13T16:45:00Z"/>
              <w:rFonts w:ascii="Arial" w:hAnsi="Arial" w:cs="Arial"/>
              <w:sz w:val="24"/>
              <w:szCs w:val="24"/>
            </w:rPr>
          </w:rPrChange>
        </w:rPr>
        <w:pPrChange w:id="1051" w:author="Christopher Brophy" w:date="2016-07-13T18:16:00Z">
          <w:pPr>
            <w:spacing w:line="360" w:lineRule="auto"/>
          </w:pPr>
        </w:pPrChange>
      </w:pPr>
      <w:del w:id="1052" w:author="Christopher Brophy" w:date="2016-07-13T18:13:00Z">
        <w:r w:rsidRPr="007751B2" w:rsidDel="005157F3">
          <w:rPr>
            <w:rFonts w:ascii="Calibri" w:hAnsi="Calibri" w:cs="Arial"/>
            <w:i/>
            <w:rPrChange w:id="1053" w:author="Christopher Brophy" w:date="2016-07-13T18:26:00Z">
              <w:rPr>
                <w:rFonts w:ascii="Arial" w:hAnsi="Arial" w:cs="Arial"/>
                <w:i/>
                <w:sz w:val="24"/>
                <w:szCs w:val="24"/>
              </w:rPr>
            </w:rPrChange>
          </w:rPr>
          <w:delText>f.Prevent discriminatory denial of health care or health services or food and fluids on the basis of disability.</w:delText>
        </w:r>
      </w:del>
    </w:p>
    <w:p w14:paraId="5B541EC6" w14:textId="77777777" w:rsidR="0077297D" w:rsidRPr="007751B2" w:rsidDel="00891CF3" w:rsidRDefault="0077297D">
      <w:pPr>
        <w:pStyle w:val="BasicParagraph"/>
        <w:rPr>
          <w:del w:id="1054" w:author="Christopher Brophy" w:date="2016-07-13T16:49:00Z"/>
          <w:rFonts w:ascii="Calibri" w:hAnsi="Calibri" w:cs="Arial"/>
          <w:i/>
          <w:rPrChange w:id="1055" w:author="Christopher Brophy" w:date="2016-07-13T18:26:00Z">
            <w:rPr>
              <w:del w:id="1056" w:author="Christopher Brophy" w:date="2016-07-13T16:49:00Z"/>
              <w:rFonts w:ascii="Arial" w:hAnsi="Arial" w:cs="Arial"/>
              <w:sz w:val="24"/>
              <w:szCs w:val="24"/>
            </w:rPr>
          </w:rPrChange>
        </w:rPr>
        <w:pPrChange w:id="1057" w:author="Christopher Brophy" w:date="2016-07-13T18:16:00Z">
          <w:pPr>
            <w:spacing w:line="360" w:lineRule="auto"/>
          </w:pPr>
        </w:pPrChange>
      </w:pPr>
      <w:del w:id="1058" w:author="Christopher Brophy" w:date="2016-07-13T18:13:00Z">
        <w:r w:rsidRPr="007751B2" w:rsidDel="005157F3">
          <w:rPr>
            <w:rFonts w:ascii="Calibri" w:hAnsi="Calibri" w:cs="Arial"/>
            <w:rPrChange w:id="1059" w:author="Christopher Brophy" w:date="2016-07-13T18:26:00Z">
              <w:rPr>
                <w:rFonts w:ascii="Arial" w:hAnsi="Arial" w:cs="Arial"/>
                <w:sz w:val="24"/>
                <w:szCs w:val="24"/>
              </w:rPr>
            </w:rPrChange>
          </w:rPr>
          <w:delText>From a human rights perspective, it is clear that the series of medical interventions applied in growth attenuation and the proc</w:delText>
        </w:r>
        <w:r w:rsidR="00E52727" w:rsidRPr="007751B2" w:rsidDel="005157F3">
          <w:rPr>
            <w:rFonts w:ascii="Calibri" w:hAnsi="Calibri" w:cs="Arial"/>
            <w:rPrChange w:id="1060" w:author="Christopher Brophy" w:date="2016-07-13T18:26:00Z">
              <w:rPr>
                <w:rFonts w:ascii="Arial" w:hAnsi="Arial" w:cs="Arial"/>
                <w:sz w:val="24"/>
                <w:szCs w:val="24"/>
              </w:rPr>
            </w:rPrChange>
          </w:rPr>
          <w:delText>esses that make up what is</w:delText>
        </w:r>
        <w:r w:rsidRPr="007751B2" w:rsidDel="005157F3">
          <w:rPr>
            <w:rFonts w:ascii="Calibri" w:hAnsi="Calibri" w:cs="Arial"/>
            <w:rPrChange w:id="1061" w:author="Christopher Brophy" w:date="2016-07-13T18:26:00Z">
              <w:rPr>
                <w:rFonts w:ascii="Arial" w:hAnsi="Arial" w:cs="Arial"/>
                <w:sz w:val="24"/>
                <w:szCs w:val="24"/>
              </w:rPr>
            </w:rPrChange>
          </w:rPr>
          <w:delText xml:space="preserve"> referred to as the “Ashley Treatment”</w:delText>
        </w:r>
      </w:del>
      <w:del w:id="1062" w:author="Christopher Brophy" w:date="2016-07-13T16:48:00Z">
        <w:r w:rsidRPr="007751B2" w:rsidDel="00891CF3">
          <w:rPr>
            <w:rFonts w:ascii="Calibri" w:hAnsi="Calibri" w:cs="Arial"/>
            <w:rPrChange w:id="1063" w:author="Christopher Brophy" w:date="2016-07-13T18:26:00Z">
              <w:rPr>
                <w:rFonts w:ascii="Arial" w:hAnsi="Arial" w:cs="Arial"/>
                <w:sz w:val="24"/>
                <w:szCs w:val="24"/>
              </w:rPr>
            </w:rPrChange>
          </w:rPr>
          <w:delText xml:space="preserve"> </w:delText>
        </w:r>
      </w:del>
      <w:del w:id="1064" w:author="Christopher Brophy" w:date="2016-07-13T18:13:00Z">
        <w:r w:rsidRPr="007751B2" w:rsidDel="005157F3">
          <w:rPr>
            <w:rFonts w:ascii="Calibri" w:hAnsi="Calibri" w:cs="Arial"/>
            <w:rPrChange w:id="1065" w:author="Christopher Brophy" w:date="2016-07-13T18:26:00Z">
              <w:rPr>
                <w:rFonts w:ascii="Arial" w:hAnsi="Arial" w:cs="Arial"/>
                <w:sz w:val="24"/>
                <w:szCs w:val="24"/>
              </w:rPr>
            </w:rPrChange>
          </w:rPr>
          <w:delText xml:space="preserve">are breaches of the rights of the child. </w:delText>
        </w:r>
      </w:del>
      <w:del w:id="1066" w:author="Christopher Brophy" w:date="2016-07-13T16:49:00Z">
        <w:r w:rsidR="004A49A3" w:rsidRPr="007751B2" w:rsidDel="00891CF3">
          <w:rPr>
            <w:rFonts w:ascii="Calibri" w:hAnsi="Calibri" w:cs="Arial"/>
            <w:rPrChange w:id="1067" w:author="Christopher Brophy" w:date="2016-07-13T18:26:00Z">
              <w:rPr>
                <w:rFonts w:ascii="Arial" w:hAnsi="Arial" w:cs="Arial"/>
                <w:sz w:val="24"/>
                <w:szCs w:val="24"/>
              </w:rPr>
            </w:rPrChange>
          </w:rPr>
          <w:delText xml:space="preserve">They </w:delText>
        </w:r>
      </w:del>
      <w:del w:id="1068" w:author="Christopher Brophy" w:date="2016-07-13T16:47:00Z">
        <w:r w:rsidR="004A49A3" w:rsidRPr="007751B2" w:rsidDel="00891CF3">
          <w:rPr>
            <w:rFonts w:ascii="Calibri" w:hAnsi="Calibri" w:cs="Arial"/>
            <w:rPrChange w:id="1069" w:author="Christopher Brophy" w:date="2016-07-13T18:26:00Z">
              <w:rPr>
                <w:rFonts w:ascii="Arial" w:hAnsi="Arial" w:cs="Arial"/>
                <w:sz w:val="24"/>
                <w:szCs w:val="24"/>
              </w:rPr>
            </w:rPrChange>
          </w:rPr>
          <w:delText xml:space="preserve">are </w:delText>
        </w:r>
      </w:del>
      <w:del w:id="1070" w:author="Christopher Brophy" w:date="2016-07-13T18:13:00Z">
        <w:r w:rsidR="004A49A3" w:rsidRPr="007751B2" w:rsidDel="005157F3">
          <w:rPr>
            <w:rFonts w:ascii="Calibri" w:hAnsi="Calibri" w:cs="Arial"/>
            <w:rPrChange w:id="1071" w:author="Christopher Brophy" w:date="2016-07-13T18:26:00Z">
              <w:rPr>
                <w:rFonts w:ascii="Arial" w:hAnsi="Arial" w:cs="Arial"/>
                <w:sz w:val="24"/>
                <w:szCs w:val="24"/>
              </w:rPr>
            </w:rPrChange>
          </w:rPr>
          <w:delText>torture</w:delText>
        </w:r>
      </w:del>
      <w:del w:id="1072" w:author="Christopher Brophy" w:date="2016-07-13T16:47:00Z">
        <w:r w:rsidR="004A49A3" w:rsidRPr="007751B2" w:rsidDel="00891CF3">
          <w:rPr>
            <w:rFonts w:ascii="Calibri" w:hAnsi="Calibri" w:cs="Arial"/>
            <w:i/>
            <w:rPrChange w:id="1073" w:author="Christopher Brophy" w:date="2016-07-13T18:26:00Z">
              <w:rPr>
                <w:rFonts w:ascii="Arial" w:hAnsi="Arial" w:cs="Arial"/>
                <w:sz w:val="24"/>
                <w:szCs w:val="24"/>
              </w:rPr>
            </w:rPrChange>
          </w:rPr>
          <w:delText xml:space="preserve"> </w:delText>
        </w:r>
      </w:del>
      <w:del w:id="1074" w:author="Christopher Brophy" w:date="2016-07-13T16:49:00Z">
        <w:r w:rsidR="004A49A3" w:rsidRPr="007751B2" w:rsidDel="00891CF3">
          <w:rPr>
            <w:rFonts w:ascii="Calibri" w:hAnsi="Calibri" w:cs="Arial"/>
            <w:i/>
            <w:rPrChange w:id="1075" w:author="Christopher Brophy" w:date="2016-07-13T18:26:00Z">
              <w:rPr>
                <w:rFonts w:ascii="Arial" w:hAnsi="Arial" w:cs="Arial"/>
                <w:sz w:val="24"/>
                <w:szCs w:val="24"/>
              </w:rPr>
            </w:rPrChange>
          </w:rPr>
          <w:delText>of the child as defined in ‘Dehumanised: The Forced Sterilisation of Women and Girls with Disabilities in Australia’ WWDA Submission to the Senate Inquiry into the involuntary or coerced sterilisation of people with disabilities in Australia (2013)</w:delText>
        </w:r>
      </w:del>
    </w:p>
    <w:p w14:paraId="452D8432" w14:textId="77777777" w:rsidR="004A49A3" w:rsidRPr="007751B2" w:rsidDel="00891CF3" w:rsidRDefault="004A49A3">
      <w:pPr>
        <w:pStyle w:val="BasicParagraph"/>
        <w:rPr>
          <w:del w:id="1076" w:author="Christopher Brophy" w:date="2016-07-13T16:49:00Z"/>
          <w:rFonts w:ascii="Calibri" w:hAnsi="Calibri" w:cs="Arial"/>
          <w:i/>
          <w:rPrChange w:id="1077" w:author="Christopher Brophy" w:date="2016-07-13T18:26:00Z">
            <w:rPr>
              <w:del w:id="1078" w:author="Christopher Brophy" w:date="2016-07-13T16:49:00Z"/>
              <w:rFonts w:ascii="Arial" w:hAnsi="Arial" w:cs="Arial"/>
              <w:i/>
              <w:sz w:val="24"/>
              <w:szCs w:val="24"/>
            </w:rPr>
          </w:rPrChange>
        </w:rPr>
        <w:pPrChange w:id="1079" w:author="Christopher Brophy" w:date="2016-07-13T18:16:00Z">
          <w:pPr>
            <w:spacing w:line="360" w:lineRule="auto"/>
            <w:ind w:left="720"/>
          </w:pPr>
        </w:pPrChange>
      </w:pPr>
      <w:del w:id="1080" w:author="Christopher Brophy" w:date="2016-07-13T16:49:00Z">
        <w:r w:rsidRPr="007751B2" w:rsidDel="00891CF3">
          <w:rPr>
            <w:rFonts w:ascii="Calibri" w:hAnsi="Calibri" w:cs="Arial"/>
            <w:i/>
            <w:rPrChange w:id="1081" w:author="Christopher Brophy" w:date="2016-07-13T18:26:00Z">
              <w:rPr>
                <w:rFonts w:ascii="Arial" w:hAnsi="Arial" w:cs="Arial"/>
                <w:i/>
                <w:sz w:val="24"/>
                <w:szCs w:val="24"/>
              </w:rPr>
            </w:rPrChange>
          </w:rPr>
          <w:delText>5.</w:delText>
        </w:r>
        <w:r w:rsidRPr="007751B2" w:rsidDel="00891CF3">
          <w:rPr>
            <w:rFonts w:ascii="Calibri" w:hAnsi="Calibri" w:cs="Arial"/>
            <w:i/>
            <w:rPrChange w:id="1082" w:author="Christopher Brophy" w:date="2016-07-13T18:26:00Z">
              <w:rPr>
                <w:rFonts w:ascii="Arial" w:hAnsi="Arial" w:cs="Arial"/>
                <w:i/>
                <w:sz w:val="24"/>
                <w:szCs w:val="24"/>
              </w:rPr>
            </w:rPrChange>
          </w:rPr>
          <w:tab/>
        </w:r>
      </w:del>
      <w:del w:id="1083" w:author="Christopher Brophy" w:date="2016-07-13T18:13:00Z">
        <w:r w:rsidRPr="007751B2" w:rsidDel="005157F3">
          <w:rPr>
            <w:rFonts w:ascii="Calibri" w:hAnsi="Calibri" w:cs="Arial"/>
            <w:i/>
            <w:rPrChange w:id="1084" w:author="Christopher Brophy" w:date="2016-07-13T18:26:00Z">
              <w:rPr>
                <w:rFonts w:ascii="Arial" w:hAnsi="Arial" w:cs="Arial"/>
                <w:i/>
                <w:sz w:val="24"/>
                <w:szCs w:val="24"/>
              </w:rPr>
            </w:rPrChange>
          </w:rPr>
          <w:delText>Forced sterilisation constitutes torture.  The right to be free from torture is one of the few absolute and non-derogable human rights, a matter of jus cogens, a peremptory norm of customary international law, and as such is binding on all States, irrespective of whether they have ratified specific treaties.</w:delText>
        </w:r>
      </w:del>
      <w:del w:id="1085" w:author="Christopher Brophy" w:date="2016-07-13T14:28:00Z">
        <w:r w:rsidRPr="007751B2" w:rsidDel="00A66A18">
          <w:rPr>
            <w:rFonts w:ascii="Calibri" w:hAnsi="Calibri" w:cs="Arial"/>
            <w:i/>
            <w:rPrChange w:id="1086" w:author="Christopher Brophy" w:date="2016-07-13T18:26:00Z">
              <w:rPr>
                <w:rFonts w:ascii="Arial" w:hAnsi="Arial" w:cs="Arial"/>
                <w:i/>
                <w:sz w:val="24"/>
                <w:szCs w:val="24"/>
              </w:rPr>
            </w:rPrChange>
          </w:rPr>
          <w:delText xml:space="preserve">  </w:delText>
        </w:r>
      </w:del>
      <w:del w:id="1087" w:author="Christopher Brophy" w:date="2016-07-13T18:13:00Z">
        <w:r w:rsidRPr="007751B2" w:rsidDel="005157F3">
          <w:rPr>
            <w:rFonts w:ascii="Calibri" w:hAnsi="Calibri" w:cs="Arial"/>
            <w:i/>
            <w:rPrChange w:id="1088" w:author="Christopher Brophy" w:date="2016-07-13T18:26:00Z">
              <w:rPr>
                <w:rFonts w:ascii="Arial" w:hAnsi="Arial" w:cs="Arial"/>
                <w:i/>
                <w:sz w:val="24"/>
                <w:szCs w:val="24"/>
              </w:rPr>
            </w:rPrChange>
          </w:rPr>
          <w:delText>A State cannot justify its non-compliance with the absolute prohibition of torture, under any circumstances. The UN Special Rapporteur on Torture has recently clarified:</w:delText>
        </w:r>
      </w:del>
    </w:p>
    <w:p w14:paraId="7E354C13" w14:textId="77777777" w:rsidR="004A49A3" w:rsidRPr="007751B2" w:rsidDel="005157F3" w:rsidRDefault="004A49A3">
      <w:pPr>
        <w:pStyle w:val="BasicParagraph"/>
        <w:rPr>
          <w:del w:id="1089" w:author="Christopher Brophy" w:date="2016-07-13T18:13:00Z"/>
          <w:rFonts w:ascii="Calibri" w:hAnsi="Calibri" w:cs="Arial"/>
          <w:i/>
          <w:rPrChange w:id="1090" w:author="Christopher Brophy" w:date="2016-07-13T18:26:00Z">
            <w:rPr>
              <w:del w:id="1091" w:author="Christopher Brophy" w:date="2016-07-13T18:13:00Z"/>
              <w:rFonts w:ascii="Arial" w:hAnsi="Arial" w:cs="Arial"/>
              <w:sz w:val="24"/>
              <w:szCs w:val="24"/>
            </w:rPr>
          </w:rPrChange>
        </w:rPr>
        <w:pPrChange w:id="1092" w:author="Christopher Brophy" w:date="2016-07-13T18:16:00Z">
          <w:pPr>
            <w:spacing w:line="360" w:lineRule="auto"/>
            <w:ind w:left="1440"/>
          </w:pPr>
        </w:pPrChange>
      </w:pPr>
      <w:del w:id="1093" w:author="Christopher Brophy" w:date="2016-07-13T18:13:00Z">
        <w:r w:rsidRPr="007751B2" w:rsidDel="005157F3">
          <w:rPr>
            <w:rFonts w:ascii="Calibri" w:hAnsi="Calibri" w:cs="Arial"/>
            <w:i/>
            <w:rPrChange w:id="1094" w:author="Christopher Brophy" w:date="2016-07-13T18:26:00Z">
              <w:rPr>
                <w:rFonts w:ascii="Arial" w:hAnsi="Arial" w:cs="Arial"/>
                <w:sz w:val="24"/>
                <w:szCs w:val="24"/>
              </w:rPr>
            </w:rPrChange>
          </w:rPr>
          <w:delText>Forced interventions [including involuntary sterilization], often wrongfully justified by theories of incapacity and therapeutic necessity inconsistent with the Convention on the Rights of Persons with Disabilities, are legitimi</w:delText>
        </w:r>
      </w:del>
      <w:del w:id="1095" w:author="Christopher Brophy" w:date="2016-07-13T16:51:00Z">
        <w:r w:rsidRPr="007751B2" w:rsidDel="00891CF3">
          <w:rPr>
            <w:rFonts w:ascii="Calibri" w:hAnsi="Calibri" w:cs="Arial"/>
            <w:i/>
            <w:rPrChange w:id="1096" w:author="Christopher Brophy" w:date="2016-07-13T18:26:00Z">
              <w:rPr>
                <w:rFonts w:ascii="Arial" w:hAnsi="Arial" w:cs="Arial"/>
                <w:sz w:val="24"/>
                <w:szCs w:val="24"/>
              </w:rPr>
            </w:rPrChange>
          </w:rPr>
          <w:delText>z</w:delText>
        </w:r>
      </w:del>
      <w:del w:id="1097" w:author="Christopher Brophy" w:date="2016-07-13T18:13:00Z">
        <w:r w:rsidRPr="007751B2" w:rsidDel="005157F3">
          <w:rPr>
            <w:rFonts w:ascii="Calibri" w:hAnsi="Calibri" w:cs="Arial"/>
            <w:i/>
            <w:rPrChange w:id="1098" w:author="Christopher Brophy" w:date="2016-07-13T18:26:00Z">
              <w:rPr>
                <w:rFonts w:ascii="Arial" w:hAnsi="Arial" w:cs="Arial"/>
                <w:sz w:val="24"/>
                <w:szCs w:val="24"/>
              </w:rPr>
            </w:rPrChange>
          </w:rPr>
          <w:delText>ed under national laws, and may enjoy wide public support as being in the alleged “best interest” of the person concerned. Nevertheless, to the extent that they inflict severe pain and suffering, they violate the absolute prohibition of torture and cruel, inhuman and degrading treatment.</w:delText>
        </w:r>
      </w:del>
    </w:p>
    <w:p w14:paraId="5DB473E8" w14:textId="77777777" w:rsidR="0077297D" w:rsidRPr="007751B2" w:rsidDel="00891CF3" w:rsidRDefault="0077297D">
      <w:pPr>
        <w:pStyle w:val="BasicParagraph"/>
        <w:rPr>
          <w:del w:id="1099" w:author="Christopher Brophy" w:date="2016-07-13T16:50:00Z"/>
          <w:rFonts w:ascii="Calibri" w:hAnsi="Calibri" w:cs="Arial"/>
          <w:rPrChange w:id="1100" w:author="Christopher Brophy" w:date="2016-07-13T18:26:00Z">
            <w:rPr>
              <w:del w:id="1101" w:author="Christopher Brophy" w:date="2016-07-13T16:50:00Z"/>
              <w:rFonts w:ascii="Arial" w:hAnsi="Arial" w:cs="Arial"/>
              <w:sz w:val="24"/>
              <w:szCs w:val="24"/>
            </w:rPr>
          </w:rPrChange>
        </w:rPr>
        <w:pPrChange w:id="1102" w:author="Christopher Brophy" w:date="2016-07-13T18:16:00Z">
          <w:pPr>
            <w:spacing w:line="360" w:lineRule="auto"/>
          </w:pPr>
        </w:pPrChange>
      </w:pPr>
      <w:del w:id="1103" w:author="Christopher Brophy" w:date="2016-07-13T18:13:00Z">
        <w:r w:rsidRPr="007751B2" w:rsidDel="005157F3">
          <w:rPr>
            <w:rFonts w:ascii="Calibri" w:hAnsi="Calibri" w:cs="Arial"/>
            <w:rPrChange w:id="1104" w:author="Christopher Brophy" w:date="2016-07-13T18:26:00Z">
              <w:rPr>
                <w:rFonts w:ascii="Arial" w:hAnsi="Arial" w:cs="Arial"/>
                <w:sz w:val="24"/>
                <w:szCs w:val="24"/>
              </w:rPr>
            </w:rPrChange>
          </w:rPr>
          <w:delText>Here we are not discussing the medical slowing of growth of a child that has a condition wh</w:delText>
        </w:r>
        <w:r w:rsidR="00A62D32" w:rsidRPr="007751B2" w:rsidDel="005157F3">
          <w:rPr>
            <w:rFonts w:ascii="Calibri" w:hAnsi="Calibri" w:cs="Arial"/>
            <w:rPrChange w:id="1105" w:author="Christopher Brophy" w:date="2016-07-13T18:26:00Z">
              <w:rPr>
                <w:rFonts w:ascii="Arial" w:hAnsi="Arial" w:cs="Arial"/>
                <w:sz w:val="24"/>
                <w:szCs w:val="24"/>
              </w:rPr>
            </w:rPrChange>
          </w:rPr>
          <w:delText>ich</w:delText>
        </w:r>
        <w:r w:rsidR="004A49A3" w:rsidRPr="007751B2" w:rsidDel="005157F3">
          <w:rPr>
            <w:rFonts w:ascii="Calibri" w:hAnsi="Calibri" w:cs="Arial"/>
            <w:rPrChange w:id="1106" w:author="Christopher Brophy" w:date="2016-07-13T18:26:00Z">
              <w:rPr>
                <w:rFonts w:ascii="Arial" w:hAnsi="Arial" w:cs="Arial"/>
                <w:sz w:val="24"/>
                <w:szCs w:val="24"/>
              </w:rPr>
            </w:rPrChange>
          </w:rPr>
          <w:delText xml:space="preserve"> causes extreme growth with adverse medical effects</w:delText>
        </w:r>
      </w:del>
      <w:del w:id="1107" w:author="Christopher Brophy" w:date="2016-07-13T14:28:00Z">
        <w:r w:rsidR="00A62D32" w:rsidRPr="007751B2" w:rsidDel="00A66A18">
          <w:rPr>
            <w:rFonts w:ascii="Calibri" w:hAnsi="Calibri" w:cs="Arial"/>
            <w:rPrChange w:id="1108" w:author="Christopher Brophy" w:date="2016-07-13T18:26:00Z">
              <w:rPr>
                <w:rFonts w:ascii="Arial" w:hAnsi="Arial" w:cs="Arial"/>
                <w:sz w:val="24"/>
                <w:szCs w:val="24"/>
              </w:rPr>
            </w:rPrChange>
          </w:rPr>
          <w:delText xml:space="preserve"> which is a separate issue. </w:delText>
        </w:r>
      </w:del>
      <w:del w:id="1109" w:author="Christopher Brophy" w:date="2016-07-13T18:13:00Z">
        <w:r w:rsidR="00A62D32" w:rsidRPr="007751B2" w:rsidDel="005157F3">
          <w:rPr>
            <w:rFonts w:ascii="Calibri" w:hAnsi="Calibri" w:cs="Arial"/>
            <w:rPrChange w:id="1110" w:author="Christopher Brophy" w:date="2016-07-13T18:26:00Z">
              <w:rPr>
                <w:rFonts w:ascii="Arial" w:hAnsi="Arial" w:cs="Arial"/>
                <w:sz w:val="24"/>
                <w:szCs w:val="24"/>
              </w:rPr>
            </w:rPrChange>
          </w:rPr>
          <w:delText xml:space="preserve">We are discussing applying growth attenuation to </w:delText>
        </w:r>
        <w:r w:rsidR="004A49A3" w:rsidRPr="007751B2" w:rsidDel="005157F3">
          <w:rPr>
            <w:rFonts w:ascii="Calibri" w:hAnsi="Calibri" w:cs="Arial"/>
            <w:rPrChange w:id="1111" w:author="Christopher Brophy" w:date="2016-07-13T18:26:00Z">
              <w:rPr>
                <w:rFonts w:ascii="Arial" w:hAnsi="Arial" w:cs="Arial"/>
                <w:sz w:val="24"/>
                <w:szCs w:val="24"/>
              </w:rPr>
            </w:rPrChange>
          </w:rPr>
          <w:delText xml:space="preserve">a </w:delText>
        </w:r>
        <w:r w:rsidR="00A62D32" w:rsidRPr="007751B2" w:rsidDel="005157F3">
          <w:rPr>
            <w:rFonts w:ascii="Calibri" w:hAnsi="Calibri" w:cs="Arial"/>
            <w:rPrChange w:id="1112" w:author="Christopher Brophy" w:date="2016-07-13T18:26:00Z">
              <w:rPr>
                <w:rFonts w:ascii="Arial" w:hAnsi="Arial" w:cs="Arial"/>
                <w:sz w:val="24"/>
                <w:szCs w:val="24"/>
              </w:rPr>
            </w:rPrChange>
          </w:rPr>
          <w:delText>child who has no need of such medical</w:delText>
        </w:r>
        <w:r w:rsidR="00DC5E75" w:rsidRPr="007751B2" w:rsidDel="005157F3">
          <w:rPr>
            <w:rFonts w:ascii="Calibri" w:hAnsi="Calibri" w:cs="Arial"/>
            <w:rPrChange w:id="1113" w:author="Christopher Brophy" w:date="2016-07-13T18:26:00Z">
              <w:rPr>
                <w:rFonts w:ascii="Arial" w:hAnsi="Arial" w:cs="Arial"/>
                <w:sz w:val="24"/>
                <w:szCs w:val="24"/>
              </w:rPr>
            </w:rPrChange>
          </w:rPr>
          <w:delText xml:space="preserve"> intervention, in other words a child who is expected to grow to average weight and size</w:delText>
        </w:r>
      </w:del>
      <w:del w:id="1114" w:author="Christopher Brophy" w:date="2016-07-13T16:50:00Z">
        <w:r w:rsidR="00A62D32" w:rsidRPr="007751B2" w:rsidDel="00891CF3">
          <w:rPr>
            <w:rFonts w:ascii="Calibri" w:hAnsi="Calibri" w:cs="Arial"/>
            <w:rPrChange w:id="1115" w:author="Christopher Brophy" w:date="2016-07-13T18:26:00Z">
              <w:rPr>
                <w:rFonts w:ascii="Arial" w:hAnsi="Arial" w:cs="Arial"/>
                <w:sz w:val="24"/>
                <w:szCs w:val="24"/>
              </w:rPr>
            </w:rPrChange>
          </w:rPr>
          <w:delText>.</w:delText>
        </w:r>
      </w:del>
    </w:p>
    <w:p w14:paraId="6ECF609F" w14:textId="77777777" w:rsidR="008D232E" w:rsidRPr="007751B2" w:rsidDel="005157F3" w:rsidRDefault="00E52727">
      <w:pPr>
        <w:pStyle w:val="BasicParagraph"/>
        <w:rPr>
          <w:del w:id="1116" w:author="Christopher Brophy" w:date="2016-07-13T18:13:00Z"/>
          <w:rFonts w:ascii="Calibri" w:hAnsi="Calibri" w:cs="Arial"/>
          <w:rPrChange w:id="1117" w:author="Christopher Brophy" w:date="2016-07-13T18:26:00Z">
            <w:rPr>
              <w:del w:id="1118" w:author="Christopher Brophy" w:date="2016-07-13T18:13:00Z"/>
              <w:rFonts w:ascii="Arial" w:hAnsi="Arial" w:cs="Arial"/>
              <w:sz w:val="24"/>
              <w:szCs w:val="24"/>
            </w:rPr>
          </w:rPrChange>
        </w:rPr>
        <w:pPrChange w:id="1119" w:author="Christopher Brophy" w:date="2016-07-13T18:16:00Z">
          <w:pPr>
            <w:spacing w:line="360" w:lineRule="auto"/>
          </w:pPr>
        </w:pPrChange>
      </w:pPr>
      <w:del w:id="1120" w:author="Christopher Brophy" w:date="2016-07-13T18:13:00Z">
        <w:r w:rsidRPr="007751B2" w:rsidDel="005157F3">
          <w:rPr>
            <w:rFonts w:ascii="Calibri" w:hAnsi="Calibri" w:cs="Arial"/>
            <w:rPrChange w:id="1121" w:author="Christopher Brophy" w:date="2016-07-13T18:26:00Z">
              <w:rPr>
                <w:rFonts w:ascii="Arial" w:hAnsi="Arial" w:cs="Arial"/>
                <w:sz w:val="24"/>
                <w:szCs w:val="24"/>
              </w:rPr>
            </w:rPrChange>
          </w:rPr>
          <w:delText>A part of the Ashley Treatment</w:delText>
        </w:r>
        <w:r w:rsidR="00A62D32" w:rsidRPr="007751B2" w:rsidDel="005157F3">
          <w:rPr>
            <w:rFonts w:ascii="Calibri" w:hAnsi="Calibri" w:cs="Arial"/>
            <w:rPrChange w:id="1122" w:author="Christopher Brophy" w:date="2016-07-13T18:26:00Z">
              <w:rPr>
                <w:rFonts w:ascii="Arial" w:hAnsi="Arial" w:cs="Arial"/>
                <w:sz w:val="24"/>
                <w:szCs w:val="24"/>
              </w:rPr>
            </w:rPrChange>
          </w:rPr>
          <w:delText xml:space="preserve"> process for a child with disabilities is a forced sterilisation procedure on the child.</w:delText>
        </w:r>
      </w:del>
    </w:p>
    <w:p w14:paraId="24BAAFB2" w14:textId="77777777" w:rsidR="00A62D32" w:rsidRPr="007751B2" w:rsidDel="005157F3" w:rsidRDefault="00A62D32">
      <w:pPr>
        <w:pStyle w:val="BasicParagraph"/>
        <w:rPr>
          <w:del w:id="1123" w:author="Christopher Brophy" w:date="2016-07-13T18:13:00Z"/>
          <w:rFonts w:ascii="Calibri" w:hAnsi="Calibri" w:cs="Arial"/>
          <w:rPrChange w:id="1124" w:author="Christopher Brophy" w:date="2016-07-13T18:26:00Z">
            <w:rPr>
              <w:del w:id="1125" w:author="Christopher Brophy" w:date="2016-07-13T18:13:00Z"/>
              <w:rFonts w:ascii="Arial" w:hAnsi="Arial" w:cs="Arial"/>
              <w:sz w:val="24"/>
              <w:szCs w:val="24"/>
            </w:rPr>
          </w:rPrChange>
        </w:rPr>
        <w:pPrChange w:id="1126" w:author="Christopher Brophy" w:date="2016-07-13T18:16:00Z">
          <w:pPr>
            <w:spacing w:line="360" w:lineRule="auto"/>
          </w:pPr>
        </w:pPrChange>
      </w:pPr>
      <w:del w:id="1127" w:author="Christopher Brophy" w:date="2016-07-13T18:13:00Z">
        <w:r w:rsidRPr="007751B2" w:rsidDel="005157F3">
          <w:rPr>
            <w:rFonts w:ascii="Calibri" w:hAnsi="Calibri" w:cs="Arial"/>
            <w:rPrChange w:id="1128" w:author="Christopher Brophy" w:date="2016-07-13T18:26:00Z">
              <w:rPr>
                <w:rFonts w:ascii="Arial" w:hAnsi="Arial" w:cs="Arial"/>
                <w:sz w:val="24"/>
                <w:szCs w:val="24"/>
              </w:rPr>
            </w:rPrChange>
          </w:rPr>
          <w:delText>In “Forced Sterilization” Prepared by Carolyn Frohmader, Women With Disabilities Australia (WWDA) for the Australian Civil Society Delegation to the 53rd Session of the Committee Against Torture, Geneva, November 2014 it states.</w:delText>
        </w:r>
      </w:del>
    </w:p>
    <w:p w14:paraId="28F303ED" w14:textId="77777777" w:rsidR="00A62D32" w:rsidRPr="007751B2" w:rsidDel="005157F3" w:rsidRDefault="00D01EAA">
      <w:pPr>
        <w:pStyle w:val="BasicParagraph"/>
        <w:rPr>
          <w:del w:id="1129" w:author="Christopher Brophy" w:date="2016-07-13T18:13:00Z"/>
          <w:rFonts w:ascii="Calibri" w:hAnsi="Calibri" w:cs="Arial"/>
          <w:i/>
          <w:rPrChange w:id="1130" w:author="Christopher Brophy" w:date="2016-07-13T18:26:00Z">
            <w:rPr>
              <w:del w:id="1131" w:author="Christopher Brophy" w:date="2016-07-13T18:13:00Z"/>
              <w:rFonts w:ascii="Arial" w:hAnsi="Arial" w:cs="Arial"/>
              <w:i/>
              <w:sz w:val="24"/>
              <w:szCs w:val="24"/>
            </w:rPr>
          </w:rPrChange>
        </w:rPr>
        <w:pPrChange w:id="1132" w:author="Christopher Brophy" w:date="2016-07-13T18:16:00Z">
          <w:pPr>
            <w:spacing w:line="360" w:lineRule="auto"/>
            <w:ind w:left="720"/>
          </w:pPr>
        </w:pPrChange>
      </w:pPr>
      <w:del w:id="1133" w:author="Christopher Brophy" w:date="2016-07-13T18:13:00Z">
        <w:r w:rsidRPr="007751B2" w:rsidDel="005157F3">
          <w:rPr>
            <w:rFonts w:ascii="Calibri" w:hAnsi="Calibri" w:cs="Arial"/>
            <w:i/>
            <w:rPrChange w:id="1134" w:author="Christopher Brophy" w:date="2016-07-13T18:26:00Z">
              <w:rPr>
                <w:rFonts w:ascii="Arial" w:hAnsi="Arial" w:cs="Arial"/>
                <w:i/>
                <w:sz w:val="24"/>
                <w:szCs w:val="24"/>
              </w:rPr>
            </w:rPrChange>
          </w:rPr>
          <w:delText>Forced sterilization’ refers to the performance of a procedure which results in sterilization in the absence of the prior, free and informed consent of the individual who undergoes the procedure, including instances in which sterilization has been authorized by a third party, without that individual’s consent. This is considered to have occurred if the procedure is carried out in circumstances other than where there is a serious threat to life. Coerced sterilization occurs when financial or other incentives, misinformation, misrepresentation, undue influences, pressure, and/or intimidation tactics are used to compel an individual to undergo the procedure. Coercion includes conditions of duress such as fatigue or stress. Undue influences include situations in which the person concerned perceives there may be an unpleasant consequence associated with refusal of consent. Any sterilization of a child, unless performed as a life-saving measure, is considered a forced sterilization.</w:delText>
        </w:r>
      </w:del>
    </w:p>
    <w:p w14:paraId="0DEA60C9" w14:textId="77777777" w:rsidR="00D01EAA" w:rsidRPr="007751B2" w:rsidRDefault="00D01EAA">
      <w:pPr>
        <w:pStyle w:val="BasicParagraph"/>
        <w:rPr>
          <w:rFonts w:ascii="Calibri" w:hAnsi="Calibri" w:cs="Arial"/>
          <w:rPrChange w:id="1135" w:author="Christopher Brophy" w:date="2016-07-13T18:26:00Z">
            <w:rPr>
              <w:rFonts w:ascii="Arial" w:hAnsi="Arial" w:cs="Arial"/>
              <w:sz w:val="24"/>
              <w:szCs w:val="24"/>
            </w:rPr>
          </w:rPrChange>
        </w:rPr>
        <w:pPrChange w:id="1136" w:author="Christopher Brophy" w:date="2016-07-13T18:16:00Z">
          <w:pPr>
            <w:spacing w:line="360" w:lineRule="auto"/>
          </w:pPr>
        </w:pPrChange>
      </w:pPr>
    </w:p>
    <w:sectPr w:rsidR="00D01EAA" w:rsidRPr="007751B2" w:rsidSect="007751B2">
      <w:footerReference w:type="even" r:id="rId11"/>
      <w:footerReference w:type="default" r:id="rId12"/>
      <w:pgSz w:w="11906" w:h="16838"/>
      <w:pgMar w:top="1440" w:right="1440" w:bottom="2037" w:left="1440" w:header="708" w:footer="708" w:gutter="0"/>
      <w:cols w:space="708"/>
      <w:docGrid w:linePitch="360"/>
      <w:sectPrChange w:id="1138" w:author="Christopher Brophy" w:date="2016-07-13T18:27:00Z">
        <w:sectPr w:rsidR="00D01EAA" w:rsidRPr="007751B2" w:rsidSect="007751B2">
          <w:pgMar w:top="1440" w:right="1440" w:bottom="1440" w:left="1440" w:header="708" w:footer="708" w:gutter="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FEA77" w14:textId="77777777" w:rsidR="00FF22EC" w:rsidRDefault="00FF22EC" w:rsidP="006D35E1">
      <w:pPr>
        <w:spacing w:after="0" w:line="240" w:lineRule="auto"/>
      </w:pPr>
      <w:r>
        <w:separator/>
      </w:r>
    </w:p>
  </w:endnote>
  <w:endnote w:type="continuationSeparator" w:id="0">
    <w:p w14:paraId="7292E0EA" w14:textId="77777777" w:rsidR="00FF22EC" w:rsidRDefault="00FF22EC" w:rsidP="006D35E1">
      <w:pPr>
        <w:spacing w:after="0" w:line="240" w:lineRule="auto"/>
      </w:pPr>
      <w:r>
        <w:continuationSeparator/>
      </w:r>
    </w:p>
  </w:endnote>
  <w:endnote w:id="1">
    <w:p w14:paraId="2A5797D3" w14:textId="77777777" w:rsidR="007751B2" w:rsidRPr="007751B2" w:rsidRDefault="007751B2">
      <w:pPr>
        <w:pStyle w:val="BasicParagraph"/>
        <w:ind w:left="20"/>
        <w:rPr>
          <w:rFonts w:ascii="Calibri" w:hAnsi="Calibri" w:cs="ProximaNova-Light"/>
          <w:color w:val="000000" w:themeColor="text1"/>
          <w:sz w:val="20"/>
          <w:szCs w:val="20"/>
          <w:rPrChange w:id="47" w:author="Christopher Brophy" w:date="2016-07-13T18:26:00Z">
            <w:rPr/>
          </w:rPrChange>
        </w:rPr>
        <w:pPrChange w:id="48" w:author="Christopher Brophy" w:date="2016-07-13T18:22:00Z">
          <w:pPr>
            <w:pStyle w:val="EndnoteText"/>
          </w:pPr>
        </w:pPrChange>
      </w:pPr>
      <w:ins w:id="49" w:author="Christopher Brophy" w:date="2016-07-13T18:19:00Z">
        <w:r w:rsidRPr="007751B2">
          <w:rPr>
            <w:rStyle w:val="EndnoteReference"/>
            <w:rFonts w:ascii="Calibri" w:hAnsi="Calibri"/>
            <w:color w:val="000000" w:themeColor="text1"/>
            <w:sz w:val="20"/>
            <w:szCs w:val="20"/>
            <w:rPrChange w:id="50" w:author="Christopher Brophy" w:date="2016-07-13T18:26:00Z">
              <w:rPr>
                <w:rStyle w:val="EndnoteReference"/>
              </w:rPr>
            </w:rPrChange>
          </w:rPr>
          <w:endnoteRef/>
        </w:r>
        <w:r w:rsidRPr="007751B2">
          <w:rPr>
            <w:rFonts w:ascii="Calibri" w:hAnsi="Calibri"/>
            <w:color w:val="000000" w:themeColor="text1"/>
            <w:sz w:val="20"/>
            <w:szCs w:val="20"/>
            <w:rPrChange w:id="51" w:author="Christopher Brophy" w:date="2016-07-13T18:26:00Z">
              <w:rPr/>
            </w:rPrChange>
          </w:rPr>
          <w:t xml:space="preserve"> </w:t>
        </w:r>
      </w:ins>
      <w:ins w:id="52" w:author="Christopher Brophy" w:date="2016-07-13T18:24:00Z">
        <w:r w:rsidRPr="007751B2">
          <w:rPr>
            <w:rFonts w:ascii="Calibri" w:hAnsi="Calibri"/>
            <w:color w:val="000000" w:themeColor="text1"/>
            <w:sz w:val="20"/>
            <w:szCs w:val="20"/>
            <w:rPrChange w:id="53" w:author="Christopher Brophy" w:date="2016-07-13T18:26:00Z">
              <w:rPr>
                <w:rFonts w:ascii="Calibri Light" w:hAnsi="Calibri Light"/>
                <w:sz w:val="16"/>
                <w:szCs w:val="16"/>
              </w:rPr>
            </w:rPrChange>
          </w:rPr>
          <w:t xml:space="preserve">  </w:t>
        </w:r>
      </w:ins>
      <w:ins w:id="54" w:author="Christopher Brophy" w:date="2016-07-13T18:25:00Z">
        <w:r w:rsidRPr="007751B2">
          <w:rPr>
            <w:rStyle w:val="Hyperlink"/>
            <w:rFonts w:ascii="Calibri" w:hAnsi="Calibri" w:cs="ProximaNova-Light"/>
            <w:color w:val="000000" w:themeColor="text1"/>
            <w:sz w:val="20"/>
            <w:szCs w:val="20"/>
            <w:u w:val="none"/>
            <w:rPrChange w:id="55" w:author="Christopher Brophy" w:date="2016-07-13T18:26:00Z">
              <w:rPr>
                <w:rStyle w:val="Hyperlink"/>
                <w:rFonts w:ascii="Calibri Light" w:hAnsi="Calibri Light" w:cs="ProximaNova-Light"/>
                <w:color w:val="000000" w:themeColor="text1"/>
                <w:sz w:val="16"/>
                <w:szCs w:val="16"/>
                <w:u w:val="none"/>
              </w:rPr>
            </w:rPrChange>
          </w:rPr>
          <w:fldChar w:fldCharType="begin"/>
        </w:r>
        <w:r w:rsidRPr="007751B2">
          <w:rPr>
            <w:rStyle w:val="Hyperlink"/>
            <w:rFonts w:ascii="Calibri" w:hAnsi="Calibri" w:cs="ProximaNova-Light"/>
            <w:color w:val="000000" w:themeColor="text1"/>
            <w:sz w:val="20"/>
            <w:szCs w:val="20"/>
            <w:u w:val="none"/>
            <w:rPrChange w:id="56" w:author="Christopher Brophy" w:date="2016-07-13T18:26:00Z">
              <w:rPr>
                <w:rStyle w:val="Hyperlink"/>
                <w:rFonts w:ascii="Calibri Light" w:hAnsi="Calibri Light" w:cs="ProximaNova-Light"/>
                <w:color w:val="000000" w:themeColor="text1"/>
                <w:sz w:val="16"/>
                <w:szCs w:val="16"/>
                <w:u w:val="none"/>
              </w:rPr>
            </w:rPrChange>
          </w:rPr>
          <w:instrText xml:space="preserve"> HYPERLINK "http://www.sbs.com.au/news/dateline/article/2016/06/21/stunting-growth-disabled-children-ethical-debate" </w:instrText>
        </w:r>
        <w:r w:rsidRPr="007751B2">
          <w:rPr>
            <w:rStyle w:val="Hyperlink"/>
            <w:rFonts w:ascii="Calibri" w:hAnsi="Calibri" w:cs="ProximaNova-Light"/>
            <w:color w:val="000000" w:themeColor="text1"/>
            <w:sz w:val="20"/>
            <w:szCs w:val="20"/>
            <w:u w:val="none"/>
            <w:rPrChange w:id="57" w:author="Christopher Brophy" w:date="2016-07-13T18:26:00Z">
              <w:rPr>
                <w:rStyle w:val="Hyperlink"/>
                <w:rFonts w:ascii="Calibri Light" w:hAnsi="Calibri Light" w:cs="ProximaNova-Light"/>
                <w:color w:val="000000" w:themeColor="text1"/>
                <w:sz w:val="16"/>
                <w:szCs w:val="16"/>
                <w:u w:val="none"/>
              </w:rPr>
            </w:rPrChange>
          </w:rPr>
          <w:fldChar w:fldCharType="separate"/>
        </w:r>
        <w:r w:rsidRPr="007751B2">
          <w:rPr>
            <w:rStyle w:val="Hyperlink"/>
            <w:rFonts w:ascii="Calibri" w:hAnsi="Calibri" w:cs="ProximaNova-Light"/>
            <w:color w:val="000000" w:themeColor="text1"/>
            <w:sz w:val="20"/>
            <w:szCs w:val="20"/>
            <w:rPrChange w:id="58" w:author="Christopher Brophy" w:date="2016-07-13T18:26:00Z">
              <w:rPr>
                <w:rStyle w:val="Hyperlink"/>
                <w:rFonts w:ascii="ProximaNova-Light" w:hAnsi="ProximaNova-Light" w:cs="ProximaNova-Light"/>
                <w:sz w:val="14"/>
                <w:szCs w:val="14"/>
              </w:rPr>
            </w:rPrChange>
          </w:rPr>
          <w:t>http://www.sbs.com.au/news/dateline/article/2016/06/21/stunting-growth-disabled-children-ethical-debate</w:t>
        </w:r>
        <w:r w:rsidRPr="007751B2">
          <w:rPr>
            <w:rStyle w:val="Hyperlink"/>
            <w:rFonts w:ascii="Calibri" w:hAnsi="Calibri" w:cs="ProximaNova-Light"/>
            <w:color w:val="000000" w:themeColor="text1"/>
            <w:sz w:val="20"/>
            <w:szCs w:val="20"/>
            <w:u w:val="none"/>
            <w:rPrChange w:id="59" w:author="Christopher Brophy" w:date="2016-07-13T18:26:00Z">
              <w:rPr>
                <w:rStyle w:val="Hyperlink"/>
                <w:rFonts w:ascii="Calibri Light" w:hAnsi="Calibri Light" w:cs="ProximaNova-Light"/>
                <w:color w:val="000000" w:themeColor="text1"/>
                <w:sz w:val="16"/>
                <w:szCs w:val="16"/>
                <w:u w:val="none"/>
              </w:rPr>
            </w:rPrChange>
          </w:rPr>
          <w:fldChar w:fldCharType="end"/>
        </w:r>
      </w:ins>
    </w:p>
  </w:endnote>
  <w:endnote w:id="2">
    <w:p w14:paraId="7D684062" w14:textId="77777777" w:rsidR="007751B2" w:rsidRPr="007751B2" w:rsidRDefault="007751B2">
      <w:pPr>
        <w:pStyle w:val="EndnoteText"/>
        <w:rPr>
          <w:rFonts w:ascii="Calibri" w:hAnsi="Calibri"/>
          <w:color w:val="000000" w:themeColor="text1"/>
          <w:sz w:val="20"/>
          <w:szCs w:val="20"/>
          <w:rPrChange w:id="131" w:author="Christopher Brophy" w:date="2016-07-13T18:26:00Z">
            <w:rPr/>
          </w:rPrChange>
        </w:rPr>
      </w:pPr>
      <w:ins w:id="132" w:author="Christopher Brophy" w:date="2016-07-13T18:21:00Z">
        <w:r w:rsidRPr="007751B2">
          <w:rPr>
            <w:rStyle w:val="EndnoteReference"/>
            <w:rFonts w:ascii="Calibri" w:hAnsi="Calibri"/>
            <w:color w:val="000000" w:themeColor="text1"/>
            <w:sz w:val="20"/>
            <w:szCs w:val="20"/>
            <w:rPrChange w:id="133" w:author="Christopher Brophy" w:date="2016-07-13T18:26:00Z">
              <w:rPr>
                <w:rStyle w:val="EndnoteReference"/>
              </w:rPr>
            </w:rPrChange>
          </w:rPr>
          <w:endnoteRef/>
        </w:r>
        <w:r w:rsidRPr="007751B2">
          <w:rPr>
            <w:rFonts w:ascii="Calibri" w:hAnsi="Calibri"/>
            <w:color w:val="000000" w:themeColor="text1"/>
            <w:sz w:val="20"/>
            <w:szCs w:val="20"/>
            <w:rPrChange w:id="134" w:author="Christopher Brophy" w:date="2016-07-13T18:26:00Z">
              <w:rPr/>
            </w:rPrChange>
          </w:rPr>
          <w:t xml:space="preserve"> </w:t>
        </w:r>
      </w:ins>
      <w:ins w:id="135" w:author="Christopher Brophy" w:date="2016-07-13T18:24:00Z">
        <w:r w:rsidRPr="007751B2">
          <w:rPr>
            <w:rFonts w:ascii="Calibri" w:hAnsi="Calibri"/>
            <w:color w:val="000000" w:themeColor="text1"/>
            <w:sz w:val="20"/>
            <w:szCs w:val="20"/>
            <w:rPrChange w:id="136" w:author="Christopher Brophy" w:date="2016-07-13T18:26:00Z">
              <w:rPr>
                <w:rFonts w:ascii="Calibri Light" w:hAnsi="Calibri Light"/>
                <w:color w:val="000000" w:themeColor="text1"/>
                <w:sz w:val="16"/>
                <w:szCs w:val="16"/>
              </w:rPr>
            </w:rPrChange>
          </w:rPr>
          <w:t xml:space="preserve">  </w:t>
        </w:r>
      </w:ins>
      <w:ins w:id="137" w:author="Christopher Brophy" w:date="2016-07-13T18:25:00Z">
        <w:r w:rsidRPr="007751B2">
          <w:rPr>
            <w:rFonts w:ascii="Calibri" w:hAnsi="Calibri"/>
            <w:color w:val="000000" w:themeColor="text1"/>
            <w:sz w:val="20"/>
            <w:szCs w:val="20"/>
            <w:rPrChange w:id="138" w:author="Christopher Brophy" w:date="2016-07-13T18:26:00Z">
              <w:rPr>
                <w:sz w:val="22"/>
                <w:szCs w:val="22"/>
              </w:rPr>
            </w:rPrChange>
          </w:rPr>
          <w:fldChar w:fldCharType="begin"/>
        </w:r>
        <w:r w:rsidRPr="007751B2">
          <w:rPr>
            <w:rFonts w:ascii="Calibri" w:hAnsi="Calibri"/>
            <w:color w:val="000000" w:themeColor="text1"/>
            <w:sz w:val="20"/>
            <w:szCs w:val="20"/>
            <w:rPrChange w:id="139" w:author="Christopher Brophy" w:date="2016-07-13T18:26:00Z">
              <w:rPr>
                <w:sz w:val="22"/>
                <w:szCs w:val="22"/>
              </w:rPr>
            </w:rPrChange>
          </w:rPr>
          <w:instrText xml:space="preserve"> HYPERLINK "http://pillowangel.org/" </w:instrText>
        </w:r>
        <w:r w:rsidRPr="007751B2">
          <w:rPr>
            <w:rFonts w:ascii="Calibri" w:hAnsi="Calibri"/>
            <w:color w:val="000000" w:themeColor="text1"/>
            <w:sz w:val="20"/>
            <w:szCs w:val="20"/>
            <w:rPrChange w:id="140" w:author="Christopher Brophy" w:date="2016-07-13T18:26:00Z">
              <w:rPr>
                <w:sz w:val="22"/>
                <w:szCs w:val="22"/>
              </w:rPr>
            </w:rPrChange>
          </w:rPr>
          <w:fldChar w:fldCharType="separate"/>
        </w:r>
        <w:r w:rsidRPr="007751B2">
          <w:rPr>
            <w:rStyle w:val="Hyperlink"/>
            <w:rFonts w:ascii="Calibri" w:hAnsi="Calibri"/>
            <w:vanish/>
            <w:color w:val="000000" w:themeColor="text1"/>
            <w:sz w:val="20"/>
            <w:szCs w:val="20"/>
            <w:rPrChange w:id="141" w:author="Christopher Brophy" w:date="2016-07-13T18:26:00Z">
              <w:rPr>
                <w:rStyle w:val="Hyperlink"/>
                <w:rFonts w:ascii="Calibri" w:hAnsi="Calibri" w:cs="ProximaNova-Light"/>
                <w:vanish/>
                <w:color w:val="000000" w:themeColor="text1"/>
                <w:u w:val="none"/>
              </w:rPr>
            </w:rPrChange>
          </w:rPr>
          <w:cr/>
          <w:t xml:space="preserve"> WWDA Submission To The Senate ee from torturethe child.d from developing fiurther accessible an</w:t>
        </w:r>
        <w:r w:rsidRPr="007751B2">
          <w:rPr>
            <w:rStyle w:val="Hyperlink"/>
            <w:rFonts w:ascii="Calibri" w:hAnsi="Calibri"/>
            <w:vanish/>
            <w:color w:val="000000" w:themeColor="text1"/>
            <w:sz w:val="20"/>
            <w:szCs w:val="20"/>
            <w:rPrChange w:id="142"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43"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44"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45"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46"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47"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48"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49"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50"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51"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52"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53"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54"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55"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56"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57"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58"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59"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60"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61"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62"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63"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64"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65"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66"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67"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68"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69"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70"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71"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vanish/>
            <w:color w:val="000000" w:themeColor="text1"/>
            <w:sz w:val="20"/>
            <w:szCs w:val="20"/>
            <w:rPrChange w:id="172" w:author="Christopher Brophy" w:date="2016-07-13T18:26:00Z">
              <w:rPr>
                <w:rStyle w:val="Hyperlink"/>
                <w:rFonts w:ascii="Calibri" w:hAnsi="Calibri" w:cs="ProximaNova-Light"/>
                <w:vanish/>
                <w:color w:val="000000" w:themeColor="text1"/>
                <w:u w:val="none"/>
              </w:rPr>
            </w:rPrChange>
          </w:rPr>
          <w:pgNum/>
        </w:r>
        <w:r w:rsidRPr="007751B2">
          <w:rPr>
            <w:rStyle w:val="Hyperlink"/>
            <w:rFonts w:ascii="Calibri" w:hAnsi="Calibri" w:cs="ProximaNova-Light"/>
            <w:color w:val="000000" w:themeColor="text1"/>
            <w:sz w:val="20"/>
            <w:szCs w:val="20"/>
            <w:rPrChange w:id="173" w:author="Christopher Brophy" w:date="2016-07-13T18:26:00Z">
              <w:rPr>
                <w:rStyle w:val="Hyperlink"/>
                <w:rFonts w:ascii="Calibri Light" w:hAnsi="Calibri Light" w:cs="ProximaNova-Light"/>
                <w:color w:val="000000" w:themeColor="text1"/>
                <w:sz w:val="16"/>
                <w:szCs w:val="16"/>
                <w:u w:val="none"/>
              </w:rPr>
            </w:rPrChange>
          </w:rPr>
          <w:t>http://pillowangel.org/</w:t>
        </w:r>
        <w:r w:rsidRPr="007751B2">
          <w:rPr>
            <w:rFonts w:ascii="Calibri" w:hAnsi="Calibri"/>
            <w:color w:val="000000" w:themeColor="text1"/>
            <w:sz w:val="20"/>
            <w:szCs w:val="20"/>
            <w:rPrChange w:id="174" w:author="Christopher Brophy" w:date="2016-07-13T18:26:00Z">
              <w:rPr>
                <w:sz w:val="22"/>
                <w:szCs w:val="22"/>
              </w:rPr>
            </w:rPrChange>
          </w:rPr>
          <w:fldChar w:fldCharType="end"/>
        </w:r>
      </w:ins>
    </w:p>
  </w:endnote>
  <w:endnote w:id="3">
    <w:p w14:paraId="237ADB6D" w14:textId="77777777" w:rsidR="007751B2" w:rsidRPr="007751B2" w:rsidRDefault="007751B2">
      <w:pPr>
        <w:pStyle w:val="BasicParagraph"/>
        <w:ind w:left="142" w:hanging="142"/>
        <w:rPr>
          <w:rFonts w:ascii="Calibri" w:hAnsi="Calibri" w:cs="ProximaNova-Light"/>
          <w:color w:val="000000" w:themeColor="text1"/>
          <w:sz w:val="20"/>
          <w:szCs w:val="20"/>
          <w:rPrChange w:id="257" w:author="Christopher Brophy" w:date="2016-07-13T18:26:00Z">
            <w:rPr/>
          </w:rPrChange>
        </w:rPr>
        <w:pPrChange w:id="258" w:author="Christopher Brophy" w:date="2016-07-13T18:22:00Z">
          <w:pPr>
            <w:pStyle w:val="EndnoteText"/>
          </w:pPr>
        </w:pPrChange>
      </w:pPr>
      <w:ins w:id="259" w:author="Christopher Brophy" w:date="2016-07-13T18:21:00Z">
        <w:r w:rsidRPr="007751B2">
          <w:rPr>
            <w:rStyle w:val="EndnoteReference"/>
            <w:rFonts w:ascii="Calibri" w:hAnsi="Calibri"/>
            <w:color w:val="000000" w:themeColor="text1"/>
            <w:sz w:val="20"/>
            <w:szCs w:val="20"/>
            <w:rPrChange w:id="260" w:author="Christopher Brophy" w:date="2016-07-13T18:26:00Z">
              <w:rPr>
                <w:rStyle w:val="EndnoteReference"/>
              </w:rPr>
            </w:rPrChange>
          </w:rPr>
          <w:endnoteRef/>
        </w:r>
        <w:r w:rsidRPr="007751B2">
          <w:rPr>
            <w:rFonts w:ascii="Calibri" w:hAnsi="Calibri"/>
            <w:color w:val="000000" w:themeColor="text1"/>
            <w:sz w:val="20"/>
            <w:szCs w:val="20"/>
            <w:rPrChange w:id="261" w:author="Christopher Brophy" w:date="2016-07-13T18:26:00Z">
              <w:rPr/>
            </w:rPrChange>
          </w:rPr>
          <w:t xml:space="preserve"> </w:t>
        </w:r>
      </w:ins>
      <w:ins w:id="262" w:author="Christopher Brophy" w:date="2016-07-13T18:23:00Z">
        <w:r w:rsidRPr="007751B2">
          <w:rPr>
            <w:rFonts w:ascii="Calibri" w:hAnsi="Calibri"/>
            <w:color w:val="000000" w:themeColor="text1"/>
            <w:sz w:val="20"/>
            <w:szCs w:val="20"/>
            <w:rPrChange w:id="263" w:author="Christopher Brophy" w:date="2016-07-13T18:26:00Z">
              <w:rPr>
                <w:rFonts w:ascii="Calibri Light" w:hAnsi="Calibri Light"/>
                <w:color w:val="000000" w:themeColor="text1"/>
                <w:sz w:val="16"/>
                <w:szCs w:val="16"/>
              </w:rPr>
            </w:rPrChange>
          </w:rPr>
          <w:t xml:space="preserve">  </w:t>
        </w:r>
      </w:ins>
      <w:ins w:id="264" w:author="Christopher Brophy" w:date="2016-07-13T18:22:00Z">
        <w:r w:rsidRPr="007751B2">
          <w:rPr>
            <w:rFonts w:ascii="Calibri" w:hAnsi="Calibri" w:cs="ProximaNova-Light"/>
            <w:color w:val="000000" w:themeColor="text1"/>
            <w:sz w:val="20"/>
            <w:szCs w:val="20"/>
            <w:rPrChange w:id="265" w:author="Christopher Brophy" w:date="2016-07-13T18:26:00Z">
              <w:rPr>
                <w:rFonts w:ascii="ProximaNova-Light" w:hAnsi="ProximaNova-Light" w:cs="ProximaNova-Light"/>
                <w:color w:val="2A2D2D"/>
                <w:sz w:val="14"/>
                <w:szCs w:val="14"/>
              </w:rPr>
            </w:rPrChange>
          </w:rPr>
          <w:t xml:space="preserve">UN General Assembly, Convention on the Rights of Persons with Disabilities : resolution / adopted by the General Assembly, 24 January 2007, A/RES/61/106, available at: </w:t>
        </w:r>
      </w:ins>
      <w:ins w:id="266" w:author="Christopher Brophy" w:date="2016-07-13T18:25:00Z">
        <w:r w:rsidRPr="007751B2">
          <w:rPr>
            <w:rStyle w:val="Hyperlink"/>
            <w:rFonts w:ascii="Calibri" w:hAnsi="Calibri" w:cs="ProximaNova-Light"/>
            <w:color w:val="000000" w:themeColor="text1"/>
            <w:sz w:val="20"/>
            <w:szCs w:val="20"/>
            <w:u w:val="none"/>
            <w:rPrChange w:id="267" w:author="Christopher Brophy" w:date="2016-07-13T18:26:00Z">
              <w:rPr>
                <w:rStyle w:val="Hyperlink"/>
                <w:rFonts w:ascii="Calibri Light" w:hAnsi="Calibri Light" w:cs="ProximaNova-Light"/>
                <w:color w:val="000000" w:themeColor="text1"/>
                <w:sz w:val="16"/>
                <w:szCs w:val="16"/>
                <w:u w:val="none"/>
              </w:rPr>
            </w:rPrChange>
          </w:rPr>
          <w:fldChar w:fldCharType="begin"/>
        </w:r>
        <w:r w:rsidRPr="007751B2">
          <w:rPr>
            <w:rStyle w:val="Hyperlink"/>
            <w:rFonts w:ascii="Calibri" w:hAnsi="Calibri" w:cs="ProximaNova-Light"/>
            <w:color w:val="000000" w:themeColor="text1"/>
            <w:sz w:val="20"/>
            <w:szCs w:val="20"/>
            <w:u w:val="none"/>
            <w:rPrChange w:id="268" w:author="Christopher Brophy" w:date="2016-07-13T18:26:00Z">
              <w:rPr>
                <w:rStyle w:val="Hyperlink"/>
                <w:rFonts w:ascii="Calibri Light" w:hAnsi="Calibri Light" w:cs="ProximaNova-Light"/>
                <w:color w:val="000000" w:themeColor="text1"/>
                <w:sz w:val="16"/>
                <w:szCs w:val="16"/>
                <w:u w:val="none"/>
              </w:rPr>
            </w:rPrChange>
          </w:rPr>
          <w:instrText xml:space="preserve"> HYPERLINK "http://www.un.org/disabilities/convention/conventionfull.shtml" </w:instrText>
        </w:r>
        <w:r w:rsidRPr="007751B2">
          <w:rPr>
            <w:rStyle w:val="Hyperlink"/>
            <w:rFonts w:ascii="Calibri" w:hAnsi="Calibri" w:cs="ProximaNova-Light"/>
            <w:color w:val="000000" w:themeColor="text1"/>
            <w:sz w:val="20"/>
            <w:szCs w:val="20"/>
            <w:u w:val="none"/>
            <w:rPrChange w:id="269" w:author="Christopher Brophy" w:date="2016-07-13T18:26:00Z">
              <w:rPr>
                <w:rStyle w:val="Hyperlink"/>
                <w:rFonts w:ascii="Calibri Light" w:hAnsi="Calibri Light" w:cs="ProximaNova-Light"/>
                <w:color w:val="000000" w:themeColor="text1"/>
                <w:sz w:val="16"/>
                <w:szCs w:val="16"/>
                <w:u w:val="none"/>
              </w:rPr>
            </w:rPrChange>
          </w:rPr>
          <w:fldChar w:fldCharType="separate"/>
        </w:r>
        <w:r w:rsidRPr="007751B2">
          <w:rPr>
            <w:rStyle w:val="Hyperlink"/>
            <w:rFonts w:ascii="Calibri" w:hAnsi="Calibri" w:cs="ProximaNova-Light"/>
            <w:color w:val="000000" w:themeColor="text1"/>
            <w:sz w:val="20"/>
            <w:szCs w:val="20"/>
            <w:rPrChange w:id="270" w:author="Christopher Brophy" w:date="2016-07-13T18:26:00Z">
              <w:rPr>
                <w:rStyle w:val="Hyperlink"/>
                <w:rFonts w:ascii="ProximaNova-Light" w:hAnsi="ProximaNova-Light" w:cs="ProximaNova-Light"/>
                <w:sz w:val="14"/>
                <w:szCs w:val="14"/>
              </w:rPr>
            </w:rPrChange>
          </w:rPr>
          <w:t>http://www.un.org/disabilities/convention/conventionfull.shtml</w:t>
        </w:r>
        <w:r w:rsidRPr="007751B2">
          <w:rPr>
            <w:rStyle w:val="Hyperlink"/>
            <w:rFonts w:ascii="Calibri" w:hAnsi="Calibri" w:cs="ProximaNova-Light"/>
            <w:color w:val="000000" w:themeColor="text1"/>
            <w:sz w:val="20"/>
            <w:szCs w:val="20"/>
            <w:u w:val="none"/>
            <w:rPrChange w:id="271" w:author="Christopher Brophy" w:date="2016-07-13T18:26:00Z">
              <w:rPr>
                <w:rStyle w:val="Hyperlink"/>
                <w:rFonts w:ascii="Calibri Light" w:hAnsi="Calibri Light" w:cs="ProximaNova-Light"/>
                <w:color w:val="000000" w:themeColor="text1"/>
                <w:sz w:val="16"/>
                <w:szCs w:val="16"/>
                <w:u w:val="none"/>
              </w:rPr>
            </w:rPrChange>
          </w:rPr>
          <w:fldChar w:fldCharType="end"/>
        </w:r>
      </w:ins>
    </w:p>
  </w:endnote>
  <w:endnote w:id="4">
    <w:p w14:paraId="3B40A6C3" w14:textId="77777777" w:rsidR="007751B2" w:rsidRPr="007751B2" w:rsidRDefault="007751B2" w:rsidP="007751B2">
      <w:pPr>
        <w:pStyle w:val="BasicParagraph"/>
        <w:ind w:left="142" w:hanging="142"/>
        <w:rPr>
          <w:ins w:id="323" w:author="Christopher Brophy" w:date="2016-07-13T18:22:00Z"/>
          <w:rStyle w:val="Hyperlink"/>
          <w:rFonts w:ascii="Calibri" w:hAnsi="Calibri" w:cs="ProximaNova-Light"/>
          <w:color w:val="000000" w:themeColor="text1"/>
          <w:sz w:val="20"/>
          <w:szCs w:val="20"/>
          <w:u w:val="none"/>
          <w:rPrChange w:id="324" w:author="Christopher Brophy" w:date="2016-07-13T18:26:00Z">
            <w:rPr>
              <w:ins w:id="325" w:author="Christopher Brophy" w:date="2016-07-13T18:22:00Z"/>
              <w:rStyle w:val="Hyperlink"/>
              <w:rFonts w:ascii="ProximaNova-Light" w:hAnsi="ProximaNova-Light" w:cs="ProximaNova-Light"/>
              <w:color w:val="2A2D2D"/>
              <w:sz w:val="14"/>
              <w:szCs w:val="14"/>
              <w:lang w:val="en-AU"/>
            </w:rPr>
          </w:rPrChange>
        </w:rPr>
      </w:pPr>
      <w:ins w:id="326" w:author="Christopher Brophy" w:date="2016-07-13T18:21:00Z">
        <w:r w:rsidRPr="007751B2">
          <w:rPr>
            <w:rStyle w:val="EndnoteReference"/>
            <w:rFonts w:ascii="Calibri" w:hAnsi="Calibri"/>
            <w:color w:val="000000" w:themeColor="text1"/>
            <w:sz w:val="20"/>
            <w:szCs w:val="20"/>
            <w:rPrChange w:id="327" w:author="Christopher Brophy" w:date="2016-07-13T18:26:00Z">
              <w:rPr>
                <w:rStyle w:val="EndnoteReference"/>
              </w:rPr>
            </w:rPrChange>
          </w:rPr>
          <w:endnoteRef/>
        </w:r>
        <w:r w:rsidRPr="007751B2">
          <w:rPr>
            <w:rFonts w:ascii="Calibri" w:hAnsi="Calibri"/>
            <w:color w:val="000000" w:themeColor="text1"/>
            <w:sz w:val="20"/>
            <w:szCs w:val="20"/>
            <w:rPrChange w:id="328" w:author="Christopher Brophy" w:date="2016-07-13T18:26:00Z">
              <w:rPr/>
            </w:rPrChange>
          </w:rPr>
          <w:t xml:space="preserve"> </w:t>
        </w:r>
      </w:ins>
      <w:ins w:id="329" w:author="Christopher Brophy" w:date="2016-07-13T18:22:00Z">
        <w:r w:rsidRPr="007751B2">
          <w:rPr>
            <w:rFonts w:ascii="Calibri" w:hAnsi="Calibri"/>
            <w:color w:val="000000" w:themeColor="text1"/>
            <w:sz w:val="20"/>
            <w:szCs w:val="20"/>
            <w:rPrChange w:id="330" w:author="Christopher Brophy" w:date="2016-07-13T18:26:00Z">
              <w:rPr/>
            </w:rPrChange>
          </w:rPr>
          <w:t xml:space="preserve"> </w:t>
        </w:r>
        <w:r w:rsidRPr="007751B2">
          <w:rPr>
            <w:rStyle w:val="Hyperlink"/>
            <w:rFonts w:ascii="Calibri" w:hAnsi="Calibri" w:cs="ProximaNova-Light"/>
            <w:color w:val="000000" w:themeColor="text1"/>
            <w:sz w:val="20"/>
            <w:szCs w:val="20"/>
            <w:u w:val="none"/>
            <w:rPrChange w:id="331" w:author="Christopher Brophy" w:date="2016-07-13T18:26:00Z">
              <w:rPr>
                <w:rStyle w:val="Hyperlink"/>
                <w:rFonts w:ascii="ProximaNova-Light" w:hAnsi="ProximaNova-Light" w:cs="ProximaNova-Light"/>
                <w:color w:val="2A2D2D"/>
                <w:sz w:val="14"/>
                <w:szCs w:val="14"/>
              </w:rPr>
            </w:rPrChange>
          </w:rPr>
          <w:t xml:space="preserve">Frohmader, Carolyn. </w:t>
        </w:r>
        <w:proofErr w:type="spellStart"/>
        <w:r w:rsidRPr="007751B2">
          <w:rPr>
            <w:rStyle w:val="Hyperlink"/>
            <w:rFonts w:ascii="Calibri" w:hAnsi="Calibri" w:cs="ProximaNova-LightIt"/>
            <w:color w:val="000000" w:themeColor="text1"/>
            <w:sz w:val="20"/>
            <w:szCs w:val="20"/>
            <w:u w:val="none"/>
            <w:rPrChange w:id="332" w:author="Christopher Brophy" w:date="2016-07-13T18:26:00Z">
              <w:rPr>
                <w:rStyle w:val="Hyperlink"/>
                <w:rFonts w:ascii="ProximaNova-LightIt" w:hAnsi="ProximaNova-LightIt" w:cs="ProximaNova-LightIt"/>
                <w:i/>
                <w:iCs/>
                <w:color w:val="2A2D2D"/>
                <w:sz w:val="14"/>
                <w:szCs w:val="14"/>
              </w:rPr>
            </w:rPrChange>
          </w:rPr>
          <w:t>Dehumanised</w:t>
        </w:r>
        <w:proofErr w:type="spellEnd"/>
        <w:r w:rsidRPr="007751B2">
          <w:rPr>
            <w:rStyle w:val="Hyperlink"/>
            <w:rFonts w:ascii="Calibri" w:hAnsi="Calibri" w:cs="ProximaNova-LightIt"/>
            <w:color w:val="000000" w:themeColor="text1"/>
            <w:sz w:val="20"/>
            <w:szCs w:val="20"/>
            <w:u w:val="none"/>
            <w:rPrChange w:id="333" w:author="Christopher Brophy" w:date="2016-07-13T18:26:00Z">
              <w:rPr>
                <w:rStyle w:val="Hyperlink"/>
                <w:rFonts w:ascii="ProximaNova-LightIt" w:hAnsi="ProximaNova-LightIt" w:cs="ProximaNova-LightIt"/>
                <w:i/>
                <w:iCs/>
                <w:color w:val="2A2D2D"/>
                <w:sz w:val="14"/>
                <w:szCs w:val="14"/>
              </w:rPr>
            </w:rPrChange>
          </w:rPr>
          <w:t xml:space="preserve">: The Forced Sterilisation </w:t>
        </w:r>
        <w:proofErr w:type="gramStart"/>
        <w:r w:rsidRPr="007751B2">
          <w:rPr>
            <w:rStyle w:val="Hyperlink"/>
            <w:rFonts w:ascii="Calibri" w:hAnsi="Calibri" w:cs="ProximaNova-LightIt"/>
            <w:color w:val="000000" w:themeColor="text1"/>
            <w:sz w:val="20"/>
            <w:szCs w:val="20"/>
            <w:u w:val="none"/>
            <w:rPrChange w:id="334" w:author="Christopher Brophy" w:date="2016-07-13T18:26:00Z">
              <w:rPr>
                <w:rStyle w:val="Hyperlink"/>
                <w:rFonts w:ascii="ProximaNova-LightIt" w:hAnsi="ProximaNova-LightIt" w:cs="ProximaNova-LightIt"/>
                <w:i/>
                <w:iCs/>
                <w:color w:val="2A2D2D"/>
                <w:sz w:val="14"/>
                <w:szCs w:val="14"/>
              </w:rPr>
            </w:rPrChange>
          </w:rPr>
          <w:t>Of</w:t>
        </w:r>
        <w:proofErr w:type="gramEnd"/>
        <w:r w:rsidRPr="007751B2">
          <w:rPr>
            <w:rStyle w:val="Hyperlink"/>
            <w:rFonts w:ascii="Calibri" w:hAnsi="Calibri" w:cs="ProximaNova-LightIt"/>
            <w:color w:val="000000" w:themeColor="text1"/>
            <w:sz w:val="20"/>
            <w:szCs w:val="20"/>
            <w:u w:val="none"/>
            <w:rPrChange w:id="335" w:author="Christopher Brophy" w:date="2016-07-13T18:26:00Z">
              <w:rPr>
                <w:rStyle w:val="Hyperlink"/>
                <w:rFonts w:ascii="ProximaNova-LightIt" w:hAnsi="ProximaNova-LightIt" w:cs="ProximaNova-LightIt"/>
                <w:i/>
                <w:iCs/>
                <w:color w:val="2A2D2D"/>
                <w:sz w:val="14"/>
                <w:szCs w:val="14"/>
              </w:rPr>
            </w:rPrChange>
          </w:rPr>
          <w:t xml:space="preserve"> Women And Girls With Disabilities In Australia, WWDA Submission To The Senate Inquiry Into The Involuntary Or Coerced Sterilisation Of People With Disabilities In Australia</w:t>
        </w:r>
        <w:r w:rsidRPr="007751B2">
          <w:rPr>
            <w:rStyle w:val="Hyperlink"/>
            <w:rFonts w:ascii="Calibri" w:hAnsi="Calibri" w:cs="ProximaNova-Light"/>
            <w:color w:val="000000" w:themeColor="text1"/>
            <w:sz w:val="20"/>
            <w:szCs w:val="20"/>
            <w:u w:val="none"/>
            <w:rPrChange w:id="336" w:author="Christopher Brophy" w:date="2016-07-13T18:26:00Z">
              <w:rPr>
                <w:rStyle w:val="Hyperlink"/>
                <w:rFonts w:ascii="ProximaNova-Light" w:hAnsi="ProximaNova-Light" w:cs="ProximaNova-Light"/>
                <w:color w:val="2A2D2D"/>
                <w:sz w:val="14"/>
                <w:szCs w:val="14"/>
              </w:rPr>
            </w:rPrChange>
          </w:rPr>
          <w:t xml:space="preserve">. Lenah Valley: Women </w:t>
        </w:r>
        <w:proofErr w:type="gramStart"/>
        <w:r w:rsidRPr="007751B2">
          <w:rPr>
            <w:rStyle w:val="Hyperlink"/>
            <w:rFonts w:ascii="Calibri" w:hAnsi="Calibri" w:cs="ProximaNova-Light"/>
            <w:color w:val="000000" w:themeColor="text1"/>
            <w:sz w:val="20"/>
            <w:szCs w:val="20"/>
            <w:u w:val="none"/>
            <w:rPrChange w:id="337" w:author="Christopher Brophy" w:date="2016-07-13T18:26:00Z">
              <w:rPr>
                <w:rStyle w:val="Hyperlink"/>
                <w:rFonts w:ascii="ProximaNova-Light" w:hAnsi="ProximaNova-Light" w:cs="ProximaNova-Light"/>
                <w:color w:val="2A2D2D"/>
                <w:sz w:val="14"/>
                <w:szCs w:val="14"/>
              </w:rPr>
            </w:rPrChange>
          </w:rPr>
          <w:t>With</w:t>
        </w:r>
        <w:proofErr w:type="gramEnd"/>
        <w:r w:rsidRPr="007751B2">
          <w:rPr>
            <w:rStyle w:val="Hyperlink"/>
            <w:rFonts w:ascii="Calibri" w:hAnsi="Calibri" w:cs="ProximaNova-Light"/>
            <w:color w:val="000000" w:themeColor="text1"/>
            <w:sz w:val="20"/>
            <w:szCs w:val="20"/>
            <w:u w:val="none"/>
            <w:rPrChange w:id="338" w:author="Christopher Brophy" w:date="2016-07-13T18:26:00Z">
              <w:rPr>
                <w:rStyle w:val="Hyperlink"/>
                <w:rFonts w:ascii="ProximaNova-Light" w:hAnsi="ProximaNova-Light" w:cs="ProximaNova-Light"/>
                <w:color w:val="2A2D2D"/>
                <w:sz w:val="14"/>
                <w:szCs w:val="14"/>
              </w:rPr>
            </w:rPrChange>
          </w:rPr>
          <w:t xml:space="preserve"> Disabilities Australia, 2013. Available: </w:t>
        </w:r>
      </w:ins>
      <w:ins w:id="339" w:author="Christopher Brophy" w:date="2016-07-13T18:25:00Z">
        <w:r w:rsidRPr="007751B2">
          <w:rPr>
            <w:rStyle w:val="Hyperlink"/>
            <w:rFonts w:ascii="Calibri" w:hAnsi="Calibri" w:cs="ProximaNova-Light"/>
            <w:color w:val="000000" w:themeColor="text1"/>
            <w:sz w:val="20"/>
            <w:szCs w:val="20"/>
            <w:u w:val="none"/>
            <w:rPrChange w:id="340" w:author="Christopher Brophy" w:date="2016-07-13T18:26:00Z">
              <w:rPr>
                <w:rStyle w:val="Hyperlink"/>
                <w:rFonts w:ascii="Calibri Light" w:hAnsi="Calibri Light" w:cs="ProximaNova-Light"/>
                <w:color w:val="000000" w:themeColor="text1"/>
                <w:sz w:val="16"/>
                <w:szCs w:val="16"/>
                <w:u w:val="none"/>
              </w:rPr>
            </w:rPrChange>
          </w:rPr>
          <w:fldChar w:fldCharType="begin"/>
        </w:r>
        <w:r w:rsidRPr="007751B2">
          <w:rPr>
            <w:rStyle w:val="Hyperlink"/>
            <w:rFonts w:ascii="Calibri" w:hAnsi="Calibri" w:cs="ProximaNova-Light"/>
            <w:color w:val="000000" w:themeColor="text1"/>
            <w:sz w:val="20"/>
            <w:szCs w:val="20"/>
            <w:u w:val="none"/>
            <w:rPrChange w:id="341" w:author="Christopher Brophy" w:date="2016-07-13T18:26:00Z">
              <w:rPr>
                <w:rStyle w:val="Hyperlink"/>
                <w:rFonts w:ascii="Calibri Light" w:hAnsi="Calibri Light" w:cs="ProximaNova-Light"/>
                <w:color w:val="000000" w:themeColor="text1"/>
                <w:sz w:val="16"/>
                <w:szCs w:val="16"/>
                <w:u w:val="none"/>
              </w:rPr>
            </w:rPrChange>
          </w:rPr>
          <w:instrText xml:space="preserve"> HYPERLINK "http://wwda.org.au/wp-content/uploads/2013/12/WWDA_Sub_SenateInquiry_Sterilisation_March2013.pdf" </w:instrText>
        </w:r>
        <w:r w:rsidRPr="007751B2">
          <w:rPr>
            <w:rStyle w:val="Hyperlink"/>
            <w:rFonts w:ascii="Calibri" w:hAnsi="Calibri" w:cs="ProximaNova-Light"/>
            <w:color w:val="000000" w:themeColor="text1"/>
            <w:sz w:val="20"/>
            <w:szCs w:val="20"/>
            <w:u w:val="none"/>
            <w:rPrChange w:id="342" w:author="Christopher Brophy" w:date="2016-07-13T18:26:00Z">
              <w:rPr>
                <w:rStyle w:val="Hyperlink"/>
                <w:rFonts w:ascii="Calibri Light" w:hAnsi="Calibri Light" w:cs="ProximaNova-Light"/>
                <w:color w:val="000000" w:themeColor="text1"/>
                <w:sz w:val="16"/>
                <w:szCs w:val="16"/>
                <w:u w:val="none"/>
              </w:rPr>
            </w:rPrChange>
          </w:rPr>
          <w:fldChar w:fldCharType="separate"/>
        </w:r>
        <w:r w:rsidRPr="007751B2">
          <w:rPr>
            <w:rStyle w:val="Hyperlink"/>
            <w:rFonts w:ascii="Calibri" w:hAnsi="Calibri" w:cs="ProximaNova-Light"/>
            <w:color w:val="000000" w:themeColor="text1"/>
            <w:sz w:val="20"/>
            <w:szCs w:val="20"/>
            <w:rPrChange w:id="343" w:author="Christopher Brophy" w:date="2016-07-13T18:26:00Z">
              <w:rPr>
                <w:rStyle w:val="Hyperlink"/>
                <w:rFonts w:ascii="ProximaNova-Light" w:hAnsi="ProximaNova-Light" w:cs="ProximaNova-Light"/>
                <w:sz w:val="14"/>
                <w:szCs w:val="14"/>
              </w:rPr>
            </w:rPrChange>
          </w:rPr>
          <w:t>http://wwda.org.au/wp-content/uploads/2013/12/WWDA_Sub_SenateInquiry_Sterilisation_March2013.pdf</w:t>
        </w:r>
        <w:r w:rsidRPr="007751B2">
          <w:rPr>
            <w:rStyle w:val="Hyperlink"/>
            <w:rFonts w:ascii="Calibri" w:hAnsi="Calibri" w:cs="ProximaNova-Light"/>
            <w:color w:val="000000" w:themeColor="text1"/>
            <w:sz w:val="20"/>
            <w:szCs w:val="20"/>
            <w:u w:val="none"/>
            <w:rPrChange w:id="344" w:author="Christopher Brophy" w:date="2016-07-13T18:26:00Z">
              <w:rPr>
                <w:rStyle w:val="Hyperlink"/>
                <w:rFonts w:ascii="Calibri Light" w:hAnsi="Calibri Light" w:cs="ProximaNova-Light"/>
                <w:color w:val="000000" w:themeColor="text1"/>
                <w:sz w:val="16"/>
                <w:szCs w:val="16"/>
                <w:u w:val="none"/>
              </w:rPr>
            </w:rPrChange>
          </w:rPr>
          <w:fldChar w:fldCharType="end"/>
        </w:r>
      </w:ins>
      <w:ins w:id="345" w:author="Christopher Brophy" w:date="2016-07-13T18:22:00Z">
        <w:r w:rsidRPr="007751B2">
          <w:rPr>
            <w:rStyle w:val="Hyperlink"/>
            <w:rFonts w:ascii="Calibri" w:hAnsi="Calibri" w:cs="ProximaNova-Light"/>
            <w:color w:val="000000" w:themeColor="text1"/>
            <w:sz w:val="20"/>
            <w:szCs w:val="20"/>
            <w:u w:val="none"/>
            <w:rPrChange w:id="346" w:author="Christopher Brophy" w:date="2016-07-13T18:26:00Z">
              <w:rPr>
                <w:rStyle w:val="Hyperlink"/>
                <w:rFonts w:ascii="ProximaNova-Light" w:hAnsi="ProximaNova-Light" w:cs="ProximaNova-Light"/>
                <w:color w:val="2A2D2D"/>
                <w:sz w:val="14"/>
                <w:szCs w:val="14"/>
              </w:rPr>
            </w:rPrChange>
          </w:rPr>
          <w:t xml:space="preserve"> [Accessed 22 June 2016].</w:t>
        </w:r>
      </w:ins>
      <w:ins w:id="347" w:author="Christopher Brophy" w:date="2016-07-13T18:28:00Z">
        <w:r w:rsidR="00D8039A" w:rsidRPr="00D8039A">
          <w:rPr>
            <w:rFonts w:ascii="Calibri Light" w:hAnsi="Calibri Light"/>
            <w:noProof/>
            <w:color w:val="000000" w:themeColor="text1"/>
            <w:sz w:val="16"/>
            <w:szCs w:val="16"/>
            <w:u w:val="single"/>
          </w:rPr>
          <w:t xml:space="preserve"> </w:t>
        </w:r>
      </w:ins>
    </w:p>
    <w:p w14:paraId="3A4A493A" w14:textId="77777777" w:rsidR="007751B2" w:rsidRPr="007751B2" w:rsidRDefault="007751B2">
      <w:pPr>
        <w:pStyle w:val="EndnoteText"/>
        <w:rPr>
          <w:rFonts w:ascii="Calibri Light" w:hAnsi="Calibri Light"/>
          <w:color w:val="000000" w:themeColor="text1"/>
          <w:sz w:val="16"/>
          <w:szCs w:val="16"/>
          <w:u w:val="single"/>
          <w:rPrChange w:id="348" w:author="Christopher Brophy" w:date="2016-07-13T18:25:00Z">
            <w:rPr/>
          </w:rPrChang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AbrilFatface-Regular">
    <w:altName w:val="Times New Roman"/>
    <w:charset w:val="00"/>
    <w:family w:val="auto"/>
    <w:pitch w:val="variable"/>
    <w:sig w:usb0="A00000A7" w:usb1="5000205B" w:usb2="00000000" w:usb3="00000000" w:csb0="00000093"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ProximaNova-LightIt">
    <w:charset w:val="00"/>
    <w:family w:val="auto"/>
    <w:pitch w:val="variable"/>
    <w:sig w:usb0="20000287" w:usb1="00000001" w:usb2="00000000" w:usb3="00000000" w:csb0="0000019F" w:csb1="00000000"/>
  </w:font>
  <w:font w:name="ProximaNova-Light">
    <w:charset w:val="00"/>
    <w:family w:val="auto"/>
    <w:pitch w:val="variable"/>
    <w:sig w:usb0="20000287" w:usb1="00000001" w:usb2="00000000" w:usb3="00000000" w:csb0="0000019F" w:csb1="00000000"/>
  </w:font>
  <w:font w:name="FontAwesome">
    <w:panose1 w:val="00000000000000000000"/>
    <w:charset w:val="00"/>
    <w:family w:val="auto"/>
    <w:pitch w:val="variable"/>
    <w:sig w:usb0="00000003" w:usb1="00000000" w:usb2="00000000" w:usb3="00000000" w:csb0="00000001" w:csb1="00000000"/>
  </w:font>
  <w:font w:name="ProximaNova-Bold">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5E71C" w14:textId="77777777" w:rsidR="006D35E1" w:rsidRDefault="006D35E1" w:rsidP="006D35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01091" w14:textId="77777777" w:rsidR="006D35E1" w:rsidRDefault="006D35E1" w:rsidP="006D35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C1F3" w14:textId="77777777" w:rsidR="006D35E1" w:rsidRDefault="006D35E1">
    <w:pPr>
      <w:pStyle w:val="Footer"/>
      <w:framePr w:wrap="around" w:vAnchor="text" w:hAnchor="page" w:x="10342" w:y="-372"/>
      <w:rPr>
        <w:rStyle w:val="PageNumber"/>
      </w:rPr>
      <w:pPrChange w:id="1137" w:author="Christopher Brophy" w:date="2016-07-13T18:27:00Z">
        <w:pPr>
          <w:pStyle w:val="Footer"/>
          <w:framePr w:wrap="around" w:vAnchor="text" w:hAnchor="margin" w:xAlign="right" w:y="1"/>
        </w:pPr>
      </w:pPrChange>
    </w:pPr>
    <w:r>
      <w:rPr>
        <w:rStyle w:val="PageNumber"/>
      </w:rPr>
      <w:fldChar w:fldCharType="begin"/>
    </w:r>
    <w:r>
      <w:rPr>
        <w:rStyle w:val="PageNumber"/>
      </w:rPr>
      <w:instrText xml:space="preserve">PAGE  </w:instrText>
    </w:r>
    <w:r>
      <w:rPr>
        <w:rStyle w:val="PageNumber"/>
      </w:rPr>
      <w:fldChar w:fldCharType="separate"/>
    </w:r>
    <w:r w:rsidR="003643FF">
      <w:rPr>
        <w:rStyle w:val="PageNumber"/>
        <w:noProof/>
      </w:rPr>
      <w:t>1</w:t>
    </w:r>
    <w:r>
      <w:rPr>
        <w:rStyle w:val="PageNumber"/>
      </w:rPr>
      <w:fldChar w:fldCharType="end"/>
    </w:r>
  </w:p>
  <w:p w14:paraId="01673BCE" w14:textId="77777777" w:rsidR="006D35E1" w:rsidRDefault="006D35E1" w:rsidP="006D35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871FF" w14:textId="77777777" w:rsidR="00FF22EC" w:rsidRDefault="00FF22EC" w:rsidP="006D35E1">
      <w:pPr>
        <w:spacing w:after="0" w:line="240" w:lineRule="auto"/>
      </w:pPr>
      <w:r>
        <w:separator/>
      </w:r>
    </w:p>
  </w:footnote>
  <w:footnote w:type="continuationSeparator" w:id="0">
    <w:p w14:paraId="05F0343D" w14:textId="77777777" w:rsidR="00FF22EC" w:rsidRDefault="00FF22EC" w:rsidP="006D35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2565B"/>
    <w:multiLevelType w:val="hybridMultilevel"/>
    <w:tmpl w:val="94DA0A5E"/>
    <w:lvl w:ilvl="0" w:tplc="00505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Brophy">
    <w15:presenceInfo w15:providerId="None" w15:userId="Christopher Brop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BB"/>
    <w:rsid w:val="0021593B"/>
    <w:rsid w:val="00250525"/>
    <w:rsid w:val="00275099"/>
    <w:rsid w:val="00275AE0"/>
    <w:rsid w:val="00333215"/>
    <w:rsid w:val="003643FF"/>
    <w:rsid w:val="003E7DEB"/>
    <w:rsid w:val="004245B7"/>
    <w:rsid w:val="004A49A3"/>
    <w:rsid w:val="005157F3"/>
    <w:rsid w:val="006434C6"/>
    <w:rsid w:val="00651D65"/>
    <w:rsid w:val="006D35E1"/>
    <w:rsid w:val="00770484"/>
    <w:rsid w:val="0077297D"/>
    <w:rsid w:val="007751B2"/>
    <w:rsid w:val="007D1838"/>
    <w:rsid w:val="00887A6E"/>
    <w:rsid w:val="00891CF3"/>
    <w:rsid w:val="008B23B0"/>
    <w:rsid w:val="008D232E"/>
    <w:rsid w:val="009C3564"/>
    <w:rsid w:val="00A009C2"/>
    <w:rsid w:val="00A62D32"/>
    <w:rsid w:val="00A66A18"/>
    <w:rsid w:val="00B27299"/>
    <w:rsid w:val="00C057BB"/>
    <w:rsid w:val="00C37B04"/>
    <w:rsid w:val="00C87150"/>
    <w:rsid w:val="00CF7E85"/>
    <w:rsid w:val="00D01EAA"/>
    <w:rsid w:val="00D8039A"/>
    <w:rsid w:val="00DC5E75"/>
    <w:rsid w:val="00E52727"/>
    <w:rsid w:val="00EC405A"/>
    <w:rsid w:val="00FF22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AAF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35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35E1"/>
  </w:style>
  <w:style w:type="character" w:styleId="PageNumber">
    <w:name w:val="page number"/>
    <w:basedOn w:val="DefaultParagraphFont"/>
    <w:uiPriority w:val="99"/>
    <w:semiHidden/>
    <w:unhideWhenUsed/>
    <w:rsid w:val="006D35E1"/>
  </w:style>
  <w:style w:type="paragraph" w:styleId="ListParagraph">
    <w:name w:val="List Paragraph"/>
    <w:basedOn w:val="Normal"/>
    <w:uiPriority w:val="34"/>
    <w:qFormat/>
    <w:rsid w:val="00891CF3"/>
    <w:pPr>
      <w:ind w:left="720"/>
      <w:contextualSpacing/>
    </w:pPr>
  </w:style>
  <w:style w:type="paragraph" w:customStyle="1" w:styleId="BasicParagraph">
    <w:name w:val="[Basic Paragraph]"/>
    <w:basedOn w:val="Normal"/>
    <w:uiPriority w:val="99"/>
    <w:rsid w:val="008D232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rsid w:val="008D232E"/>
    <w:rPr>
      <w:color w:val="4F5CD6"/>
      <w:u w:val="thick"/>
    </w:rPr>
  </w:style>
  <w:style w:type="paragraph" w:styleId="Header">
    <w:name w:val="header"/>
    <w:basedOn w:val="Normal"/>
    <w:link w:val="HeaderChar"/>
    <w:uiPriority w:val="99"/>
    <w:unhideWhenUsed/>
    <w:rsid w:val="00775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1B2"/>
  </w:style>
  <w:style w:type="paragraph" w:styleId="EndnoteText">
    <w:name w:val="endnote text"/>
    <w:basedOn w:val="Normal"/>
    <w:link w:val="EndnoteTextChar"/>
    <w:uiPriority w:val="99"/>
    <w:unhideWhenUsed/>
    <w:rsid w:val="007751B2"/>
    <w:pPr>
      <w:spacing w:after="0" w:line="240" w:lineRule="auto"/>
    </w:pPr>
    <w:rPr>
      <w:sz w:val="24"/>
      <w:szCs w:val="24"/>
    </w:rPr>
  </w:style>
  <w:style w:type="character" w:customStyle="1" w:styleId="EndnoteTextChar">
    <w:name w:val="Endnote Text Char"/>
    <w:basedOn w:val="DefaultParagraphFont"/>
    <w:link w:val="EndnoteText"/>
    <w:uiPriority w:val="99"/>
    <w:rsid w:val="007751B2"/>
    <w:rPr>
      <w:sz w:val="24"/>
      <w:szCs w:val="24"/>
    </w:rPr>
  </w:style>
  <w:style w:type="character" w:styleId="EndnoteReference">
    <w:name w:val="endnote reference"/>
    <w:basedOn w:val="DefaultParagraphFont"/>
    <w:uiPriority w:val="99"/>
    <w:unhideWhenUsed/>
    <w:rsid w:val="00775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1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54045-43EA-C143-90E3-D0201D5E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3375</Words>
  <Characters>19238</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O'Brien</dc:creator>
  <cp:keywords/>
  <dc:description/>
  <cp:lastModifiedBy>Christopher Brophy</cp:lastModifiedBy>
  <cp:revision>3</cp:revision>
  <cp:lastPrinted>2016-07-13T00:36:00Z</cp:lastPrinted>
  <dcterms:created xsi:type="dcterms:W3CDTF">2016-07-13T08:29:00Z</dcterms:created>
  <dcterms:modified xsi:type="dcterms:W3CDTF">2016-07-14T02:30:00Z</dcterms:modified>
</cp:coreProperties>
</file>