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9F87" w14:textId="6CD649A0" w:rsidR="00D20952" w:rsidRDefault="00CB65C4" w:rsidP="00CB65C4">
      <w:pPr>
        <w:spacing w:line="360" w:lineRule="auto"/>
        <w:jc w:val="center"/>
        <w:rPr>
          <w:rStyle w:val="normaltextrun"/>
          <w:rFonts w:ascii="Proxima Nova" w:hAnsi="Proxima Nova" w:cs="Arial"/>
          <w:b/>
          <w:bCs/>
          <w:color w:val="004479"/>
          <w:sz w:val="22"/>
          <w:szCs w:val="22"/>
        </w:rPr>
      </w:pPr>
      <w:ins w:id="0" w:author="Comms | Women With Disabilities Australia" w:date="2022-11-07T13:35:00Z">
        <w:r>
          <w:rPr>
            <w:noProof/>
          </w:rPr>
          <mc:AlternateContent>
            <mc:Choice Requires="wps">
              <w:drawing>
                <wp:anchor distT="0" distB="0" distL="114300" distR="114300" simplePos="0" relativeHeight="251661312" behindDoc="0" locked="0" layoutInCell="1" allowOverlap="1" wp14:anchorId="1EF711DB" wp14:editId="5E694C11">
                  <wp:simplePos x="0" y="0"/>
                  <wp:positionH relativeFrom="column">
                    <wp:posOffset>-905510</wp:posOffset>
                  </wp:positionH>
                  <wp:positionV relativeFrom="paragraph">
                    <wp:posOffset>-272506</wp:posOffset>
                  </wp:positionV>
                  <wp:extent cx="7577455" cy="0"/>
                  <wp:effectExtent l="0" t="38100" r="2984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D59D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9E135" id="Straight Connector 8"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pt,-21.45pt" to="525.35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" strokecolor="#d59dc6" strokeweight="6pt">
                  <v:stroke joinstyle="miter"/>
                </v:line>
              </w:pict>
            </mc:Fallback>
          </mc:AlternateContent>
        </w:r>
      </w:ins>
      <w:ins w:id="1" w:author="Comms | Women With Disabilities Australia" w:date="2022-11-07T13:34:00Z">
        <w:r>
          <w:rPr>
            <w:noProof/>
          </w:rPr>
          <mc:AlternateContent>
            <mc:Choice Requires="wps">
              <w:drawing>
                <wp:anchor distT="0" distB="0" distL="114300" distR="114300" simplePos="0" relativeHeight="251660288" behindDoc="0" locked="0" layoutInCell="1" allowOverlap="1" wp14:anchorId="7D84BD78" wp14:editId="44A08DB6">
                  <wp:simplePos x="0" y="0"/>
                  <wp:positionH relativeFrom="column">
                    <wp:posOffset>-903605</wp:posOffset>
                  </wp:positionH>
                  <wp:positionV relativeFrom="paragraph">
                    <wp:posOffset>-355056</wp:posOffset>
                  </wp:positionV>
                  <wp:extent cx="7572375" cy="0"/>
                  <wp:effectExtent l="0" t="38100" r="34925" b="381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2375" cy="0"/>
                          </a:xfrm>
                          <a:prstGeom prst="line">
                            <a:avLst/>
                          </a:prstGeom>
                          <a:ln w="76200">
                            <a:solidFill>
                              <a:srgbClr val="4BD9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5AC8D" id="Straight Connector 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pt,-27.95pt" to="525.1pt,-2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" strokecolor="#4bd9c2" strokeweight="6pt">
                  <v:stroke joinstyle="miter"/>
                </v:line>
              </w:pict>
            </mc:Fallback>
          </mc:AlternateContent>
        </w:r>
      </w:ins>
      <w:ins w:id="2" w:author="Comms | Women With Disabilities Australia" w:date="2022-11-07T13:33:00Z">
        <w:r>
          <w:rPr>
            <w:noProof/>
          </w:rPr>
          <mc:AlternateContent>
            <mc:Choice Requires="wps">
              <w:drawing>
                <wp:anchor distT="0" distB="0" distL="114300" distR="114300" simplePos="0" relativeHeight="251659264" behindDoc="0" locked="0" layoutInCell="1" allowOverlap="1" wp14:anchorId="4C2BA39C" wp14:editId="094F5C9C">
                  <wp:simplePos x="0" y="0"/>
                  <wp:positionH relativeFrom="column">
                    <wp:posOffset>-904240</wp:posOffset>
                  </wp:positionH>
                  <wp:positionV relativeFrom="paragraph">
                    <wp:posOffset>-425541</wp:posOffset>
                  </wp:positionV>
                  <wp:extent cx="7554595" cy="0"/>
                  <wp:effectExtent l="0" t="38100" r="27305"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54595" cy="0"/>
                          </a:xfrm>
                          <a:prstGeom prst="line">
                            <a:avLst/>
                          </a:prstGeom>
                          <a:ln w="76200">
                            <a:solidFill>
                              <a:srgbClr val="F377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267FF" id="Straight Connector 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pt,-33.5pt" to="523.6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" strokecolor="#f3775f" strokeweight="6pt">
                  <v:stroke joinstyle="miter"/>
                </v:line>
              </w:pict>
            </mc:Fallback>
          </mc:AlternateContent>
        </w:r>
      </w:ins>
      <w:ins w:id="3" w:author="Comms | Women With Disabilities Australia" w:date="2022-11-07T13:35:00Z">
        <w:r>
          <w:rPr>
            <w:noProof/>
          </w:rPr>
          <mc:AlternateContent>
            <mc:Choice Requires="wps">
              <w:drawing>
                <wp:anchor distT="0" distB="0" distL="114300" distR="114300" simplePos="0" relativeHeight="251662336" behindDoc="0" locked="0" layoutInCell="1" allowOverlap="1" wp14:anchorId="249C60E6" wp14:editId="4051484C">
                  <wp:simplePos x="0" y="0"/>
                  <wp:positionH relativeFrom="column">
                    <wp:posOffset>-903605</wp:posOffset>
                  </wp:positionH>
                  <wp:positionV relativeFrom="paragraph">
                    <wp:posOffset>-896620</wp:posOffset>
                  </wp:positionV>
                  <wp:extent cx="7575550" cy="418465"/>
                  <wp:effectExtent l="12700" t="12700" r="31750" b="2603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575550" cy="418465"/>
                          </a:xfrm>
                          <a:prstGeom prst="rect">
                            <a:avLst/>
                          </a:prstGeom>
                          <a:solidFill>
                            <a:srgbClr val="A98DBF"/>
                          </a:solidFill>
                          <a:ln w="38100">
                            <a:solidFill>
                              <a:srgbClr val="A98DBF"/>
                            </a:solidFill>
                            <a:round/>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41DB7C8E" id="Rectangle 9" o:spid="_x0000_s1026" alt="&quot;&quot;" style="position:absolute;margin-left:-71.15pt;margin-top:-70.6pt;width:596.5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" fillcolor="#a98dbf" strokecolor="#a98dbf" strokeweight="3pt">
                  <v:stroke joinstyle="round"/>
                </v:rect>
              </w:pict>
            </mc:Fallback>
          </mc:AlternateContent>
        </w:r>
      </w:ins>
      <w:r>
        <w:rPr>
          <w:rFonts w:ascii="Proxima Nova" w:hAnsi="Proxima Nova" w:cs="Arial"/>
          <w:b/>
          <w:bCs/>
          <w:noProof/>
          <w:color w:val="004479"/>
          <w:sz w:val="22"/>
          <w:szCs w:val="22"/>
        </w:rPr>
        <w:drawing>
          <wp:inline distT="0" distB="0" distL="0" distR="0" wp14:anchorId="4DD48E6F" wp14:editId="6CA15380">
            <wp:extent cx="5592161" cy="2667000"/>
            <wp:effectExtent l="0" t="0" r="0" b="0"/>
            <wp:docPr id="2" name="Picture 2" descr="A photo of a young woman with down syndrome sitting on a cough using a electronic  tablet. She has long brown hair in a pony tail and wearing a yellow cardigan and tan trouser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hoto of a young woman with down syndrome sitting on a cough using a electronic  tablet. She has long brown hair in a pony tail and wearing a yellow cardigan and tan trousers.&#10;&#10;"/>
                    <pic:cNvPicPr/>
                  </pic:nvPicPr>
                  <pic:blipFill rotWithShape="1">
                    <a:blip r:embed="rId11" cstate="print">
                      <a:extLst>
                        <a:ext uri="{28A0092B-C50C-407E-A947-70E740481C1C}">
                          <a14:useLocalDpi xmlns:a14="http://schemas.microsoft.com/office/drawing/2010/main" val="0"/>
                        </a:ext>
                      </a:extLst>
                    </a:blip>
                    <a:srcRect t="6314" r="-20" b="22096"/>
                    <a:stretch/>
                  </pic:blipFill>
                  <pic:spPr bwMode="auto">
                    <a:xfrm>
                      <a:off x="0" y="0"/>
                      <a:ext cx="5643920" cy="2691685"/>
                    </a:xfrm>
                    <a:prstGeom prst="rect">
                      <a:avLst/>
                    </a:prstGeom>
                    <a:ln>
                      <a:noFill/>
                    </a:ln>
                    <a:extLst>
                      <a:ext uri="{53640926-AAD7-44D8-BBD7-CCE9431645EC}">
                        <a14:shadowObscured xmlns:a14="http://schemas.microsoft.com/office/drawing/2010/main"/>
                      </a:ext>
                    </a:extLst>
                  </pic:spPr>
                </pic:pic>
              </a:graphicData>
            </a:graphic>
          </wp:inline>
        </w:drawing>
      </w:r>
      <w:bookmarkStart w:id="4" w:name="_Toc509920820"/>
      <w:bookmarkStart w:id="5" w:name="_Toc510523707"/>
      <w:bookmarkStart w:id="6" w:name="_Toc512603437"/>
      <w:bookmarkStart w:id="7" w:name="_Toc512604443"/>
      <w:bookmarkStart w:id="8" w:name="_Toc32420641"/>
      <w:bookmarkStart w:id="9" w:name="_Toc32738096"/>
      <w:bookmarkStart w:id="10" w:name="_Toc32738158"/>
      <w:bookmarkStart w:id="11" w:name="_Toc32757935"/>
      <w:bookmarkStart w:id="12" w:name="_Toc32759976"/>
    </w:p>
    <w:p w14:paraId="7663C700" w14:textId="77777777" w:rsidR="00CB65C4" w:rsidRPr="00CB65C4" w:rsidRDefault="00CB65C4" w:rsidP="00CB65C4">
      <w:pPr>
        <w:spacing w:line="360" w:lineRule="auto"/>
        <w:jc w:val="center"/>
        <w:rPr>
          <w:rFonts w:ascii="Proxima Nova" w:hAnsi="Proxima Nova" w:cs="Arial"/>
          <w:b/>
          <w:bCs/>
          <w:color w:val="004479"/>
          <w:sz w:val="22"/>
          <w:szCs w:val="22"/>
        </w:rPr>
      </w:pPr>
    </w:p>
    <w:p w14:paraId="4DD8B15E" w14:textId="74B8ECF7" w:rsidR="00D20952" w:rsidRPr="00B00A83" w:rsidRDefault="00CB65C4" w:rsidP="00CB65C4">
      <w:pPr>
        <w:rPr>
          <w:rFonts w:ascii="Proxima Nova" w:hAnsi="Proxima Nova"/>
          <w:b/>
          <w:bCs/>
          <w:color w:val="000000" w:themeColor="text1"/>
          <w:sz w:val="40"/>
          <w:szCs w:val="40"/>
        </w:rPr>
      </w:pPr>
      <w:bookmarkStart w:id="13" w:name="_Toc61349413"/>
      <w:bookmarkStart w:id="14" w:name="_Toc74498188"/>
      <w:r w:rsidRPr="00B00A83">
        <w:rPr>
          <w:rFonts w:ascii="Proxima Nova" w:hAnsi="Proxima Nova"/>
          <w:b/>
          <w:bCs/>
          <w:color w:val="000000" w:themeColor="text1"/>
          <w:sz w:val="40"/>
          <w:szCs w:val="40"/>
        </w:rPr>
        <w:t>Women With Disabilities Australia</w:t>
      </w:r>
      <w:r w:rsidR="00D20952" w:rsidRPr="00B00A83">
        <w:rPr>
          <w:rFonts w:ascii="Proxima Nova" w:hAnsi="Proxima Nova"/>
          <w:b/>
          <w:bCs/>
          <w:color w:val="000000" w:themeColor="text1"/>
          <w:sz w:val="40"/>
          <w:szCs w:val="40"/>
        </w:rPr>
        <w:t xml:space="preserve"> (WWDA)</w:t>
      </w:r>
      <w:bookmarkEnd w:id="13"/>
      <w:bookmarkEnd w:id="14"/>
    </w:p>
    <w:p w14:paraId="5AA0B558" w14:textId="78BCFE3C" w:rsidR="00D20952" w:rsidRDefault="00D20952" w:rsidP="00CB65C4">
      <w:pPr>
        <w:spacing w:line="276" w:lineRule="auto"/>
        <w:rPr>
          <w:rFonts w:ascii="Proxima Nova" w:hAnsi="Proxima Nova" w:cs="Calibri"/>
          <w:b/>
          <w:bCs/>
          <w:color w:val="000000" w:themeColor="text1"/>
          <w:sz w:val="22"/>
          <w:szCs w:val="22"/>
          <w:lang w:val="en-GB"/>
        </w:rPr>
      </w:pPr>
    </w:p>
    <w:p w14:paraId="05722E0D" w14:textId="77777777" w:rsidR="00B00A83" w:rsidRPr="00CB65C4" w:rsidRDefault="00B00A83" w:rsidP="00CB65C4">
      <w:pPr>
        <w:spacing w:line="276" w:lineRule="auto"/>
        <w:rPr>
          <w:rFonts w:ascii="Proxima Nova" w:hAnsi="Proxima Nova" w:cs="Calibri"/>
          <w:b/>
          <w:bCs/>
          <w:color w:val="000000" w:themeColor="text1"/>
          <w:sz w:val="22"/>
          <w:szCs w:val="22"/>
          <w:lang w:val="en-GB"/>
        </w:rPr>
      </w:pPr>
    </w:p>
    <w:p w14:paraId="6259CB8E" w14:textId="77777777" w:rsidR="00D20952" w:rsidRPr="00CB65C4" w:rsidRDefault="00D20952" w:rsidP="00CB65C4">
      <w:pPr>
        <w:spacing w:line="276" w:lineRule="auto"/>
        <w:rPr>
          <w:rFonts w:ascii="Proxima Nova" w:hAnsi="Proxima Nova" w:cs="Calibri"/>
          <w:b/>
          <w:bCs/>
          <w:color w:val="000000" w:themeColor="text1"/>
          <w:sz w:val="22"/>
          <w:szCs w:val="22"/>
          <w:lang w:val="en-GB"/>
        </w:rPr>
      </w:pPr>
    </w:p>
    <w:p w14:paraId="47312961" w14:textId="77777777" w:rsidR="00BB7F27" w:rsidRPr="00B00A83" w:rsidRDefault="00F86742" w:rsidP="00CB65C4">
      <w:pPr>
        <w:spacing w:line="276" w:lineRule="auto"/>
        <w:rPr>
          <w:rFonts w:ascii="Proxima Nova" w:hAnsi="Proxima Nova"/>
          <w:b/>
          <w:bCs/>
          <w:color w:val="000000" w:themeColor="text1"/>
          <w:sz w:val="48"/>
          <w:szCs w:val="48"/>
        </w:rPr>
      </w:pPr>
      <w:bookmarkStart w:id="15" w:name="_Toc74498189"/>
      <w:r w:rsidRPr="00B00A83">
        <w:rPr>
          <w:rFonts w:ascii="Proxima Nova" w:hAnsi="Proxima Nova"/>
          <w:b/>
          <w:bCs/>
          <w:color w:val="000000" w:themeColor="text1"/>
          <w:sz w:val="48"/>
          <w:szCs w:val="48"/>
        </w:rPr>
        <w:t xml:space="preserve">Towards </w:t>
      </w:r>
      <w:r w:rsidR="00D20952" w:rsidRPr="00B00A83">
        <w:rPr>
          <w:rFonts w:ascii="Proxima Nova" w:hAnsi="Proxima Nova"/>
          <w:b/>
          <w:bCs/>
          <w:color w:val="000000" w:themeColor="text1"/>
          <w:sz w:val="48"/>
          <w:szCs w:val="48"/>
        </w:rPr>
        <w:t xml:space="preserve">Reproductive </w:t>
      </w:r>
      <w:bookmarkEnd w:id="15"/>
      <w:r w:rsidR="00D20952" w:rsidRPr="00B00A83">
        <w:rPr>
          <w:rFonts w:ascii="Proxima Nova" w:hAnsi="Proxima Nova"/>
          <w:b/>
          <w:bCs/>
          <w:color w:val="000000" w:themeColor="text1"/>
          <w:sz w:val="48"/>
          <w:szCs w:val="48"/>
        </w:rPr>
        <w:t xml:space="preserve">Justice for young women, girls, feminine identifying, </w:t>
      </w:r>
    </w:p>
    <w:p w14:paraId="779EA65B" w14:textId="7CD262D4" w:rsidR="00D20952" w:rsidRDefault="00D20952" w:rsidP="00B00A83">
      <w:pPr>
        <w:spacing w:line="276" w:lineRule="auto"/>
        <w:rPr>
          <w:rFonts w:ascii="Proxima Nova" w:hAnsi="Proxima Nova"/>
          <w:b/>
          <w:bCs/>
          <w:color w:val="000000" w:themeColor="text1"/>
          <w:sz w:val="48"/>
          <w:szCs w:val="48"/>
        </w:rPr>
      </w:pPr>
      <w:r w:rsidRPr="00B00A83">
        <w:rPr>
          <w:rFonts w:ascii="Proxima Nova" w:hAnsi="Proxima Nova"/>
          <w:b/>
          <w:bCs/>
          <w:color w:val="000000" w:themeColor="text1"/>
          <w:sz w:val="48"/>
          <w:szCs w:val="48"/>
        </w:rPr>
        <w:t>and non-binary people with disability (YWGwD)</w:t>
      </w:r>
    </w:p>
    <w:p w14:paraId="2E264AEA" w14:textId="77777777" w:rsidR="00B00A83" w:rsidRPr="00B00A83" w:rsidRDefault="00B00A83" w:rsidP="00B00A83">
      <w:pPr>
        <w:spacing w:line="276" w:lineRule="auto"/>
        <w:rPr>
          <w:rFonts w:ascii="Proxima Nova" w:hAnsi="Proxima Nova"/>
          <w:b/>
          <w:bCs/>
          <w:color w:val="000000" w:themeColor="text1"/>
          <w:sz w:val="28"/>
          <w:szCs w:val="28"/>
        </w:rPr>
      </w:pPr>
    </w:p>
    <w:p w14:paraId="28B1C842" w14:textId="4CBC8007" w:rsidR="00356306" w:rsidRPr="00B00A83" w:rsidRDefault="00356306" w:rsidP="00B00A83">
      <w:pPr>
        <w:spacing w:line="360" w:lineRule="auto"/>
        <w:rPr>
          <w:rFonts w:ascii="Proxima Nova" w:hAnsi="Proxima Nova"/>
          <w:b/>
          <w:bCs/>
          <w:color w:val="000000" w:themeColor="text1"/>
          <w:sz w:val="48"/>
          <w:szCs w:val="48"/>
        </w:rPr>
      </w:pPr>
      <w:r w:rsidRPr="00B00A83">
        <w:rPr>
          <w:rFonts w:ascii="Proxima Nova" w:hAnsi="Proxima Nova"/>
          <w:b/>
          <w:bCs/>
          <w:color w:val="000000" w:themeColor="text1"/>
          <w:sz w:val="48"/>
          <w:szCs w:val="48"/>
        </w:rPr>
        <w:t>Report from the YWGwD National Survey</w:t>
      </w:r>
    </w:p>
    <w:p w14:paraId="4C7F8F79" w14:textId="77777777" w:rsidR="00B00A83" w:rsidRDefault="00B00A83" w:rsidP="00B00A83">
      <w:pPr>
        <w:spacing w:line="276" w:lineRule="auto"/>
        <w:rPr>
          <w:rFonts w:ascii="Proxima Nova" w:hAnsi="Proxima Nova"/>
          <w:b/>
          <w:bCs/>
          <w:color w:val="000000" w:themeColor="text1"/>
          <w:sz w:val="36"/>
          <w:szCs w:val="36"/>
        </w:rPr>
      </w:pPr>
    </w:p>
    <w:p w14:paraId="2336D856" w14:textId="6A0D3D0A" w:rsidR="00B00A83" w:rsidRPr="00B00A83" w:rsidRDefault="000A7290" w:rsidP="00B00A83">
      <w:pPr>
        <w:spacing w:line="276" w:lineRule="auto"/>
        <w:rPr>
          <w:rFonts w:ascii="Proxima Nova" w:hAnsi="Proxima Nova"/>
          <w:b/>
          <w:bCs/>
          <w:color w:val="000000" w:themeColor="text1"/>
          <w:sz w:val="36"/>
          <w:szCs w:val="36"/>
        </w:rPr>
        <w:sectPr w:rsidR="00B00A83" w:rsidRPr="00B00A83" w:rsidSect="00B0674E">
          <w:footerReference w:type="even" r:id="rId12"/>
          <w:footerReference w:type="default" r:id="rId13"/>
          <w:endnotePr>
            <w:numFmt w:val="decimal"/>
          </w:endnotePr>
          <w:type w:val="continuous"/>
          <w:pgSz w:w="11906" w:h="16838"/>
          <w:pgMar w:top="1440" w:right="1440" w:bottom="1440" w:left="1440" w:header="708" w:footer="708" w:gutter="0"/>
          <w:cols w:space="708"/>
          <w:titlePg/>
          <w:docGrid w:linePitch="360"/>
        </w:sectPr>
      </w:pPr>
      <w:r>
        <w:rPr>
          <w:rFonts w:ascii="Proxima Nova" w:hAnsi="Proxima Nova"/>
          <w:b/>
          <w:iCs/>
          <w:noProof/>
          <w:color w:val="823889"/>
          <w:sz w:val="48"/>
          <w:szCs w:val="48"/>
        </w:rPr>
        <w:drawing>
          <wp:anchor distT="0" distB="0" distL="114300" distR="114300" simplePos="0" relativeHeight="251664384" behindDoc="0" locked="0" layoutInCell="1" allowOverlap="1" wp14:anchorId="5A42CB62" wp14:editId="1D244236">
            <wp:simplePos x="0" y="0"/>
            <wp:positionH relativeFrom="column">
              <wp:posOffset>0</wp:posOffset>
            </wp:positionH>
            <wp:positionV relativeFrom="paragraph">
              <wp:posOffset>959485</wp:posOffset>
            </wp:positionV>
            <wp:extent cx="2329180" cy="1052830"/>
            <wp:effectExtent l="0" t="0" r="0" b="1270"/>
            <wp:wrapSquare wrapText="bothSides"/>
            <wp:docPr id="4" name="Picture 4" descr="WWDA Logo. A purple icon of Australia made up of smaller icons representing diversity and disability. With the Words Women With Disabilities Australia (WWDA) in pur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DA Logo. A purple icon of Australia made up of smaller icons representing diversity and disability. With the Words Women With Disabilities Australia (WWDA) in purple.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9180" cy="1052830"/>
                    </a:xfrm>
                    <a:prstGeom prst="rect">
                      <a:avLst/>
                    </a:prstGeom>
                  </pic:spPr>
                </pic:pic>
              </a:graphicData>
            </a:graphic>
            <wp14:sizeRelH relativeFrom="margin">
              <wp14:pctWidth>0</wp14:pctWidth>
            </wp14:sizeRelH>
            <wp14:sizeRelV relativeFrom="margin">
              <wp14:pctHeight>0</wp14:pctHeight>
            </wp14:sizeRelV>
          </wp:anchor>
        </w:drawing>
      </w:r>
      <w:r w:rsidRPr="009B0EFB">
        <w:rPr>
          <w:i/>
          <w:iCs/>
          <w:noProof/>
          <w:color w:val="823889"/>
        </w:rPr>
        <w:drawing>
          <wp:anchor distT="0" distB="0" distL="0" distR="0" simplePos="0" relativeHeight="251666432" behindDoc="0" locked="0" layoutInCell="1" allowOverlap="1" wp14:anchorId="3DAF8CF7" wp14:editId="0B5EF197">
            <wp:simplePos x="0" y="0"/>
            <wp:positionH relativeFrom="page">
              <wp:posOffset>3700780</wp:posOffset>
            </wp:positionH>
            <wp:positionV relativeFrom="paragraph">
              <wp:posOffset>827405</wp:posOffset>
            </wp:positionV>
            <wp:extent cx="2587625" cy="1295400"/>
            <wp:effectExtent l="0" t="0" r="0" b="0"/>
            <wp:wrapSquare wrapText="bothSides"/>
            <wp:docPr id="3" name="image1.png" descr="WWDA Youth Network Logo. A purple, pink, orange and green icon of Australia made up of smaller icons representing diversity and disability. With the WWDA youth Network in purple, pink, green and o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WWDA Youth Network Logo. A purple, pink, orange and green icon of Australia made up of smaller icons representing diversity and disability. With the WWDA youth Network in purple, pink, green and orange. "/>
                    <pic:cNvPicPr/>
                  </pic:nvPicPr>
                  <pic:blipFill>
                    <a:blip r:embed="rId15" cstate="email">
                      <a:extLst>
                        <a:ext uri="{28A0092B-C50C-407E-A947-70E740481C1C}">
                          <a14:useLocalDpi xmlns:a14="http://schemas.microsoft.com/office/drawing/2010/main"/>
                        </a:ext>
                      </a:extLst>
                    </a:blip>
                    <a:stretch>
                      <a:fillRect/>
                    </a:stretch>
                  </pic:blipFill>
                  <pic:spPr>
                    <a:xfrm>
                      <a:off x="0" y="0"/>
                      <a:ext cx="2587625" cy="1295400"/>
                    </a:xfrm>
                    <a:prstGeom prst="rect">
                      <a:avLst/>
                    </a:prstGeom>
                  </pic:spPr>
                </pic:pic>
              </a:graphicData>
            </a:graphic>
            <wp14:sizeRelH relativeFrom="margin">
              <wp14:pctWidth>0</wp14:pctWidth>
            </wp14:sizeRelH>
            <wp14:sizeRelV relativeFrom="margin">
              <wp14:pctHeight>0</wp14:pctHeight>
            </wp14:sizeRelV>
          </wp:anchor>
        </w:drawing>
      </w:r>
      <w:r w:rsidR="00356306" w:rsidRPr="00CB65C4">
        <w:rPr>
          <w:rFonts w:ascii="Proxima Nova" w:hAnsi="Proxima Nova"/>
          <w:b/>
          <w:bCs/>
          <w:color w:val="000000" w:themeColor="text1"/>
          <w:sz w:val="36"/>
          <w:szCs w:val="36"/>
        </w:rPr>
        <w:t>November 2022</w:t>
      </w:r>
      <w:bookmarkStart w:id="17" w:name="_Toc508009579"/>
      <w:bookmarkStart w:id="18" w:name="_Toc508009707"/>
      <w:bookmarkStart w:id="19" w:name="_Toc508018426"/>
      <w:bookmarkStart w:id="20" w:name="_Toc509920823"/>
      <w:bookmarkStart w:id="21" w:name="_Toc510523710"/>
      <w:bookmarkStart w:id="22" w:name="_Toc512603440"/>
      <w:bookmarkStart w:id="23" w:name="_Toc512604446"/>
      <w:bookmarkStart w:id="24" w:name="_Toc32738099"/>
      <w:bookmarkStart w:id="25" w:name="_Toc61349415"/>
      <w:bookmarkStart w:id="26" w:name="_Toc74498190"/>
      <w:bookmarkStart w:id="27" w:name="_Toc468803767"/>
      <w:bookmarkStart w:id="28" w:name="_Toc350082565"/>
      <w:bookmarkStart w:id="29" w:name="_Toc501535864"/>
      <w:bookmarkStart w:id="30" w:name="_Toc501535946"/>
      <w:bookmarkStart w:id="31" w:name="_Toc501537209"/>
      <w:bookmarkStart w:id="32" w:name="_Toc501537273"/>
      <w:bookmarkStart w:id="33" w:name="_Toc501542224"/>
      <w:bookmarkStart w:id="34" w:name="_Toc501542266"/>
      <w:bookmarkEnd w:id="4"/>
      <w:bookmarkEnd w:id="5"/>
      <w:bookmarkEnd w:id="6"/>
      <w:bookmarkEnd w:id="7"/>
      <w:bookmarkEnd w:id="8"/>
      <w:bookmarkEnd w:id="9"/>
      <w:bookmarkEnd w:id="10"/>
      <w:bookmarkEnd w:id="11"/>
      <w:bookmarkEnd w:id="12"/>
    </w:p>
    <w:p w14:paraId="2510169F" w14:textId="7C003539" w:rsidR="00F22D14" w:rsidRPr="00B04900" w:rsidRDefault="00100514" w:rsidP="00F22D14">
      <w:pPr>
        <w:rPr>
          <w:rFonts w:ascii="Proxima Nova" w:hAnsi="Proxima Nova" w:cs="Arial"/>
          <w:b/>
          <w:color w:val="823889"/>
          <w:sz w:val="44"/>
          <w:szCs w:val="44"/>
        </w:rPr>
      </w:pPr>
      <w:r w:rsidRPr="00B04900">
        <w:rPr>
          <w:rFonts w:ascii="Proxima Nova" w:hAnsi="Proxima Nova" w:cs="Arial"/>
          <w:b/>
          <w:color w:val="823889"/>
          <w:sz w:val="44"/>
          <w:szCs w:val="44"/>
        </w:rPr>
        <w:lastRenderedPageBreak/>
        <w:t>Publishing Information</w:t>
      </w:r>
      <w:bookmarkEnd w:id="17"/>
      <w:bookmarkEnd w:id="18"/>
      <w:bookmarkEnd w:id="19"/>
    </w:p>
    <w:bookmarkEnd w:id="20"/>
    <w:bookmarkEnd w:id="21"/>
    <w:bookmarkEnd w:id="22"/>
    <w:bookmarkEnd w:id="23"/>
    <w:bookmarkEnd w:id="24"/>
    <w:bookmarkEnd w:id="25"/>
    <w:bookmarkEnd w:id="26"/>
    <w:p w14:paraId="75408F0D" w14:textId="77777777" w:rsidR="00F22D14" w:rsidRPr="00326C41" w:rsidRDefault="00F22D14" w:rsidP="00CA26D9">
      <w:pPr>
        <w:rPr>
          <w:rFonts w:ascii="Proxima Nova" w:hAnsi="Proxima Nova" w:cs="Calibri"/>
          <w:color w:val="CC0099"/>
          <w:sz w:val="22"/>
          <w:szCs w:val="22"/>
        </w:rPr>
      </w:pPr>
    </w:p>
    <w:p w14:paraId="48BCD5E4" w14:textId="0BF0AE6F" w:rsidR="00F22D14" w:rsidRPr="00E937FB" w:rsidRDefault="00F22D14" w:rsidP="00685669">
      <w:pPr>
        <w:rPr>
          <w:rFonts w:ascii="Proxima Nova" w:hAnsi="Proxima Nova" w:cs="Calibri"/>
          <w:sz w:val="20"/>
          <w:szCs w:val="20"/>
        </w:rPr>
      </w:pPr>
      <w:r w:rsidRPr="00E937FB">
        <w:rPr>
          <w:rFonts w:ascii="Proxima Nova" w:hAnsi="Proxima Nova" w:cs="Calibri"/>
          <w:sz w:val="20"/>
          <w:szCs w:val="20"/>
        </w:rPr>
        <w:t>Women With Disabilities Australia (WWDA) (202</w:t>
      </w:r>
      <w:r w:rsidR="00CA26D9">
        <w:rPr>
          <w:rFonts w:ascii="Proxima Nova" w:hAnsi="Proxima Nova" w:cs="Calibri"/>
          <w:sz w:val="20"/>
          <w:szCs w:val="20"/>
        </w:rPr>
        <w:t>2</w:t>
      </w:r>
      <w:r w:rsidRPr="00E937FB">
        <w:rPr>
          <w:rFonts w:ascii="Proxima Nova" w:hAnsi="Proxima Nova" w:cs="Calibri"/>
          <w:sz w:val="20"/>
          <w:szCs w:val="20"/>
        </w:rPr>
        <w:t xml:space="preserve">). </w:t>
      </w:r>
      <w:r w:rsidRPr="00E937FB">
        <w:rPr>
          <w:rFonts w:ascii="Proxima Nova" w:hAnsi="Proxima Nova" w:cs="Calibri"/>
          <w:i/>
          <w:iCs/>
          <w:sz w:val="20"/>
          <w:szCs w:val="20"/>
        </w:rPr>
        <w:t>‘</w:t>
      </w:r>
      <w:r w:rsidR="00F86742">
        <w:rPr>
          <w:rFonts w:ascii="Proxima Nova" w:hAnsi="Proxima Nova" w:cs="Calibri"/>
          <w:i/>
          <w:iCs/>
          <w:sz w:val="20"/>
          <w:szCs w:val="20"/>
        </w:rPr>
        <w:t xml:space="preserve">Towards </w:t>
      </w:r>
      <w:r w:rsidR="00CA26D9" w:rsidRPr="00CA26D9">
        <w:rPr>
          <w:rFonts w:ascii="Proxima Nova" w:hAnsi="Proxima Nova" w:cs="Calibri"/>
          <w:i/>
          <w:iCs/>
          <w:sz w:val="20"/>
          <w:szCs w:val="20"/>
        </w:rPr>
        <w:t>Reproductive Justice for young women, girls, feminine identifying, and non-binary people with disability (YWGwD)</w:t>
      </w:r>
      <w:r w:rsidR="00CA26D9">
        <w:rPr>
          <w:rFonts w:ascii="Proxima Nova" w:hAnsi="Proxima Nova" w:cs="Calibri"/>
          <w:i/>
          <w:iCs/>
          <w:sz w:val="20"/>
          <w:szCs w:val="20"/>
        </w:rPr>
        <w:t xml:space="preserve">: </w:t>
      </w:r>
      <w:r w:rsidR="00CA26D9" w:rsidRPr="00CA26D9">
        <w:rPr>
          <w:rFonts w:ascii="Proxima Nova" w:hAnsi="Proxima Nova" w:cs="Calibri"/>
          <w:i/>
          <w:iCs/>
          <w:sz w:val="20"/>
          <w:szCs w:val="20"/>
        </w:rPr>
        <w:t>Report from the YWGwD National Survey</w:t>
      </w:r>
      <w:r w:rsidRPr="00E937FB">
        <w:rPr>
          <w:rFonts w:ascii="Proxima Nova" w:hAnsi="Proxima Nova" w:cs="Calibri"/>
          <w:i/>
          <w:iCs/>
          <w:sz w:val="20"/>
          <w:szCs w:val="20"/>
        </w:rPr>
        <w:t>’</w:t>
      </w:r>
      <w:r w:rsidR="00CA26D9">
        <w:rPr>
          <w:rFonts w:ascii="Proxima Nova" w:hAnsi="Proxima Nova" w:cs="Calibri"/>
          <w:sz w:val="20"/>
          <w:szCs w:val="20"/>
        </w:rPr>
        <w:t>. November</w:t>
      </w:r>
      <w:r>
        <w:rPr>
          <w:rFonts w:ascii="Proxima Nova" w:hAnsi="Proxima Nova" w:cs="Calibri"/>
          <w:sz w:val="20"/>
          <w:szCs w:val="20"/>
        </w:rPr>
        <w:t xml:space="preserve"> 2022</w:t>
      </w:r>
      <w:r w:rsidRPr="00E937FB">
        <w:rPr>
          <w:rFonts w:ascii="Proxima Nova" w:hAnsi="Proxima Nova" w:cs="Calibri"/>
          <w:sz w:val="20"/>
          <w:szCs w:val="20"/>
        </w:rPr>
        <w:t>. WWDA: Hobart, Tasmania.</w:t>
      </w:r>
      <w:r>
        <w:rPr>
          <w:rFonts w:ascii="Proxima Nova" w:hAnsi="Proxima Nova" w:cs="Calibri"/>
          <w:sz w:val="20"/>
          <w:szCs w:val="20"/>
        </w:rPr>
        <w:t xml:space="preserve">  </w:t>
      </w:r>
      <w:commentRangeStart w:id="35"/>
      <w:r>
        <w:rPr>
          <w:rFonts w:ascii="Proxima Nova" w:hAnsi="Proxima Nova" w:cs="Calibri"/>
          <w:sz w:val="20"/>
          <w:szCs w:val="20"/>
        </w:rPr>
        <w:t>ISBN:</w:t>
      </w:r>
      <w:commentRangeEnd w:id="35"/>
      <w:r>
        <w:rPr>
          <w:rStyle w:val="CommentReference"/>
        </w:rPr>
        <w:commentReference w:id="35"/>
      </w:r>
      <w:r>
        <w:rPr>
          <w:rFonts w:ascii="Proxima Nova" w:hAnsi="Proxima Nova" w:cs="Calibri"/>
          <w:sz w:val="20"/>
          <w:szCs w:val="20"/>
        </w:rPr>
        <w:t xml:space="preserve"> </w:t>
      </w:r>
    </w:p>
    <w:p w14:paraId="0F666286" w14:textId="77777777" w:rsidR="00F22D14" w:rsidRPr="00E937FB" w:rsidRDefault="00F22D14" w:rsidP="00CA26D9">
      <w:pPr>
        <w:rPr>
          <w:rFonts w:ascii="Proxima Nova" w:hAnsi="Proxima Nova" w:cs="Calibri"/>
          <w:sz w:val="20"/>
          <w:szCs w:val="20"/>
        </w:rPr>
      </w:pPr>
    </w:p>
    <w:p w14:paraId="20513FBB" w14:textId="77777777" w:rsidR="00F22D14" w:rsidRPr="00326C41" w:rsidRDefault="00F22D14" w:rsidP="00CA26D9">
      <w:pPr>
        <w:rPr>
          <w:rFonts w:ascii="Proxima Nova" w:hAnsi="Proxima Nova" w:cs="Calibri"/>
          <w:sz w:val="22"/>
          <w:szCs w:val="22"/>
        </w:rPr>
      </w:pPr>
    </w:p>
    <w:p w14:paraId="6806A76C" w14:textId="77777777" w:rsidR="00F22D14" w:rsidRPr="00100514" w:rsidRDefault="00F22D14" w:rsidP="00CA26D9">
      <w:pPr>
        <w:pStyle w:val="Heading3"/>
        <w:spacing w:before="0" w:beforeAutospacing="0" w:after="0" w:afterAutospacing="0"/>
        <w:rPr>
          <w:rFonts w:ascii="Proxima Nova" w:hAnsi="Proxima Nova" w:cs="Calibri"/>
          <w:bCs w:val="0"/>
          <w:color w:val="823889"/>
          <w:sz w:val="36"/>
          <w:szCs w:val="36"/>
        </w:rPr>
      </w:pPr>
      <w:bookmarkStart w:id="36" w:name="_Toc509920824"/>
      <w:bookmarkStart w:id="37" w:name="_Toc510523711"/>
      <w:bookmarkStart w:id="38" w:name="_Toc512603441"/>
      <w:bookmarkStart w:id="39" w:name="_Toc512604447"/>
      <w:bookmarkStart w:id="40" w:name="_Toc32738100"/>
      <w:bookmarkStart w:id="41" w:name="_Toc32757939"/>
      <w:bookmarkStart w:id="42" w:name="_Toc32759980"/>
      <w:bookmarkStart w:id="43" w:name="_Toc509920827"/>
      <w:bookmarkStart w:id="44" w:name="_Toc510523714"/>
      <w:bookmarkStart w:id="45" w:name="_Toc512603443"/>
      <w:bookmarkStart w:id="46" w:name="_Toc512604449"/>
      <w:bookmarkStart w:id="47" w:name="_Toc32738102"/>
      <w:bookmarkStart w:id="48" w:name="_Toc61349418"/>
      <w:bookmarkStart w:id="49" w:name="_Toc74498191"/>
      <w:r w:rsidRPr="00100514">
        <w:rPr>
          <w:rFonts w:ascii="Proxima Nova" w:hAnsi="Proxima Nova" w:cs="Calibri"/>
          <w:color w:val="823889"/>
          <w:sz w:val="36"/>
          <w:szCs w:val="36"/>
        </w:rPr>
        <w:t>Acknowledgments</w:t>
      </w:r>
      <w:bookmarkEnd w:id="36"/>
      <w:bookmarkEnd w:id="37"/>
      <w:bookmarkEnd w:id="38"/>
      <w:bookmarkEnd w:id="39"/>
      <w:bookmarkEnd w:id="40"/>
      <w:bookmarkEnd w:id="41"/>
      <w:bookmarkEnd w:id="42"/>
    </w:p>
    <w:p w14:paraId="6251C6CE" w14:textId="77777777" w:rsidR="00F22D14" w:rsidRPr="00326C41" w:rsidRDefault="00F22D14" w:rsidP="00CA26D9">
      <w:pPr>
        <w:rPr>
          <w:rFonts w:ascii="Proxima Nova" w:hAnsi="Proxima Nova" w:cs="Calibri"/>
          <w:sz w:val="20"/>
          <w:szCs w:val="20"/>
        </w:rPr>
      </w:pPr>
    </w:p>
    <w:p w14:paraId="7644AE3D" w14:textId="35286D8F" w:rsidR="00F22D14" w:rsidRPr="00326C41" w:rsidRDefault="00F22D14" w:rsidP="00CA26D9">
      <w:pPr>
        <w:rPr>
          <w:rFonts w:ascii="Proxima Nova" w:hAnsi="Proxima Nova" w:cs="Calibri"/>
          <w:sz w:val="20"/>
          <w:szCs w:val="20"/>
        </w:rPr>
      </w:pPr>
      <w:r w:rsidRPr="00326C41">
        <w:rPr>
          <w:rFonts w:ascii="Proxima Nova" w:hAnsi="Proxima Nova" w:cs="Calibri"/>
          <w:sz w:val="20"/>
          <w:szCs w:val="20"/>
        </w:rPr>
        <w:t xml:space="preserve">WWDA acknowledges the traditional owners of the land on which this publication was produced. We acknowledge </w:t>
      </w:r>
      <w:r>
        <w:rPr>
          <w:rFonts w:ascii="Proxima Nova" w:hAnsi="Proxima Nova" w:cs="Calibri"/>
          <w:sz w:val="20"/>
          <w:szCs w:val="20"/>
        </w:rPr>
        <w:t>First Nations</w:t>
      </w:r>
      <w:r w:rsidRPr="00326C41">
        <w:rPr>
          <w:rFonts w:ascii="Proxima Nova" w:hAnsi="Proxima Nova" w:cs="Calibri"/>
          <w:sz w:val="20"/>
          <w:szCs w:val="20"/>
        </w:rPr>
        <w:t xml:space="preserve"> people’s deep spiritual connection to this land. We extend our respects to community members and Elders past, present, and emerging.</w:t>
      </w:r>
    </w:p>
    <w:p w14:paraId="43DD5F75" w14:textId="77777777" w:rsidR="00F22D14" w:rsidRPr="00326C41" w:rsidRDefault="00F22D14" w:rsidP="00CA26D9">
      <w:pPr>
        <w:rPr>
          <w:rFonts w:ascii="Proxima Nova" w:hAnsi="Proxima Nova" w:cs="Calibri"/>
          <w:sz w:val="20"/>
          <w:szCs w:val="20"/>
        </w:rPr>
      </w:pPr>
    </w:p>
    <w:p w14:paraId="1EA3EABD" w14:textId="21B05D07" w:rsidR="00F22D14" w:rsidRPr="00326C41" w:rsidRDefault="00F22D14" w:rsidP="00CA26D9">
      <w:pPr>
        <w:rPr>
          <w:rFonts w:ascii="Proxima Nova" w:eastAsiaTheme="minorHAnsi" w:hAnsi="Proxima Nova" w:cs="Calibri"/>
          <w:sz w:val="20"/>
          <w:szCs w:val="20"/>
        </w:rPr>
      </w:pPr>
      <w:r w:rsidRPr="00326C41">
        <w:rPr>
          <w:rFonts w:ascii="Proxima Nova" w:hAnsi="Proxima Nova" w:cs="Calibri"/>
          <w:sz w:val="20"/>
          <w:szCs w:val="20"/>
        </w:rPr>
        <w:t xml:space="preserve">This document was written by </w:t>
      </w:r>
      <w:r>
        <w:rPr>
          <w:rFonts w:ascii="Proxima Nova" w:hAnsi="Proxima Nova" w:cs="Calibri"/>
          <w:sz w:val="20"/>
          <w:szCs w:val="20"/>
        </w:rPr>
        <w:t>Georgia Scott</w:t>
      </w:r>
      <w:r w:rsidR="00F86742">
        <w:rPr>
          <w:rFonts w:ascii="Proxima Nova" w:hAnsi="Proxima Nova" w:cs="Calibri"/>
          <w:sz w:val="20"/>
          <w:szCs w:val="20"/>
        </w:rPr>
        <w:t xml:space="preserve"> and </w:t>
      </w:r>
      <w:r w:rsidR="002E6EEA">
        <w:rPr>
          <w:rFonts w:ascii="Proxima Nova" w:hAnsi="Proxima Nova" w:cs="Calibri"/>
          <w:sz w:val="20"/>
          <w:szCs w:val="20"/>
        </w:rPr>
        <w:t xml:space="preserve">edited by </w:t>
      </w:r>
      <w:r w:rsidR="00F86742">
        <w:rPr>
          <w:rFonts w:ascii="Proxima Nova" w:hAnsi="Proxima Nova" w:cs="Calibri"/>
          <w:sz w:val="20"/>
          <w:szCs w:val="20"/>
        </w:rPr>
        <w:t>Carolyn Frohmader</w:t>
      </w:r>
      <w:r w:rsidRPr="00326C41">
        <w:rPr>
          <w:rFonts w:ascii="Proxima Nova" w:hAnsi="Proxima Nova" w:cs="Calibri"/>
          <w:sz w:val="20"/>
          <w:szCs w:val="20"/>
        </w:rPr>
        <w:t xml:space="preserve">, for and on behalf of Women with Disabilities Australia (WWDA). </w:t>
      </w:r>
    </w:p>
    <w:p w14:paraId="11712955" w14:textId="77777777" w:rsidR="00F22D14" w:rsidRPr="00326C41" w:rsidRDefault="00F22D14" w:rsidP="00CA26D9">
      <w:pPr>
        <w:rPr>
          <w:rFonts w:ascii="Proxima Nova" w:hAnsi="Proxima Nova" w:cs="Calibri"/>
          <w:sz w:val="20"/>
          <w:szCs w:val="20"/>
        </w:rPr>
      </w:pPr>
    </w:p>
    <w:p w14:paraId="09A5861D" w14:textId="77777777" w:rsidR="00F22D14" w:rsidRPr="00326C41" w:rsidRDefault="00F22D14" w:rsidP="00CA26D9">
      <w:pPr>
        <w:rPr>
          <w:rFonts w:ascii="Proxima Nova" w:hAnsi="Proxima Nova" w:cs="Calibri"/>
          <w:sz w:val="20"/>
          <w:szCs w:val="20"/>
        </w:rPr>
      </w:pPr>
      <w:r w:rsidRPr="00326C41">
        <w:rPr>
          <w:rFonts w:ascii="Proxima Nova" w:hAnsi="Proxima Nova" w:cs="Calibri"/>
          <w:sz w:val="20"/>
          <w:szCs w:val="20"/>
        </w:rPr>
        <w:t>Formatting and design by Jacinta Carlton (WWDA) and Carolyn Frohmader (WWDA).</w:t>
      </w:r>
    </w:p>
    <w:p w14:paraId="2E16B8BD" w14:textId="77777777" w:rsidR="00F22D14" w:rsidRPr="00326C41" w:rsidRDefault="00F22D14" w:rsidP="00CA26D9">
      <w:pPr>
        <w:rPr>
          <w:rFonts w:ascii="Proxima Nova" w:hAnsi="Proxima Nova" w:cs="Calibri"/>
          <w:sz w:val="20"/>
          <w:szCs w:val="20"/>
        </w:rPr>
      </w:pPr>
    </w:p>
    <w:p w14:paraId="38B9F8F6" w14:textId="557D750D" w:rsidR="00F22D14" w:rsidRDefault="00F22D14" w:rsidP="00CA26D9">
      <w:pPr>
        <w:rPr>
          <w:rFonts w:ascii="Proxima Nova" w:hAnsi="Proxima Nova" w:cs="Calibri"/>
          <w:sz w:val="20"/>
          <w:szCs w:val="20"/>
        </w:rPr>
      </w:pPr>
      <w:r w:rsidRPr="00326C41">
        <w:rPr>
          <w:rFonts w:ascii="Proxima Nova" w:hAnsi="Proxima Nova" w:cs="Calibri"/>
          <w:sz w:val="20"/>
          <w:szCs w:val="20"/>
        </w:rPr>
        <w:t xml:space="preserve">Women With Disabilities Australia (WWDA) receives part of its funding from the Australian Government, Department of </w:t>
      </w:r>
      <w:r>
        <w:rPr>
          <w:rFonts w:ascii="Proxima Nova" w:hAnsi="Proxima Nova" w:cs="Calibri"/>
          <w:sz w:val="20"/>
          <w:szCs w:val="20"/>
        </w:rPr>
        <w:t>Prime Minister &amp; Cabinet (Office for Women)</w:t>
      </w:r>
      <w:r w:rsidRPr="00326C41">
        <w:rPr>
          <w:rFonts w:ascii="Proxima Nova" w:hAnsi="Proxima Nova" w:cs="Calibri"/>
          <w:sz w:val="20"/>
          <w:szCs w:val="20"/>
        </w:rPr>
        <w:t>.</w:t>
      </w:r>
      <w:r>
        <w:rPr>
          <w:rFonts w:ascii="Proxima Nova" w:hAnsi="Proxima Nova" w:cs="Calibri"/>
          <w:sz w:val="20"/>
          <w:szCs w:val="20"/>
        </w:rPr>
        <w:t xml:space="preserve"> WWDA acknowledges</w:t>
      </w:r>
      <w:r w:rsidR="00B04900">
        <w:rPr>
          <w:rFonts w:ascii="Proxima Nova" w:hAnsi="Proxima Nova" w:cs="Calibri"/>
          <w:sz w:val="20"/>
          <w:szCs w:val="20"/>
        </w:rPr>
        <w:t>,</w:t>
      </w:r>
      <w:r>
        <w:rPr>
          <w:rFonts w:ascii="Proxima Nova" w:hAnsi="Proxima Nova" w:cs="Calibri"/>
          <w:sz w:val="20"/>
          <w:szCs w:val="20"/>
        </w:rPr>
        <w:t xml:space="preserve"> with thanks, the Office for Women for providing National Women’s Alliance funding to enable WWDA to contribute to </w:t>
      </w:r>
      <w:r w:rsidR="00CA26D9">
        <w:rPr>
          <w:rFonts w:ascii="Proxima Nova" w:hAnsi="Proxima Nova" w:cs="Calibri"/>
          <w:sz w:val="20"/>
          <w:szCs w:val="20"/>
        </w:rPr>
        <w:t>undertaking work to advance and promote the human rights of women and girls with disability</w:t>
      </w:r>
      <w:r>
        <w:rPr>
          <w:rFonts w:ascii="Proxima Nova" w:hAnsi="Proxima Nova" w:cs="Calibri"/>
          <w:sz w:val="20"/>
          <w:szCs w:val="20"/>
        </w:rPr>
        <w:t>.</w:t>
      </w:r>
    </w:p>
    <w:p w14:paraId="49005B93" w14:textId="77777777" w:rsidR="00B04900" w:rsidRPr="00326C41" w:rsidRDefault="00B04900" w:rsidP="00CA26D9">
      <w:pPr>
        <w:rPr>
          <w:rFonts w:ascii="Proxima Nova" w:hAnsi="Proxima Nova" w:cs="Calibri"/>
          <w:sz w:val="20"/>
          <w:szCs w:val="20"/>
        </w:rPr>
      </w:pPr>
    </w:p>
    <w:p w14:paraId="5190C816" w14:textId="77777777" w:rsidR="00F22D14" w:rsidRPr="00326C41" w:rsidRDefault="00F22D14" w:rsidP="00CA26D9">
      <w:pPr>
        <w:rPr>
          <w:rFonts w:ascii="Proxima Nova" w:hAnsi="Proxima Nova" w:cs="Calibri"/>
          <w:sz w:val="20"/>
          <w:szCs w:val="20"/>
        </w:rPr>
      </w:pPr>
    </w:p>
    <w:p w14:paraId="4569505D" w14:textId="77777777" w:rsidR="00B04900" w:rsidRDefault="00B04900" w:rsidP="00CA26D9">
      <w:pPr>
        <w:pStyle w:val="Heading3"/>
        <w:spacing w:before="0" w:beforeAutospacing="0" w:after="0" w:afterAutospacing="0"/>
        <w:rPr>
          <w:rFonts w:ascii="Proxima Nova" w:hAnsi="Proxima Nova" w:cs="Calibri"/>
          <w:color w:val="823889"/>
        </w:rPr>
        <w:sectPr w:rsidR="00B04900" w:rsidSect="00B0674E">
          <w:endnotePr>
            <w:numFmt w:val="decimal"/>
          </w:endnotePr>
          <w:pgSz w:w="11906" w:h="16838"/>
          <w:pgMar w:top="1440" w:right="1440" w:bottom="1440" w:left="1440" w:header="708" w:footer="708" w:gutter="0"/>
          <w:pgNumType w:start="1"/>
          <w:cols w:space="708"/>
          <w:docGrid w:linePitch="360"/>
        </w:sectPr>
      </w:pPr>
      <w:bookmarkStart w:id="50" w:name="_Toc468803765"/>
      <w:bookmarkStart w:id="51" w:name="_Toc350082564"/>
      <w:bookmarkStart w:id="52" w:name="_Toc501535863"/>
      <w:bookmarkStart w:id="53" w:name="_Toc501535945"/>
      <w:bookmarkStart w:id="54" w:name="_Toc501537208"/>
      <w:bookmarkStart w:id="55" w:name="_Toc501537272"/>
      <w:bookmarkStart w:id="56" w:name="_Toc501542223"/>
      <w:bookmarkStart w:id="57" w:name="_Toc501542265"/>
      <w:bookmarkStart w:id="58" w:name="_Toc509920825"/>
      <w:bookmarkStart w:id="59" w:name="_Toc510523712"/>
      <w:bookmarkStart w:id="60" w:name="_Toc512603442"/>
      <w:bookmarkStart w:id="61" w:name="_Toc512604448"/>
      <w:bookmarkStart w:id="62" w:name="_Toc32738101"/>
      <w:bookmarkStart w:id="63" w:name="_Toc32738163"/>
      <w:bookmarkStart w:id="64" w:name="_Toc32757940"/>
      <w:bookmarkStart w:id="65" w:name="_Toc32759981"/>
      <w:bookmarkStart w:id="66" w:name="_Toc61349417"/>
    </w:p>
    <w:p w14:paraId="3A58E236" w14:textId="77777777" w:rsidR="00F22D14" w:rsidRPr="00B04900" w:rsidRDefault="00F22D14" w:rsidP="00CA26D9">
      <w:pPr>
        <w:pStyle w:val="Heading3"/>
        <w:spacing w:before="0" w:beforeAutospacing="0" w:after="0" w:afterAutospacing="0"/>
        <w:rPr>
          <w:rFonts w:ascii="Proxima Nova" w:hAnsi="Proxima Nova" w:cs="Calibri"/>
          <w:bCs w:val="0"/>
          <w:color w:val="823889"/>
          <w:sz w:val="28"/>
          <w:szCs w:val="28"/>
        </w:rPr>
      </w:pPr>
      <w:r w:rsidRPr="00B04900">
        <w:rPr>
          <w:rFonts w:ascii="Proxima Nova" w:hAnsi="Proxima Nova" w:cs="Calibri"/>
          <w:color w:val="823889"/>
          <w:sz w:val="28"/>
          <w:szCs w:val="28"/>
        </w:rPr>
        <w:t>Contact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04900">
        <w:rPr>
          <w:rFonts w:ascii="Proxima Nova" w:hAnsi="Proxima Nova" w:cs="Calibri"/>
          <w:color w:val="823889"/>
          <w:sz w:val="28"/>
          <w:szCs w:val="28"/>
        </w:rPr>
        <w:t xml:space="preserve"> </w:t>
      </w:r>
    </w:p>
    <w:p w14:paraId="7EEB12DF" w14:textId="77777777" w:rsidR="00F22D14" w:rsidRPr="00326C41" w:rsidRDefault="00F22D14" w:rsidP="00CA26D9">
      <w:pPr>
        <w:rPr>
          <w:rFonts w:ascii="Proxima Nova" w:hAnsi="Proxima Nova" w:cs="Calibri"/>
          <w:sz w:val="20"/>
          <w:szCs w:val="20"/>
        </w:rPr>
      </w:pPr>
    </w:p>
    <w:p w14:paraId="1B3FEC60" w14:textId="77777777" w:rsidR="00F22D14" w:rsidRPr="00326C41" w:rsidRDefault="00F22D14" w:rsidP="00CA26D9">
      <w:pPr>
        <w:rPr>
          <w:rFonts w:ascii="Proxima Nova" w:hAnsi="Proxima Nova" w:cs="Calibri"/>
          <w:sz w:val="20"/>
          <w:szCs w:val="20"/>
        </w:rPr>
      </w:pPr>
      <w:r w:rsidRPr="00326C41">
        <w:rPr>
          <w:rFonts w:ascii="Proxima Nova" w:hAnsi="Proxima Nova" w:cs="Calibri"/>
          <w:sz w:val="20"/>
          <w:szCs w:val="20"/>
        </w:rPr>
        <w:t>Women With Disabilities Australia (WWDA)</w:t>
      </w:r>
    </w:p>
    <w:p w14:paraId="7E5BDFFC" w14:textId="77777777" w:rsidR="00F22D14" w:rsidRPr="00326C41" w:rsidRDefault="00F22D14" w:rsidP="00CA26D9">
      <w:pPr>
        <w:rPr>
          <w:rFonts w:ascii="Proxima Nova" w:hAnsi="Proxima Nova" w:cs="Calibri"/>
          <w:sz w:val="20"/>
          <w:szCs w:val="20"/>
        </w:rPr>
      </w:pPr>
      <w:r w:rsidRPr="00326C41">
        <w:rPr>
          <w:rFonts w:ascii="Proxima Nova" w:hAnsi="Proxima Nova" w:cs="Calibri"/>
          <w:sz w:val="20"/>
          <w:szCs w:val="20"/>
        </w:rPr>
        <w:t>Contact: Carolyn Frohmader, Executive Director</w:t>
      </w:r>
    </w:p>
    <w:p w14:paraId="25ACC0D5" w14:textId="77777777" w:rsidR="00F22D14" w:rsidRPr="00326C41" w:rsidRDefault="00F22D14" w:rsidP="00CA26D9">
      <w:pPr>
        <w:rPr>
          <w:rFonts w:ascii="Proxima Nova" w:hAnsi="Proxima Nova" w:cs="Calibri"/>
          <w:sz w:val="20"/>
          <w:szCs w:val="20"/>
        </w:rPr>
      </w:pPr>
      <w:r w:rsidRPr="00326C41">
        <w:rPr>
          <w:rFonts w:ascii="Proxima Nova" w:hAnsi="Proxima Nova" w:cs="Calibri"/>
          <w:sz w:val="20"/>
          <w:szCs w:val="20"/>
        </w:rPr>
        <w:t>PO Box 407, Lenah Valley, 7008 Tasmania, Australia</w:t>
      </w:r>
    </w:p>
    <w:p w14:paraId="6F6E6FA3" w14:textId="77777777" w:rsidR="00F22D14" w:rsidRDefault="00F22D14" w:rsidP="00CA26D9">
      <w:pPr>
        <w:rPr>
          <w:rFonts w:ascii="Proxima Nova" w:hAnsi="Proxima Nova" w:cs="Calibri"/>
          <w:sz w:val="20"/>
          <w:szCs w:val="20"/>
        </w:rPr>
      </w:pPr>
      <w:r w:rsidRPr="00326C41">
        <w:rPr>
          <w:rFonts w:ascii="Proxima Nova" w:hAnsi="Proxima Nova" w:cs="Calibri"/>
          <w:sz w:val="20"/>
          <w:szCs w:val="20"/>
        </w:rPr>
        <w:t>Phone: +61 438 535 535</w:t>
      </w:r>
    </w:p>
    <w:p w14:paraId="59865D7B" w14:textId="6BEA005A" w:rsidR="00F22D14" w:rsidRPr="00326C41" w:rsidRDefault="00F22D14" w:rsidP="00CA26D9">
      <w:pPr>
        <w:rPr>
          <w:rFonts w:ascii="Proxima Nova" w:hAnsi="Proxima Nova" w:cs="Calibri"/>
          <w:sz w:val="20"/>
          <w:szCs w:val="20"/>
        </w:rPr>
      </w:pPr>
      <w:r w:rsidRPr="00326C41">
        <w:rPr>
          <w:rFonts w:ascii="Proxima Nova" w:hAnsi="Proxima Nova" w:cs="Calibri"/>
          <w:sz w:val="20"/>
          <w:szCs w:val="20"/>
        </w:rPr>
        <w:t xml:space="preserve">Email: </w:t>
      </w:r>
      <w:hyperlink r:id="rId20" w:history="1">
        <w:r w:rsidR="00B04900" w:rsidRPr="00A51E42">
          <w:rPr>
            <w:rStyle w:val="Hyperlink"/>
            <w:rFonts w:ascii="Proxima Nova" w:hAnsi="Proxima Nova" w:cs="Calibri"/>
            <w:sz w:val="20"/>
            <w:szCs w:val="20"/>
          </w:rPr>
          <w:t>carolyn@wwda.org.au</w:t>
        </w:r>
      </w:hyperlink>
      <w:r w:rsidRPr="00326C41">
        <w:rPr>
          <w:rFonts w:ascii="Proxima Nova" w:hAnsi="Proxima Nova" w:cs="Calibri"/>
          <w:sz w:val="20"/>
          <w:szCs w:val="20"/>
        </w:rPr>
        <w:t xml:space="preserve"> </w:t>
      </w:r>
    </w:p>
    <w:p w14:paraId="12BD1B1E" w14:textId="1E8E475D" w:rsidR="00F22D14" w:rsidRPr="00326C41" w:rsidRDefault="00F22D14" w:rsidP="00CA26D9">
      <w:pPr>
        <w:rPr>
          <w:rFonts w:ascii="Proxima Nova" w:hAnsi="Proxima Nova" w:cs="Calibri"/>
          <w:sz w:val="20"/>
          <w:szCs w:val="20"/>
          <w:u w:val="single"/>
        </w:rPr>
      </w:pPr>
      <w:r w:rsidRPr="00326C41">
        <w:rPr>
          <w:rFonts w:ascii="Proxima Nova" w:hAnsi="Proxima Nova" w:cs="Calibri"/>
          <w:sz w:val="20"/>
          <w:szCs w:val="20"/>
        </w:rPr>
        <w:t xml:space="preserve">Web: </w:t>
      </w:r>
      <w:hyperlink r:id="rId21" w:history="1">
        <w:r w:rsidRPr="00326C41">
          <w:rPr>
            <w:rStyle w:val="Hyperlink"/>
            <w:rFonts w:ascii="Proxima Nova" w:hAnsi="Proxima Nova" w:cs="Calibri"/>
            <w:sz w:val="20"/>
            <w:szCs w:val="20"/>
          </w:rPr>
          <w:t>wwda.org.au</w:t>
        </w:r>
      </w:hyperlink>
    </w:p>
    <w:p w14:paraId="7BC602CB" w14:textId="0BA72B54" w:rsidR="00F22D14" w:rsidRPr="00326C41" w:rsidRDefault="00F22D14" w:rsidP="00CA26D9">
      <w:pPr>
        <w:rPr>
          <w:rFonts w:ascii="Proxima Nova" w:hAnsi="Proxima Nova" w:cs="Calibri"/>
          <w:sz w:val="20"/>
          <w:szCs w:val="20"/>
          <w:lang w:val="en-US"/>
        </w:rPr>
      </w:pPr>
      <w:r w:rsidRPr="00326C41">
        <w:rPr>
          <w:rFonts w:ascii="Proxima Nova" w:hAnsi="Proxima Nova" w:cs="Calibri"/>
          <w:sz w:val="20"/>
          <w:szCs w:val="20"/>
          <w:lang w:val="en-US"/>
        </w:rPr>
        <w:t xml:space="preserve">Facebook: </w:t>
      </w:r>
      <w:hyperlink r:id="rId22" w:history="1">
        <w:r w:rsidRPr="00326C41">
          <w:rPr>
            <w:rStyle w:val="Hyperlink"/>
            <w:rFonts w:ascii="Proxima Nova" w:hAnsi="Proxima Nova" w:cs="Calibri"/>
            <w:sz w:val="20"/>
            <w:szCs w:val="20"/>
            <w:lang w:val="en-US"/>
          </w:rPr>
          <w:t>facebook.com/</w:t>
        </w:r>
        <w:proofErr w:type="spellStart"/>
        <w:r w:rsidRPr="00326C41">
          <w:rPr>
            <w:rStyle w:val="Hyperlink"/>
            <w:rFonts w:ascii="Proxima Nova" w:hAnsi="Proxima Nova" w:cs="Calibri"/>
            <w:sz w:val="20"/>
            <w:szCs w:val="20"/>
            <w:lang w:val="en-US"/>
          </w:rPr>
          <w:t>WWDA.Australia</w:t>
        </w:r>
        <w:proofErr w:type="spellEnd"/>
      </w:hyperlink>
    </w:p>
    <w:p w14:paraId="76662F16" w14:textId="74D63550" w:rsidR="00F22D14" w:rsidRPr="00326C41" w:rsidRDefault="00F22D14" w:rsidP="00CA26D9">
      <w:pPr>
        <w:rPr>
          <w:rFonts w:ascii="Proxima Nova" w:hAnsi="Proxima Nova" w:cs="Calibri"/>
          <w:sz w:val="20"/>
          <w:szCs w:val="20"/>
        </w:rPr>
      </w:pPr>
      <w:r w:rsidRPr="00326C41">
        <w:rPr>
          <w:rFonts w:ascii="Proxima Nova" w:hAnsi="Proxima Nova" w:cs="Calibri"/>
          <w:sz w:val="20"/>
          <w:szCs w:val="20"/>
          <w:lang w:val="en-US"/>
        </w:rPr>
        <w:t xml:space="preserve">Twitter: </w:t>
      </w:r>
      <w:hyperlink r:id="rId23" w:history="1">
        <w:r w:rsidRPr="00326C41">
          <w:rPr>
            <w:rStyle w:val="Hyperlink"/>
            <w:rFonts w:ascii="Proxima Nova" w:hAnsi="Proxima Nova" w:cs="Calibri"/>
            <w:sz w:val="20"/>
            <w:szCs w:val="20"/>
            <w:lang w:val="en-US"/>
          </w:rPr>
          <w:t>twitter.com/WWDA_AU</w:t>
        </w:r>
      </w:hyperlink>
    </w:p>
    <w:p w14:paraId="49295D3F" w14:textId="77777777" w:rsidR="00F22D14" w:rsidRPr="00326C41" w:rsidRDefault="00F22D14" w:rsidP="00CA26D9">
      <w:pPr>
        <w:rPr>
          <w:rFonts w:ascii="Proxima Nova" w:hAnsi="Proxima Nova" w:cs="Calibri"/>
          <w:sz w:val="20"/>
          <w:szCs w:val="20"/>
        </w:rPr>
      </w:pPr>
    </w:p>
    <w:p w14:paraId="52EB1646"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Winner, National Human Rights Award 2001</w:t>
      </w:r>
    </w:p>
    <w:p w14:paraId="1FC253D9"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Winner, National Violence Prevention Award 1999</w:t>
      </w:r>
    </w:p>
    <w:p w14:paraId="7D176C31"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Winner, Tasmanian Women's Safety Award 2008</w:t>
      </w:r>
    </w:p>
    <w:p w14:paraId="069E9521"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Certificate of Merit, Australian Crime &amp; Violence Prevention Awards 2008</w:t>
      </w:r>
    </w:p>
    <w:p w14:paraId="0CCBDA40"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Nominee, UNESCO Prize for Digital Empowerment of Persons with Disabilities 2021</w:t>
      </w:r>
    </w:p>
    <w:p w14:paraId="038072C4"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Nominee, National Disability Awards 2017</w:t>
      </w:r>
    </w:p>
    <w:p w14:paraId="71BF6E71"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Nominee, French Republic's Human Rights Prize 2003</w:t>
      </w:r>
    </w:p>
    <w:p w14:paraId="57FCC974" w14:textId="77777777" w:rsidR="00F22D14" w:rsidRPr="00326C41" w:rsidRDefault="00F22D14" w:rsidP="00CA26D9">
      <w:pPr>
        <w:rPr>
          <w:rFonts w:ascii="Proxima Nova" w:hAnsi="Proxima Nova" w:cs="Calibri"/>
          <w:sz w:val="18"/>
          <w:szCs w:val="18"/>
        </w:rPr>
      </w:pPr>
      <w:r w:rsidRPr="00326C41">
        <w:rPr>
          <w:rFonts w:ascii="Proxima Nova" w:hAnsi="Proxima Nova" w:cs="Calibri"/>
          <w:sz w:val="18"/>
          <w:szCs w:val="18"/>
        </w:rPr>
        <w:t>Nominee, UN Millennium Peace Prize for Women 2000</w:t>
      </w:r>
    </w:p>
    <w:p w14:paraId="17C95045" w14:textId="77777777" w:rsidR="00F22D14" w:rsidRPr="00326C41" w:rsidRDefault="00F22D14" w:rsidP="00CA26D9">
      <w:pPr>
        <w:rPr>
          <w:rFonts w:ascii="Proxima Nova" w:hAnsi="Proxima Nova" w:cs="Calibri"/>
          <w:sz w:val="20"/>
          <w:szCs w:val="20"/>
        </w:rPr>
      </w:pPr>
    </w:p>
    <w:p w14:paraId="7B9081DD" w14:textId="7EF1DF74" w:rsidR="00F22D14" w:rsidRPr="00B04900" w:rsidRDefault="00F22D14" w:rsidP="00CA26D9">
      <w:pPr>
        <w:rPr>
          <w:rFonts w:ascii="Proxima Nova" w:hAnsi="Proxima Nova" w:cs="Calibri"/>
          <w:b/>
          <w:bCs/>
          <w:sz w:val="20"/>
          <w:szCs w:val="20"/>
        </w:rPr>
      </w:pPr>
      <w:r w:rsidRPr="00326C41">
        <w:rPr>
          <w:rFonts w:ascii="Proxima Nova" w:hAnsi="Proxima Nova" w:cs="Calibri"/>
          <w:b/>
          <w:bCs/>
          <w:sz w:val="20"/>
          <w:szCs w:val="20"/>
        </w:rPr>
        <w:t>Women With Disabilities Australia (WWDA) has Special Consultative Status with the Economic and Social Council of the United Nations.</w:t>
      </w:r>
      <w:r w:rsidR="00B04900">
        <w:rPr>
          <w:rFonts w:ascii="Proxima Nova" w:hAnsi="Proxima Nova" w:cs="Calibri"/>
          <w:b/>
          <w:bCs/>
          <w:sz w:val="20"/>
          <w:szCs w:val="20"/>
        </w:rPr>
        <w:br w:type="column"/>
      </w:r>
      <w:r w:rsidRPr="00B04900">
        <w:rPr>
          <w:rFonts w:ascii="Proxima Nova" w:hAnsi="Proxima Nova" w:cs="Calibri"/>
          <w:b/>
          <w:bCs/>
          <w:color w:val="823889"/>
          <w:sz w:val="28"/>
          <w:szCs w:val="28"/>
        </w:rPr>
        <w:t>Disclaimer</w:t>
      </w:r>
    </w:p>
    <w:p w14:paraId="71D2F7E3" w14:textId="77777777" w:rsidR="00F22D14" w:rsidRPr="00326C41" w:rsidRDefault="00F22D14" w:rsidP="00CA26D9">
      <w:pPr>
        <w:rPr>
          <w:rFonts w:ascii="Proxima Nova" w:hAnsi="Proxima Nova" w:cs="Calibri"/>
          <w:sz w:val="20"/>
          <w:szCs w:val="20"/>
        </w:rPr>
      </w:pPr>
    </w:p>
    <w:p w14:paraId="457CC25D" w14:textId="77777777" w:rsidR="00F22D14" w:rsidRPr="00326C41" w:rsidRDefault="00F22D14" w:rsidP="00CA26D9">
      <w:pPr>
        <w:rPr>
          <w:rFonts w:ascii="Proxima Nova" w:hAnsi="Proxima Nova" w:cs="Calibri"/>
          <w:sz w:val="20"/>
          <w:szCs w:val="20"/>
        </w:rPr>
      </w:pPr>
      <w:r w:rsidRPr="00326C41">
        <w:rPr>
          <w:rFonts w:ascii="Proxima Nova" w:hAnsi="Proxima Nova" w:cs="Calibri"/>
          <w:sz w:val="20"/>
          <w:szCs w:val="20"/>
        </w:rPr>
        <w:t xml:space="preserve">The views and opinions expressed in this publication are those of Women </w:t>
      </w:r>
      <w:proofErr w:type="gramStart"/>
      <w:r w:rsidRPr="00326C41">
        <w:rPr>
          <w:rFonts w:ascii="Proxima Nova" w:hAnsi="Proxima Nova" w:cs="Calibri"/>
          <w:sz w:val="20"/>
          <w:szCs w:val="20"/>
        </w:rPr>
        <w:t>With</w:t>
      </w:r>
      <w:proofErr w:type="gramEnd"/>
      <w:r w:rsidRPr="00326C41">
        <w:rPr>
          <w:rFonts w:ascii="Proxima Nova" w:hAnsi="Proxima Nova" w:cs="Calibri"/>
          <w:sz w:val="20"/>
          <w:szCs w:val="20"/>
        </w:rPr>
        <w:t xml:space="preserve">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5E395036" w14:textId="77777777" w:rsidR="00F22D14" w:rsidRPr="00326C41" w:rsidRDefault="00F22D14" w:rsidP="00CA26D9">
      <w:pPr>
        <w:rPr>
          <w:rFonts w:ascii="Proxima Nova" w:hAnsi="Proxima Nova" w:cs="Calibri"/>
          <w:sz w:val="20"/>
          <w:szCs w:val="20"/>
        </w:rPr>
      </w:pPr>
    </w:p>
    <w:p w14:paraId="57C70D12" w14:textId="77777777" w:rsidR="00F22D14" w:rsidRPr="00326C41" w:rsidRDefault="00F22D14" w:rsidP="00CA26D9">
      <w:pPr>
        <w:rPr>
          <w:rFonts w:ascii="Proxima Nova" w:hAnsi="Proxima Nova" w:cs="Calibri"/>
          <w:sz w:val="20"/>
          <w:szCs w:val="20"/>
        </w:rPr>
      </w:pPr>
      <w:bookmarkStart w:id="67" w:name="_Toc468803771"/>
      <w:r w:rsidRPr="00326C41">
        <w:rPr>
          <w:rFonts w:ascii="Proxima Nova" w:hAnsi="Proxima Nova" w:cs="Calibri"/>
          <w:sz w:val="20"/>
          <w:szCs w:val="20"/>
        </w:rPr>
        <w:t xml:space="preserve">This work is copyright. Apart from any use as permitted under the Copyright Act 1968, no part may be reproduced without written permission from Women </w:t>
      </w:r>
      <w:proofErr w:type="gramStart"/>
      <w:r w:rsidRPr="00326C41">
        <w:rPr>
          <w:rFonts w:ascii="Proxima Nova" w:hAnsi="Proxima Nova" w:cs="Calibri"/>
          <w:sz w:val="20"/>
          <w:szCs w:val="20"/>
        </w:rPr>
        <w:t>With</w:t>
      </w:r>
      <w:proofErr w:type="gramEnd"/>
      <w:r w:rsidRPr="00326C41">
        <w:rPr>
          <w:rFonts w:ascii="Proxima Nova" w:hAnsi="Proxima Nova" w:cs="Calibri"/>
          <w:sz w:val="20"/>
          <w:szCs w:val="20"/>
        </w:rPr>
        <w:t xml:space="preserve"> Disabilities Australia (WWDA).</w:t>
      </w:r>
      <w:bookmarkEnd w:id="67"/>
    </w:p>
    <w:p w14:paraId="0A4D4322" w14:textId="77777777" w:rsidR="00F22D14" w:rsidRPr="00326C41" w:rsidRDefault="00F22D14" w:rsidP="00CA26D9">
      <w:pPr>
        <w:rPr>
          <w:rFonts w:ascii="Proxima Nova" w:hAnsi="Proxima Nova" w:cs="Calibri"/>
          <w:sz w:val="20"/>
          <w:szCs w:val="20"/>
        </w:rPr>
      </w:pPr>
    </w:p>
    <w:p w14:paraId="51152FCA" w14:textId="77777777" w:rsidR="00F22D14" w:rsidRPr="00326C41" w:rsidRDefault="00F22D14" w:rsidP="00CA26D9">
      <w:pPr>
        <w:rPr>
          <w:rFonts w:ascii="Proxima Nova" w:hAnsi="Proxima Nova" w:cs="Calibri"/>
          <w:sz w:val="20"/>
          <w:szCs w:val="20"/>
        </w:rPr>
      </w:pPr>
      <w:bookmarkStart w:id="68" w:name="_Toc468803773"/>
      <w:r w:rsidRPr="00326C41">
        <w:rPr>
          <w:rFonts w:ascii="Proxima Nova" w:hAnsi="Proxima Nova" w:cs="Calibri"/>
          <w:sz w:val="20"/>
          <w:szCs w:val="20"/>
        </w:rPr>
        <w:t>© 202</w:t>
      </w:r>
      <w:r>
        <w:rPr>
          <w:rFonts w:ascii="Proxima Nova" w:hAnsi="Proxima Nova" w:cs="Calibri"/>
          <w:sz w:val="20"/>
          <w:szCs w:val="20"/>
        </w:rPr>
        <w:t>2</w:t>
      </w:r>
      <w:r w:rsidRPr="00326C41">
        <w:rPr>
          <w:rFonts w:ascii="Proxima Nova" w:hAnsi="Proxima Nova" w:cs="Calibri"/>
          <w:sz w:val="20"/>
          <w:szCs w:val="20"/>
        </w:rPr>
        <w:t xml:space="preserve"> Women </w:t>
      </w:r>
      <w:proofErr w:type="gramStart"/>
      <w:r w:rsidRPr="00326C41">
        <w:rPr>
          <w:rFonts w:ascii="Proxima Nova" w:hAnsi="Proxima Nova" w:cs="Calibri"/>
          <w:sz w:val="20"/>
          <w:szCs w:val="20"/>
        </w:rPr>
        <w:t>With</w:t>
      </w:r>
      <w:proofErr w:type="gramEnd"/>
      <w:r w:rsidRPr="00326C41">
        <w:rPr>
          <w:rFonts w:ascii="Proxima Nova" w:hAnsi="Proxima Nova" w:cs="Calibri"/>
          <w:sz w:val="20"/>
          <w:szCs w:val="20"/>
        </w:rPr>
        <w:t xml:space="preserve"> Disabilities Australia (WWDA).</w:t>
      </w:r>
      <w:bookmarkEnd w:id="68"/>
      <w:r w:rsidRPr="00326C41">
        <w:rPr>
          <w:rFonts w:ascii="Proxima Nova" w:hAnsi="Proxima Nova" w:cs="Calibri"/>
          <w:sz w:val="20"/>
          <w:szCs w:val="20"/>
        </w:rPr>
        <w:t xml:space="preserve"> </w:t>
      </w:r>
    </w:p>
    <w:p w14:paraId="34D73A51" w14:textId="77777777" w:rsidR="00F22D14" w:rsidRPr="00DF53E6" w:rsidRDefault="00F22D14" w:rsidP="00CA26D9">
      <w:pPr>
        <w:rPr>
          <w:rFonts w:ascii="Proxima Nova" w:hAnsi="Proxima Nova" w:cs="Calibri"/>
          <w:sz w:val="20"/>
          <w:szCs w:val="20"/>
        </w:rPr>
      </w:pPr>
    </w:p>
    <w:p w14:paraId="3FE4F869" w14:textId="77777777" w:rsidR="00F22D14" w:rsidRPr="00DF53E6" w:rsidRDefault="00F22D14" w:rsidP="00CA26D9">
      <w:pPr>
        <w:rPr>
          <w:rFonts w:ascii="Proxima Nova" w:hAnsi="Proxima Nova" w:cs="Calibri"/>
          <w:sz w:val="20"/>
          <w:szCs w:val="20"/>
        </w:rPr>
      </w:pPr>
      <w:r w:rsidRPr="00DF53E6">
        <w:rPr>
          <w:rFonts w:ascii="Proxima Nova" w:hAnsi="Proxima Nova" w:cs="Calibri"/>
          <w:sz w:val="20"/>
          <w:szCs w:val="20"/>
        </w:rPr>
        <w:t>ABN: 23 627 650 121</w:t>
      </w:r>
    </w:p>
    <w:bookmarkEnd w:id="43"/>
    <w:bookmarkEnd w:id="44"/>
    <w:bookmarkEnd w:id="45"/>
    <w:bookmarkEnd w:id="46"/>
    <w:bookmarkEnd w:id="47"/>
    <w:bookmarkEnd w:id="48"/>
    <w:bookmarkEnd w:id="49"/>
    <w:p w14:paraId="4E1ABCD2" w14:textId="77777777" w:rsidR="00F22D14" w:rsidRPr="00DF53E6" w:rsidRDefault="00F22D14" w:rsidP="00CA26D9">
      <w:pPr>
        <w:jc w:val="both"/>
        <w:rPr>
          <w:rFonts w:ascii="Proxima Nova" w:hAnsi="Proxima Nova" w:cs="Calibri"/>
          <w:sz w:val="20"/>
          <w:szCs w:val="20"/>
        </w:rPr>
      </w:pPr>
      <w:r w:rsidRPr="00DF53E6">
        <w:rPr>
          <w:rFonts w:ascii="Proxima Nova" w:hAnsi="Proxima Nova" w:cs="Calibri"/>
          <w:sz w:val="20"/>
          <w:szCs w:val="20"/>
        </w:rPr>
        <w:t>ARBN: 621 534 307</w:t>
      </w:r>
    </w:p>
    <w:p w14:paraId="743CD187" w14:textId="77777777" w:rsidR="00B04900" w:rsidRDefault="00B04900" w:rsidP="00CA26D9">
      <w:pPr>
        <w:rPr>
          <w:rFonts w:ascii="Proxima Nova" w:hAnsi="Proxima Nova" w:cs="Calibri"/>
          <w:sz w:val="20"/>
          <w:szCs w:val="20"/>
        </w:rPr>
        <w:sectPr w:rsidR="00B04900" w:rsidSect="00B04900">
          <w:endnotePr>
            <w:numFmt w:val="decimal"/>
          </w:endnotePr>
          <w:type w:val="continuous"/>
          <w:pgSz w:w="11906" w:h="16838"/>
          <w:pgMar w:top="1440" w:right="1440" w:bottom="1440" w:left="1440" w:header="708" w:footer="708" w:gutter="0"/>
          <w:cols w:num="2" w:space="408"/>
          <w:docGrid w:linePitch="360"/>
        </w:sectPr>
      </w:pPr>
    </w:p>
    <w:p w14:paraId="47C9D57E" w14:textId="77777777" w:rsidR="00F22D14" w:rsidRDefault="00F22D14" w:rsidP="00CA26D9">
      <w:pPr>
        <w:rPr>
          <w:rFonts w:ascii="Proxima Nova" w:hAnsi="Proxima Nova" w:cs="Calibri"/>
          <w:sz w:val="20"/>
          <w:szCs w:val="20"/>
        </w:rPr>
      </w:pPr>
    </w:p>
    <w:p w14:paraId="720726BE" w14:textId="44A34CE5" w:rsidR="00431A63" w:rsidRPr="00F54D2E" w:rsidRDefault="00431A63" w:rsidP="00F22D14">
      <w:pPr>
        <w:rPr>
          <w:rFonts w:ascii="Proxima Nova" w:hAnsi="Proxima Nova" w:cs="Calibri"/>
          <w:sz w:val="20"/>
          <w:szCs w:val="20"/>
        </w:rPr>
      </w:pPr>
      <w:r w:rsidRPr="00A16838">
        <w:rPr>
          <w:rFonts w:ascii="Calibri" w:hAnsi="Calibri" w:cs="Calibri"/>
          <w:b/>
          <w:sz w:val="22"/>
          <w:szCs w:val="22"/>
        </w:rPr>
        <w:br w:type="page"/>
      </w:r>
    </w:p>
    <w:bookmarkEnd w:id="27"/>
    <w:bookmarkEnd w:id="28"/>
    <w:bookmarkEnd w:id="29"/>
    <w:bookmarkEnd w:id="30"/>
    <w:bookmarkEnd w:id="31"/>
    <w:bookmarkEnd w:id="32"/>
    <w:bookmarkEnd w:id="33"/>
    <w:bookmarkEnd w:id="34"/>
    <w:p w14:paraId="123A4EB8" w14:textId="34D7C738" w:rsidR="005B340B" w:rsidRPr="00B04900" w:rsidRDefault="00B04900" w:rsidP="005B340B">
      <w:pPr>
        <w:pStyle w:val="paragraph"/>
        <w:spacing w:before="0" w:beforeAutospacing="0" w:after="0" w:afterAutospacing="0"/>
        <w:textAlignment w:val="baseline"/>
        <w:rPr>
          <w:rFonts w:ascii="Proxima Nova" w:hAnsi="Proxima Nova" w:cs="Segoe UI"/>
          <w:b/>
          <w:bCs/>
          <w:color w:val="823889"/>
          <w:sz w:val="36"/>
          <w:szCs w:val="36"/>
        </w:rPr>
      </w:pPr>
      <w:r w:rsidRPr="00B04900">
        <w:rPr>
          <w:rStyle w:val="normaltextrun"/>
          <w:rFonts w:ascii="Proxima Nova" w:hAnsi="Proxima Nova" w:cs="Arial"/>
          <w:b/>
          <w:bCs/>
          <w:color w:val="823889"/>
          <w:sz w:val="36"/>
          <w:szCs w:val="36"/>
        </w:rPr>
        <w:lastRenderedPageBreak/>
        <w:t xml:space="preserve">About Women </w:t>
      </w:r>
      <w:proofErr w:type="gramStart"/>
      <w:r w:rsidRPr="00B04900">
        <w:rPr>
          <w:rStyle w:val="normaltextrun"/>
          <w:rFonts w:ascii="Proxima Nova" w:hAnsi="Proxima Nova" w:cs="Arial"/>
          <w:b/>
          <w:bCs/>
          <w:color w:val="823889"/>
          <w:sz w:val="36"/>
          <w:szCs w:val="36"/>
        </w:rPr>
        <w:t>With</w:t>
      </w:r>
      <w:proofErr w:type="gramEnd"/>
      <w:r w:rsidRPr="00B04900">
        <w:rPr>
          <w:rStyle w:val="normaltextrun"/>
          <w:rFonts w:ascii="Proxima Nova" w:hAnsi="Proxima Nova" w:cs="Arial"/>
          <w:b/>
          <w:bCs/>
          <w:color w:val="823889"/>
          <w:sz w:val="36"/>
          <w:szCs w:val="36"/>
        </w:rPr>
        <w:t xml:space="preserve"> Disabilities Australia (WWDA)</w:t>
      </w:r>
    </w:p>
    <w:p w14:paraId="61EAB0EC" w14:textId="77BAEF83" w:rsidR="005B340B" w:rsidRPr="00F54D2E" w:rsidRDefault="005B340B" w:rsidP="00F54D2E">
      <w:pPr>
        <w:pStyle w:val="paragraph"/>
        <w:spacing w:before="0" w:beforeAutospacing="0" w:after="0" w:afterAutospacing="0" w:line="276" w:lineRule="auto"/>
        <w:textAlignment w:val="baseline"/>
        <w:rPr>
          <w:rFonts w:ascii="Proxima Nova" w:hAnsi="Proxima Nova" w:cs="Segoe UI"/>
          <w:sz w:val="22"/>
          <w:szCs w:val="22"/>
        </w:rPr>
      </w:pPr>
    </w:p>
    <w:p w14:paraId="039243E6" w14:textId="3DBC642D" w:rsidR="005B340B" w:rsidRPr="00F54D2E" w:rsidRDefault="00000000" w:rsidP="00F54D2E">
      <w:pPr>
        <w:pStyle w:val="paragraph"/>
        <w:spacing w:before="0" w:beforeAutospacing="0" w:after="0" w:afterAutospacing="0" w:line="276" w:lineRule="auto"/>
        <w:textAlignment w:val="baseline"/>
        <w:rPr>
          <w:rFonts w:ascii="Proxima Nova" w:hAnsi="Proxima Nova" w:cs="Segoe UI"/>
          <w:sz w:val="22"/>
          <w:szCs w:val="22"/>
        </w:rPr>
      </w:pPr>
      <w:hyperlink r:id="rId24" w:tgtFrame="_blank" w:history="1">
        <w:r w:rsidR="005B340B" w:rsidRPr="00F54D2E">
          <w:rPr>
            <w:rStyle w:val="normaltextrun"/>
            <w:rFonts w:ascii="Proxima Nova" w:hAnsi="Proxima Nova" w:cs="Arial"/>
            <w:color w:val="000000"/>
            <w:sz w:val="22"/>
            <w:szCs w:val="22"/>
          </w:rPr>
          <w:t>Women With Disabilities Australia (WWDA)</w:t>
        </w:r>
      </w:hyperlink>
      <w:r w:rsidR="005B340B" w:rsidRPr="00F54D2E">
        <w:rPr>
          <w:rStyle w:val="normaltextrun"/>
          <w:rFonts w:ascii="Proxima Nova" w:hAnsi="Proxima Nova" w:cs="Arial"/>
          <w:sz w:val="22"/>
          <w:szCs w:val="22"/>
        </w:rPr>
        <w:t xml:space="preserve"> is the national Disabled People’s Organisation (DPO) and National Women’s Alliance (NWA) for women, girls, feminine </w:t>
      </w:r>
      <w:r w:rsidR="00F54D2E" w:rsidRPr="00F54D2E">
        <w:rPr>
          <w:rStyle w:val="normaltextrun"/>
          <w:rFonts w:ascii="Proxima Nova" w:hAnsi="Proxima Nova" w:cs="Arial"/>
          <w:sz w:val="22"/>
          <w:szCs w:val="22"/>
        </w:rPr>
        <w:t>identifying,</w:t>
      </w:r>
      <w:r w:rsidR="005B340B" w:rsidRPr="00F54D2E">
        <w:rPr>
          <w:rStyle w:val="normaltextrun"/>
          <w:rFonts w:ascii="Proxima Nova" w:hAnsi="Proxima Nova" w:cs="Arial"/>
          <w:sz w:val="22"/>
          <w:szCs w:val="22"/>
        </w:rPr>
        <w:t xml:space="preserve"> and non-binary people with disabilit</w:t>
      </w:r>
      <w:r w:rsidR="002A07C9">
        <w:rPr>
          <w:rStyle w:val="normaltextrun"/>
          <w:rFonts w:ascii="Proxima Nova" w:hAnsi="Proxima Nova" w:cs="Arial"/>
          <w:sz w:val="22"/>
          <w:szCs w:val="22"/>
        </w:rPr>
        <w:t>y</w:t>
      </w:r>
      <w:r w:rsidR="005B340B" w:rsidRPr="00F54D2E">
        <w:rPr>
          <w:rStyle w:val="normaltextrun"/>
          <w:rFonts w:ascii="Proxima Nova" w:hAnsi="Proxima Nova" w:cs="Arial"/>
          <w:sz w:val="22"/>
          <w:szCs w:val="22"/>
        </w:rPr>
        <w:t xml:space="preserve"> in Australia. </w:t>
      </w:r>
      <w:r w:rsidR="002A07C9" w:rsidRPr="002A07C9">
        <w:rPr>
          <w:rStyle w:val="normaltextrun"/>
          <w:rFonts w:ascii="Proxima Nova" w:hAnsi="Proxima Nova" w:cs="Arial"/>
          <w:sz w:val="22"/>
          <w:szCs w:val="22"/>
        </w:rPr>
        <w:t>As a DPO and an NWA, WWDA is governed, run, and staffed by and for women, girls, feminine identifying, and non-binary people with disability.</w:t>
      </w:r>
      <w:r w:rsidR="002A07C9">
        <w:rPr>
          <w:rStyle w:val="normaltextrun"/>
          <w:rFonts w:ascii="Proxima Nova" w:hAnsi="Proxima Nova" w:cs="Arial"/>
          <w:sz w:val="22"/>
          <w:szCs w:val="22"/>
        </w:rPr>
        <w:t xml:space="preserve"> </w:t>
      </w:r>
    </w:p>
    <w:p w14:paraId="1D439331" w14:textId="5B084DE1" w:rsidR="005B340B" w:rsidRPr="00F54D2E" w:rsidRDefault="005B340B" w:rsidP="00F54D2E">
      <w:pPr>
        <w:pStyle w:val="paragraph"/>
        <w:spacing w:before="0" w:beforeAutospacing="0" w:after="0" w:afterAutospacing="0" w:line="276" w:lineRule="auto"/>
        <w:textAlignment w:val="baseline"/>
        <w:rPr>
          <w:rFonts w:ascii="Proxima Nova" w:hAnsi="Proxima Nova" w:cs="Segoe UI"/>
          <w:sz w:val="22"/>
          <w:szCs w:val="22"/>
        </w:rPr>
      </w:pPr>
    </w:p>
    <w:p w14:paraId="447280F6" w14:textId="7EFE9DA4" w:rsidR="005B340B" w:rsidRPr="00F54D2E" w:rsidRDefault="005B340B" w:rsidP="00F54D2E">
      <w:pPr>
        <w:pStyle w:val="paragraph"/>
        <w:spacing w:before="0" w:beforeAutospacing="0" w:after="0" w:afterAutospacing="0" w:line="276" w:lineRule="auto"/>
        <w:textAlignment w:val="baseline"/>
        <w:rPr>
          <w:rFonts w:ascii="Proxima Nova" w:hAnsi="Proxima Nova" w:cs="Segoe UI"/>
          <w:sz w:val="22"/>
          <w:szCs w:val="22"/>
        </w:rPr>
      </w:pPr>
      <w:r w:rsidRPr="00F54D2E">
        <w:rPr>
          <w:rStyle w:val="normaltextrun"/>
          <w:rFonts w:ascii="Proxima Nova" w:hAnsi="Proxima Nova" w:cs="Arial"/>
          <w:sz w:val="22"/>
          <w:szCs w:val="22"/>
        </w:rPr>
        <w:t>WWDA uses the term ‘women and girls with disabilit</w:t>
      </w:r>
      <w:r w:rsidR="002A07C9">
        <w:rPr>
          <w:rStyle w:val="normaltextrun"/>
          <w:rFonts w:ascii="Proxima Nova" w:hAnsi="Proxima Nova" w:cs="Arial"/>
          <w:sz w:val="22"/>
          <w:szCs w:val="22"/>
        </w:rPr>
        <w:t>y</w:t>
      </w:r>
      <w:r w:rsidRPr="00F54D2E">
        <w:rPr>
          <w:rStyle w:val="normaltextrun"/>
          <w:rFonts w:ascii="Proxima Nova" w:hAnsi="Proxima Nova" w:cs="Arial"/>
          <w:sz w:val="22"/>
          <w:szCs w:val="22"/>
        </w:rPr>
        <w:t>’, on the understanding that this term is inclusive and supportive of women and girls with disabilit</w:t>
      </w:r>
      <w:r w:rsidR="002A07C9">
        <w:rPr>
          <w:rStyle w:val="normaltextrun"/>
          <w:rFonts w:ascii="Proxima Nova" w:hAnsi="Proxima Nova" w:cs="Arial"/>
          <w:sz w:val="22"/>
          <w:szCs w:val="22"/>
        </w:rPr>
        <w:t>y</w:t>
      </w:r>
      <w:r w:rsidRPr="00F54D2E">
        <w:rPr>
          <w:rStyle w:val="normaltextrun"/>
          <w:rFonts w:ascii="Proxima Nova" w:hAnsi="Proxima Nova" w:cs="Arial"/>
          <w:sz w:val="22"/>
          <w:szCs w:val="22"/>
        </w:rPr>
        <w:t>, along with feminine identifying and non-binary people with disabilit</w:t>
      </w:r>
      <w:r w:rsidR="002A07C9">
        <w:rPr>
          <w:rStyle w:val="normaltextrun"/>
          <w:rFonts w:ascii="Proxima Nova" w:hAnsi="Proxima Nova" w:cs="Arial"/>
          <w:sz w:val="22"/>
          <w:szCs w:val="22"/>
        </w:rPr>
        <w:t>y</w:t>
      </w:r>
      <w:r w:rsidRPr="00F54D2E">
        <w:rPr>
          <w:rStyle w:val="normaltextrun"/>
          <w:rFonts w:ascii="Proxima Nova" w:hAnsi="Proxima Nova" w:cs="Arial"/>
          <w:sz w:val="22"/>
          <w:szCs w:val="22"/>
        </w:rPr>
        <w:t xml:space="preserve"> in Australia.</w:t>
      </w:r>
    </w:p>
    <w:p w14:paraId="77CA461D" w14:textId="38412BE7" w:rsidR="005B340B" w:rsidRPr="00F54D2E" w:rsidRDefault="005B340B" w:rsidP="00F54D2E">
      <w:pPr>
        <w:pStyle w:val="paragraph"/>
        <w:spacing w:before="0" w:beforeAutospacing="0" w:after="0" w:afterAutospacing="0" w:line="276" w:lineRule="auto"/>
        <w:textAlignment w:val="baseline"/>
        <w:rPr>
          <w:rFonts w:ascii="Proxima Nova" w:hAnsi="Proxima Nova" w:cs="Segoe UI"/>
          <w:sz w:val="22"/>
          <w:szCs w:val="22"/>
        </w:rPr>
      </w:pPr>
    </w:p>
    <w:p w14:paraId="25F0C431" w14:textId="0FF3AB8F" w:rsidR="005B340B" w:rsidRPr="00F54D2E" w:rsidRDefault="002A07C9" w:rsidP="00F54D2E">
      <w:pPr>
        <w:pStyle w:val="paragraph"/>
        <w:spacing w:before="0" w:beforeAutospacing="0" w:after="0" w:afterAutospacing="0" w:line="276" w:lineRule="auto"/>
        <w:textAlignment w:val="baseline"/>
        <w:rPr>
          <w:rFonts w:ascii="Proxima Nova" w:hAnsi="Proxima Nova" w:cs="Segoe UI"/>
          <w:sz w:val="22"/>
          <w:szCs w:val="22"/>
        </w:rPr>
      </w:pPr>
      <w:r w:rsidRPr="002A07C9">
        <w:rPr>
          <w:rStyle w:val="normaltextrun"/>
          <w:rFonts w:ascii="Proxima Nova" w:hAnsi="Proxima Nova" w:cs="Arial"/>
          <w:sz w:val="22"/>
          <w:szCs w:val="22"/>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20A356CE" w14:textId="6382E4BF" w:rsidR="005B340B" w:rsidRPr="00F54D2E" w:rsidRDefault="005B340B" w:rsidP="00F54D2E">
      <w:pPr>
        <w:pStyle w:val="paragraph"/>
        <w:spacing w:before="0" w:beforeAutospacing="0" w:after="0" w:afterAutospacing="0" w:line="276" w:lineRule="auto"/>
        <w:textAlignment w:val="baseline"/>
        <w:rPr>
          <w:rFonts w:ascii="Proxima Nova" w:hAnsi="Proxima Nova" w:cs="Segoe UI"/>
          <w:sz w:val="22"/>
          <w:szCs w:val="22"/>
        </w:rPr>
      </w:pPr>
    </w:p>
    <w:p w14:paraId="2E4A6E54" w14:textId="77777777" w:rsidR="00B04900" w:rsidRDefault="005B340B" w:rsidP="00F54D2E">
      <w:pPr>
        <w:pStyle w:val="paragraph"/>
        <w:spacing w:before="0" w:beforeAutospacing="0" w:after="0" w:afterAutospacing="0" w:line="276" w:lineRule="auto"/>
        <w:textAlignment w:val="baseline"/>
        <w:rPr>
          <w:rStyle w:val="normaltextrun"/>
          <w:rFonts w:ascii="Proxima Nova" w:hAnsi="Proxima Nova" w:cs="Arial"/>
          <w:sz w:val="22"/>
          <w:szCs w:val="22"/>
        </w:rPr>
        <w:sectPr w:rsidR="00B04900" w:rsidSect="00B04900">
          <w:endnotePr>
            <w:numFmt w:val="decimal"/>
          </w:endnotePr>
          <w:type w:val="continuous"/>
          <w:pgSz w:w="11906" w:h="16838"/>
          <w:pgMar w:top="1440" w:right="1440" w:bottom="1440" w:left="1440" w:header="708" w:footer="708" w:gutter="0"/>
          <w:cols w:space="708"/>
          <w:docGrid w:linePitch="360"/>
        </w:sectPr>
      </w:pPr>
      <w:r w:rsidRPr="00F54D2E">
        <w:rPr>
          <w:rStyle w:val="normaltextrun"/>
          <w:rFonts w:ascii="Proxima Nova" w:hAnsi="Proxima Nova" w:cs="Arial"/>
          <w:sz w:val="22"/>
          <w:szCs w:val="22"/>
        </w:rPr>
        <w:t xml:space="preserve">Disabled People’s Organisations (DPOs) are recognised around the world, and in international human rights law, as self-determining organisations led by, controlled by, and constituted of, people with </w:t>
      </w:r>
      <w:r w:rsidR="004F478D" w:rsidRPr="00F54D2E">
        <w:rPr>
          <w:rStyle w:val="normaltextrun"/>
          <w:rFonts w:ascii="Proxima Nova" w:hAnsi="Proxima Nova" w:cs="Arial"/>
          <w:sz w:val="22"/>
          <w:szCs w:val="22"/>
        </w:rPr>
        <w:t>disabilit</w:t>
      </w:r>
      <w:r w:rsidR="004F478D">
        <w:rPr>
          <w:rStyle w:val="normaltextrun"/>
          <w:rFonts w:ascii="Proxima Nova" w:hAnsi="Proxima Nova" w:cs="Arial"/>
          <w:sz w:val="22"/>
          <w:szCs w:val="22"/>
        </w:rPr>
        <w:t>y</w:t>
      </w:r>
      <w:r w:rsidRPr="00F54D2E">
        <w:rPr>
          <w:rStyle w:val="normaltextrun"/>
          <w:rFonts w:ascii="Proxima Nova" w:hAnsi="Proxima Nova" w:cs="Arial"/>
          <w:sz w:val="22"/>
          <w:szCs w:val="22"/>
        </w:rPr>
        <w:t xml:space="preserve">. DPOs are organisations of people with </w:t>
      </w:r>
      <w:r w:rsidR="004F478D" w:rsidRPr="00F54D2E">
        <w:rPr>
          <w:rStyle w:val="normaltextrun"/>
          <w:rFonts w:ascii="Proxima Nova" w:hAnsi="Proxima Nova" w:cs="Arial"/>
          <w:sz w:val="22"/>
          <w:szCs w:val="22"/>
        </w:rPr>
        <w:t>disabilit</w:t>
      </w:r>
      <w:r w:rsidR="004F478D">
        <w:rPr>
          <w:rStyle w:val="normaltextrun"/>
          <w:rFonts w:ascii="Proxima Nova" w:hAnsi="Proxima Nova" w:cs="Arial"/>
          <w:sz w:val="22"/>
          <w:szCs w:val="22"/>
        </w:rPr>
        <w:t>y</w:t>
      </w:r>
      <w:r w:rsidRPr="00F54D2E">
        <w:rPr>
          <w:rStyle w:val="normaltextrun"/>
          <w:rFonts w:ascii="Proxima Nova" w:hAnsi="Proxima Nova" w:cs="Arial"/>
          <w:sz w:val="22"/>
          <w:szCs w:val="22"/>
        </w:rPr>
        <w:t xml:space="preserve">, as opposed to organisations which may represent people with </w:t>
      </w:r>
      <w:r w:rsidR="004F478D" w:rsidRPr="00F54D2E">
        <w:rPr>
          <w:rStyle w:val="normaltextrun"/>
          <w:rFonts w:ascii="Proxima Nova" w:hAnsi="Proxima Nova" w:cs="Arial"/>
          <w:sz w:val="22"/>
          <w:szCs w:val="22"/>
        </w:rPr>
        <w:t>disabilit</w:t>
      </w:r>
      <w:r w:rsidR="004F478D">
        <w:rPr>
          <w:rStyle w:val="normaltextrun"/>
          <w:rFonts w:ascii="Proxima Nova" w:hAnsi="Proxima Nova" w:cs="Arial"/>
          <w:sz w:val="22"/>
          <w:szCs w:val="22"/>
        </w:rPr>
        <w:t>y</w:t>
      </w:r>
      <w:r w:rsidRPr="00F54D2E">
        <w:rPr>
          <w:rStyle w:val="normaltextrun"/>
          <w:rFonts w:ascii="Proxima Nova" w:hAnsi="Proxima Nova" w:cs="Arial"/>
          <w:sz w:val="22"/>
          <w:szCs w:val="22"/>
        </w:rPr>
        <w:t xml:space="preserve">. The United Nations Committee on the Rights of Persons with Disabilities has clarified that States should give priority to the views of DPOs when addressing issues related to people with </w:t>
      </w:r>
      <w:r w:rsidR="004F478D" w:rsidRPr="00F54D2E">
        <w:rPr>
          <w:rStyle w:val="normaltextrun"/>
          <w:rFonts w:ascii="Proxima Nova" w:hAnsi="Proxima Nova" w:cs="Arial"/>
          <w:sz w:val="22"/>
          <w:szCs w:val="22"/>
        </w:rPr>
        <w:t>disabilit</w:t>
      </w:r>
      <w:r w:rsidR="004F478D">
        <w:rPr>
          <w:rStyle w:val="normaltextrun"/>
          <w:rFonts w:ascii="Proxima Nova" w:hAnsi="Proxima Nova" w:cs="Arial"/>
          <w:sz w:val="22"/>
          <w:szCs w:val="22"/>
        </w:rPr>
        <w:t>y</w:t>
      </w:r>
      <w:r w:rsidRPr="00F54D2E">
        <w:rPr>
          <w:rStyle w:val="normaltextrun"/>
          <w:rFonts w:ascii="Proxima Nova" w:hAnsi="Proxima Nova" w:cs="Arial"/>
          <w:sz w:val="22"/>
          <w:szCs w:val="22"/>
        </w:rPr>
        <w:t xml:space="preserve">. The Committee has further clarified that States should prioritise resources to organisations of people with </w:t>
      </w:r>
      <w:r w:rsidR="004F478D" w:rsidRPr="00F54D2E">
        <w:rPr>
          <w:rStyle w:val="normaltextrun"/>
          <w:rFonts w:ascii="Proxima Nova" w:hAnsi="Proxima Nova" w:cs="Arial"/>
          <w:sz w:val="22"/>
          <w:szCs w:val="22"/>
        </w:rPr>
        <w:t>disabilit</w:t>
      </w:r>
      <w:r w:rsidR="004F478D">
        <w:rPr>
          <w:rStyle w:val="normaltextrun"/>
          <w:rFonts w:ascii="Proxima Nova" w:hAnsi="Proxima Nova" w:cs="Arial"/>
          <w:sz w:val="22"/>
          <w:szCs w:val="22"/>
        </w:rPr>
        <w:t>y</w:t>
      </w:r>
      <w:r w:rsidR="004F478D" w:rsidRPr="00F54D2E">
        <w:rPr>
          <w:rStyle w:val="normaltextrun"/>
          <w:rFonts w:ascii="Proxima Nova" w:hAnsi="Proxima Nova" w:cs="Arial"/>
          <w:sz w:val="22"/>
          <w:szCs w:val="22"/>
        </w:rPr>
        <w:t xml:space="preserve"> </w:t>
      </w:r>
      <w:r w:rsidRPr="00F54D2E">
        <w:rPr>
          <w:rStyle w:val="normaltextrun"/>
          <w:rFonts w:ascii="Proxima Nova" w:hAnsi="Proxima Nova" w:cs="Arial"/>
          <w:sz w:val="22"/>
          <w:szCs w:val="22"/>
        </w:rPr>
        <w:t>that focus primarily on advocacy for disability rights and, adopt an enabling policy framework favourable to their establishment and sustained operation.</w:t>
      </w:r>
      <w:r w:rsidRPr="00F54D2E">
        <w:rPr>
          <w:rStyle w:val="EndnoteReference"/>
          <w:rFonts w:ascii="Proxima Nova" w:hAnsi="Proxima Nova" w:cs="Arial"/>
          <w:sz w:val="22"/>
          <w:szCs w:val="22"/>
        </w:rPr>
        <w:endnoteReference w:id="1"/>
      </w:r>
    </w:p>
    <w:p w14:paraId="2A43134A" w14:textId="3151E852" w:rsidR="00F54D2E" w:rsidRPr="00B04900" w:rsidRDefault="00B04900" w:rsidP="005B340B">
      <w:pPr>
        <w:pStyle w:val="paragraph"/>
        <w:spacing w:before="0" w:beforeAutospacing="0" w:after="0" w:afterAutospacing="0"/>
        <w:textAlignment w:val="baseline"/>
        <w:rPr>
          <w:rFonts w:ascii="Proxima Nova" w:hAnsi="Proxima Nova" w:cs="Arial"/>
          <w:b/>
          <w:bCs/>
          <w:color w:val="823889"/>
          <w:sz w:val="36"/>
          <w:szCs w:val="36"/>
        </w:rPr>
      </w:pPr>
      <w:r w:rsidRPr="00B04900">
        <w:rPr>
          <w:rStyle w:val="normaltextrun"/>
          <w:rFonts w:ascii="Proxima Nova" w:hAnsi="Proxima Nova" w:cs="Arial"/>
          <w:b/>
          <w:bCs/>
          <w:color w:val="823889"/>
          <w:sz w:val="36"/>
          <w:szCs w:val="36"/>
        </w:rPr>
        <w:lastRenderedPageBreak/>
        <w:t>About the WWDA Youth Network</w:t>
      </w:r>
    </w:p>
    <w:p w14:paraId="09EC4FA9" w14:textId="6A47CCEE" w:rsidR="005B340B" w:rsidRPr="00D00F66" w:rsidRDefault="005B340B" w:rsidP="006D0A6D">
      <w:pPr>
        <w:pStyle w:val="paragraph"/>
        <w:spacing w:before="0" w:beforeAutospacing="0" w:after="0" w:afterAutospacing="0" w:line="276" w:lineRule="auto"/>
        <w:textAlignment w:val="baseline"/>
        <w:rPr>
          <w:rFonts w:ascii="Proxima Nova" w:hAnsi="Proxima Nova" w:cs="Segoe UI"/>
          <w:b/>
          <w:bCs/>
          <w:color w:val="CC0099"/>
          <w:sz w:val="18"/>
          <w:szCs w:val="18"/>
        </w:rPr>
      </w:pPr>
    </w:p>
    <w:p w14:paraId="49B8B287" w14:textId="20503F39" w:rsidR="005B340B" w:rsidRPr="00D00F66" w:rsidRDefault="005B340B" w:rsidP="006D0A6D">
      <w:pPr>
        <w:pStyle w:val="paragraph"/>
        <w:spacing w:before="0" w:beforeAutospacing="0" w:after="0" w:afterAutospacing="0" w:line="276" w:lineRule="auto"/>
        <w:textAlignment w:val="baseline"/>
        <w:rPr>
          <w:rFonts w:ascii="Proxima Nova" w:hAnsi="Proxima Nova" w:cs="Arial"/>
          <w:sz w:val="22"/>
          <w:szCs w:val="22"/>
        </w:rPr>
      </w:pPr>
      <w:r w:rsidRPr="00D00F66">
        <w:rPr>
          <w:rStyle w:val="normaltextrun"/>
          <w:rFonts w:ascii="Proxima Nova" w:hAnsi="Proxima Nova" w:cs="Arial"/>
          <w:sz w:val="22"/>
          <w:szCs w:val="22"/>
        </w:rPr>
        <w:t xml:space="preserve">The </w:t>
      </w:r>
      <w:hyperlink r:id="rId25" w:history="1">
        <w:r w:rsidRPr="006D0A6D">
          <w:rPr>
            <w:rStyle w:val="Hyperlink"/>
            <w:rFonts w:ascii="Proxima Nova" w:hAnsi="Proxima Nova" w:cs="Arial"/>
            <w:sz w:val="22"/>
            <w:szCs w:val="22"/>
          </w:rPr>
          <w:t>WWDA Youth Network</w:t>
        </w:r>
      </w:hyperlink>
      <w:r w:rsidRPr="00D00F66">
        <w:rPr>
          <w:rStyle w:val="normaltextrun"/>
          <w:rFonts w:ascii="Proxima Nova" w:hAnsi="Proxima Nova" w:cs="Arial"/>
          <w:sz w:val="22"/>
          <w:szCs w:val="22"/>
        </w:rPr>
        <w:t xml:space="preserve"> is the youth branch of Women </w:t>
      </w:r>
      <w:proofErr w:type="gramStart"/>
      <w:r w:rsidRPr="00D00F66">
        <w:rPr>
          <w:rStyle w:val="normaltextrun"/>
          <w:rFonts w:ascii="Proxima Nova" w:hAnsi="Proxima Nova" w:cs="Arial"/>
          <w:sz w:val="22"/>
          <w:szCs w:val="22"/>
        </w:rPr>
        <w:t>With</w:t>
      </w:r>
      <w:proofErr w:type="gramEnd"/>
      <w:r w:rsidRPr="00D00F66">
        <w:rPr>
          <w:rStyle w:val="normaltextrun"/>
          <w:rFonts w:ascii="Proxima Nova" w:hAnsi="Proxima Nova" w:cs="Arial"/>
          <w:sz w:val="22"/>
          <w:szCs w:val="22"/>
        </w:rPr>
        <w:t xml:space="preserve"> Disabilities Australia (WWDA), run by and for young women, girls, feminine </w:t>
      </w:r>
      <w:r w:rsidR="00F54D2E" w:rsidRPr="00D00F66">
        <w:rPr>
          <w:rStyle w:val="normaltextrun"/>
          <w:rFonts w:ascii="Proxima Nova" w:hAnsi="Proxima Nova" w:cs="Arial"/>
          <w:sz w:val="22"/>
          <w:szCs w:val="22"/>
        </w:rPr>
        <w:t>identifying,</w:t>
      </w:r>
      <w:r w:rsidRPr="00D00F66">
        <w:rPr>
          <w:rStyle w:val="normaltextrun"/>
          <w:rFonts w:ascii="Proxima Nova" w:hAnsi="Proxima Nova" w:cs="Arial"/>
          <w:sz w:val="22"/>
          <w:szCs w:val="22"/>
        </w:rPr>
        <w:t xml:space="preserve"> and non-binary young people with disabilit</w:t>
      </w:r>
      <w:r w:rsidR="00300133">
        <w:rPr>
          <w:rStyle w:val="normaltextrun"/>
          <w:rFonts w:ascii="Proxima Nova" w:hAnsi="Proxima Nova" w:cs="Arial"/>
          <w:sz w:val="22"/>
          <w:szCs w:val="22"/>
        </w:rPr>
        <w:t>y</w:t>
      </w:r>
      <w:r w:rsidRPr="00D00F66">
        <w:rPr>
          <w:rStyle w:val="normaltextrun"/>
          <w:rFonts w:ascii="Proxima Nova" w:hAnsi="Proxima Nova" w:cs="Arial"/>
          <w:sz w:val="22"/>
          <w:szCs w:val="22"/>
        </w:rPr>
        <w:t xml:space="preserve"> between the ages of 15-30.</w:t>
      </w:r>
    </w:p>
    <w:p w14:paraId="4DA5BE5B" w14:textId="27753B3A" w:rsidR="005B340B" w:rsidRPr="00D00F66" w:rsidRDefault="005B340B" w:rsidP="006D0A6D">
      <w:pPr>
        <w:pStyle w:val="paragraph"/>
        <w:spacing w:before="0" w:beforeAutospacing="0" w:after="0" w:afterAutospacing="0" w:line="276" w:lineRule="auto"/>
        <w:textAlignment w:val="baseline"/>
        <w:rPr>
          <w:rFonts w:ascii="Proxima Nova" w:hAnsi="Proxima Nova" w:cs="Arial"/>
          <w:sz w:val="22"/>
          <w:szCs w:val="22"/>
        </w:rPr>
      </w:pPr>
    </w:p>
    <w:p w14:paraId="77FEA6C5" w14:textId="1130E38C" w:rsidR="007F5580" w:rsidRDefault="005B340B" w:rsidP="006D0A6D">
      <w:pPr>
        <w:pStyle w:val="paragraph"/>
        <w:spacing w:before="0" w:beforeAutospacing="0" w:after="0" w:afterAutospacing="0" w:line="276" w:lineRule="auto"/>
        <w:textAlignment w:val="baseline"/>
        <w:rPr>
          <w:rFonts w:ascii="Proxima Nova" w:hAnsi="Proxima Nova" w:cs="Arial"/>
          <w:sz w:val="22"/>
          <w:szCs w:val="22"/>
        </w:rPr>
      </w:pPr>
      <w:r w:rsidRPr="00D00F66">
        <w:rPr>
          <w:rStyle w:val="normaltextrun"/>
          <w:rFonts w:ascii="Proxima Nova" w:hAnsi="Proxima Nova" w:cs="Arial"/>
          <w:sz w:val="22"/>
          <w:szCs w:val="22"/>
        </w:rPr>
        <w:t xml:space="preserve">The WWDA Youth Network uses the term young women and girls with disability to refer to young women, girls, feminine </w:t>
      </w:r>
      <w:r w:rsidR="007F5580" w:rsidRPr="00D00F66">
        <w:rPr>
          <w:rStyle w:val="normaltextrun"/>
          <w:rFonts w:ascii="Proxima Nova" w:hAnsi="Proxima Nova" w:cs="Arial"/>
          <w:sz w:val="22"/>
          <w:szCs w:val="22"/>
        </w:rPr>
        <w:t>identifying,</w:t>
      </w:r>
      <w:r w:rsidRPr="00D00F66">
        <w:rPr>
          <w:rStyle w:val="normaltextrun"/>
          <w:rFonts w:ascii="Proxima Nova" w:hAnsi="Proxima Nova" w:cs="Arial"/>
          <w:sz w:val="22"/>
          <w:szCs w:val="22"/>
        </w:rPr>
        <w:t xml:space="preserve"> and non-binary young people with </w:t>
      </w:r>
      <w:r w:rsidR="004F478D" w:rsidRPr="00D00F66">
        <w:rPr>
          <w:rStyle w:val="normaltextrun"/>
          <w:rFonts w:ascii="Proxima Nova" w:hAnsi="Proxima Nova" w:cs="Arial"/>
          <w:sz w:val="22"/>
          <w:szCs w:val="22"/>
        </w:rPr>
        <w:t>disabilit</w:t>
      </w:r>
      <w:r w:rsidR="004F478D">
        <w:rPr>
          <w:rStyle w:val="normaltextrun"/>
          <w:rFonts w:ascii="Proxima Nova" w:hAnsi="Proxima Nova" w:cs="Arial"/>
          <w:sz w:val="22"/>
          <w:szCs w:val="22"/>
        </w:rPr>
        <w:t>y</w:t>
      </w:r>
      <w:r w:rsidR="004F478D" w:rsidRPr="00D00F66">
        <w:rPr>
          <w:rStyle w:val="normaltextrun"/>
          <w:rFonts w:ascii="Proxima Nova" w:hAnsi="Proxima Nova" w:cs="Arial"/>
          <w:sz w:val="22"/>
          <w:szCs w:val="22"/>
        </w:rPr>
        <w:t xml:space="preserve"> </w:t>
      </w:r>
      <w:r w:rsidRPr="00D00F66">
        <w:rPr>
          <w:rStyle w:val="normaltextrun"/>
          <w:rFonts w:ascii="Proxima Nova" w:hAnsi="Proxima Nova" w:cs="Arial"/>
          <w:sz w:val="22"/>
          <w:szCs w:val="22"/>
        </w:rPr>
        <w:t>(aged 15-30) across Australia.</w:t>
      </w:r>
    </w:p>
    <w:p w14:paraId="6B53A12E" w14:textId="77777777" w:rsidR="007F5580" w:rsidRDefault="007F5580" w:rsidP="006D0A6D">
      <w:pPr>
        <w:pStyle w:val="paragraph"/>
        <w:spacing w:before="0" w:beforeAutospacing="0" w:after="0" w:afterAutospacing="0" w:line="276" w:lineRule="auto"/>
        <w:textAlignment w:val="baseline"/>
        <w:rPr>
          <w:rStyle w:val="scxw180889129"/>
          <w:rFonts w:ascii="Proxima Nova" w:hAnsi="Proxima Nova" w:cs="Arial"/>
          <w:sz w:val="22"/>
          <w:szCs w:val="22"/>
        </w:rPr>
      </w:pPr>
    </w:p>
    <w:p w14:paraId="6A8496AD" w14:textId="3AF2023D" w:rsidR="005B340B" w:rsidRDefault="005B340B" w:rsidP="006D0A6D">
      <w:pPr>
        <w:pStyle w:val="paragraph"/>
        <w:spacing w:before="0" w:beforeAutospacing="0" w:after="0" w:afterAutospacing="0" w:line="276" w:lineRule="auto"/>
        <w:textAlignment w:val="baseline"/>
        <w:rPr>
          <w:rStyle w:val="normaltextrun"/>
          <w:rFonts w:ascii="Proxima Nova" w:hAnsi="Proxima Nova" w:cs="Arial"/>
          <w:sz w:val="22"/>
          <w:szCs w:val="22"/>
        </w:rPr>
      </w:pPr>
      <w:r w:rsidRPr="00D00F66">
        <w:rPr>
          <w:rStyle w:val="normaltextrun"/>
          <w:rFonts w:ascii="Proxima Nova" w:hAnsi="Proxima Nova" w:cs="Arial"/>
          <w:sz w:val="22"/>
          <w:szCs w:val="22"/>
        </w:rPr>
        <w:t>The WWDA Youth Network is currently coordinated by WWDA’s Youth Development Officer, in collaboration and co-design with WWDA’s Youth Advisory Group (WYAG), made up of a diverse group of young women and non-binary young people with disabilit</w:t>
      </w:r>
      <w:r w:rsidR="00300133">
        <w:rPr>
          <w:rStyle w:val="normaltextrun"/>
          <w:rFonts w:ascii="Proxima Nova" w:hAnsi="Proxima Nova" w:cs="Arial"/>
          <w:sz w:val="22"/>
          <w:szCs w:val="22"/>
        </w:rPr>
        <w:t>y</w:t>
      </w:r>
      <w:r w:rsidRPr="00D00F66">
        <w:rPr>
          <w:rStyle w:val="normaltextrun"/>
          <w:rFonts w:ascii="Proxima Nova" w:hAnsi="Proxima Nova" w:cs="Arial"/>
          <w:sz w:val="22"/>
          <w:szCs w:val="22"/>
        </w:rPr>
        <w:t xml:space="preserve"> across Australia.</w:t>
      </w:r>
    </w:p>
    <w:p w14:paraId="737DC381" w14:textId="3AC22553" w:rsidR="007F5580" w:rsidRDefault="007F5580" w:rsidP="006D0A6D">
      <w:pPr>
        <w:pStyle w:val="paragraph"/>
        <w:spacing w:before="0" w:beforeAutospacing="0" w:after="0" w:afterAutospacing="0" w:line="276" w:lineRule="auto"/>
        <w:textAlignment w:val="baseline"/>
        <w:rPr>
          <w:rStyle w:val="normaltextrun"/>
          <w:rFonts w:ascii="Proxima Nova" w:hAnsi="Proxima Nova" w:cs="Arial"/>
          <w:sz w:val="22"/>
          <w:szCs w:val="22"/>
        </w:rPr>
      </w:pPr>
    </w:p>
    <w:p w14:paraId="5D635EFA" w14:textId="77777777" w:rsidR="001D1A00" w:rsidRDefault="005B340B" w:rsidP="001D1A00">
      <w:pPr>
        <w:pStyle w:val="BasicParagraph"/>
        <w:suppressAutoHyphens/>
        <w:rPr>
          <w:rFonts w:ascii="Proxima Nova" w:hAnsi="Proxima Nova" w:cs="Proxima Nova"/>
        </w:rPr>
      </w:pPr>
      <w:r w:rsidRPr="00D00F66">
        <w:rPr>
          <w:rStyle w:val="normaltextrun"/>
          <w:rFonts w:ascii="Proxima Nova" w:hAnsi="Proxima Nova" w:cs="Arial"/>
          <w:sz w:val="22"/>
          <w:szCs w:val="22"/>
        </w:rPr>
        <w:t>The aim of WWDA Youth Network is to specifically voice the needs and rights of young women and girls with disabilit</w:t>
      </w:r>
      <w:r w:rsidR="00300133">
        <w:rPr>
          <w:rStyle w:val="normaltextrun"/>
          <w:rFonts w:ascii="Proxima Nova" w:hAnsi="Proxima Nova" w:cs="Arial"/>
          <w:sz w:val="22"/>
          <w:szCs w:val="22"/>
        </w:rPr>
        <w:t>y</w:t>
      </w:r>
      <w:r w:rsidRPr="00D00F66">
        <w:rPr>
          <w:rStyle w:val="normaltextrun"/>
          <w:rFonts w:ascii="Proxima Nova" w:hAnsi="Proxima Nova" w:cs="Arial"/>
          <w:sz w:val="22"/>
          <w:szCs w:val="22"/>
        </w:rPr>
        <w:t>. We are a national voice, working as part of Women with Disabilities Australia (WWDA), to empower young people through the provision of information, resources, mentoring and leadership programs.</w:t>
      </w:r>
      <w:r w:rsidR="001D1A00">
        <w:rPr>
          <w:rStyle w:val="normaltextrun"/>
          <w:rFonts w:ascii="Proxima Nova" w:hAnsi="Proxima Nova" w:cs="Arial"/>
          <w:sz w:val="22"/>
          <w:szCs w:val="22"/>
        </w:rPr>
        <w:t xml:space="preserve"> </w:t>
      </w:r>
      <w:r w:rsidR="001D1A00" w:rsidRPr="006E5EFE">
        <w:rPr>
          <w:rFonts w:ascii="Proxima Nova" w:hAnsi="Proxima Nova" w:cs="Proxima Nova"/>
          <w:sz w:val="22"/>
          <w:szCs w:val="22"/>
        </w:rPr>
        <w:t xml:space="preserve">More information about the WWDA Youth Network can be found at </w:t>
      </w:r>
      <w:r w:rsidR="001D1A00" w:rsidRPr="006E5EFE">
        <w:rPr>
          <w:rStyle w:val="Hyperlink"/>
          <w:rFonts w:ascii="Proxima Nova" w:hAnsi="Proxima Nova" w:cs="Proxima Nova"/>
          <w:sz w:val="22"/>
          <w:szCs w:val="22"/>
        </w:rPr>
        <w:t>wwda.org.au/campaign/</w:t>
      </w:r>
      <w:proofErr w:type="spellStart"/>
      <w:r w:rsidR="001D1A00" w:rsidRPr="006E5EFE">
        <w:rPr>
          <w:rStyle w:val="Hyperlink"/>
          <w:rFonts w:ascii="Proxima Nova" w:hAnsi="Proxima Nova" w:cs="Proxima Nova"/>
          <w:sz w:val="22"/>
          <w:szCs w:val="22"/>
        </w:rPr>
        <w:t>wwda</w:t>
      </w:r>
      <w:proofErr w:type="spellEnd"/>
      <w:r w:rsidR="001D1A00" w:rsidRPr="006E5EFE">
        <w:rPr>
          <w:rStyle w:val="Hyperlink"/>
          <w:rFonts w:ascii="Proxima Nova" w:hAnsi="Proxima Nova" w:cs="Proxima Nova"/>
          <w:sz w:val="22"/>
          <w:szCs w:val="22"/>
        </w:rPr>
        <w:t>-youth/</w:t>
      </w:r>
      <w:r w:rsidR="001D1A00" w:rsidRPr="006E5EFE">
        <w:rPr>
          <w:rFonts w:ascii="Proxima Nova" w:hAnsi="Proxima Nova" w:cs="Proxima Nova"/>
          <w:sz w:val="22"/>
          <w:szCs w:val="22"/>
        </w:rPr>
        <w:t>.</w:t>
      </w:r>
    </w:p>
    <w:p w14:paraId="2CBA5499" w14:textId="483F8558" w:rsidR="005B340B" w:rsidRDefault="005B340B" w:rsidP="006D0A6D">
      <w:pPr>
        <w:pStyle w:val="paragraph"/>
        <w:spacing w:before="0" w:beforeAutospacing="0" w:after="0" w:afterAutospacing="0" w:line="276" w:lineRule="auto"/>
        <w:textAlignment w:val="baseline"/>
        <w:rPr>
          <w:rStyle w:val="eop"/>
          <w:rFonts w:ascii="Proxima Nova" w:hAnsi="Proxima Nova" w:cs="Arial"/>
          <w:color w:val="0078D4"/>
          <w:sz w:val="22"/>
          <w:szCs w:val="22"/>
        </w:rPr>
      </w:pPr>
    </w:p>
    <w:p w14:paraId="09F5B893" w14:textId="77777777" w:rsidR="007F5580" w:rsidRPr="00D00F66" w:rsidRDefault="007F5580" w:rsidP="006D0A6D">
      <w:pPr>
        <w:pStyle w:val="paragraph"/>
        <w:spacing w:before="0" w:beforeAutospacing="0" w:after="0" w:afterAutospacing="0" w:line="276" w:lineRule="auto"/>
        <w:textAlignment w:val="baseline"/>
        <w:rPr>
          <w:rFonts w:ascii="Proxima Nova" w:hAnsi="Proxima Nova" w:cs="Arial"/>
          <w:sz w:val="22"/>
          <w:szCs w:val="22"/>
        </w:rPr>
      </w:pPr>
    </w:p>
    <w:p w14:paraId="1C7AF959" w14:textId="1CB20067" w:rsidR="007F6384" w:rsidRPr="00D00F66" w:rsidRDefault="003A0211">
      <w:pPr>
        <w:rPr>
          <w:rFonts w:ascii="Proxima Nova" w:hAnsi="Proxima Nova"/>
        </w:rPr>
      </w:pPr>
      <w:r>
        <w:rPr>
          <w:rFonts w:ascii="Proxima Nova" w:hAnsi="Proxima Nova"/>
        </w:rPr>
        <w:br w:type="page"/>
      </w:r>
    </w:p>
    <w:p w14:paraId="7D75815E" w14:textId="3004FB8F" w:rsidR="003A0211" w:rsidRPr="00B04900" w:rsidRDefault="00B04900" w:rsidP="6957264F">
      <w:pPr>
        <w:rPr>
          <w:rStyle w:val="normaltextrun"/>
          <w:rFonts w:ascii="Proxima Nova" w:hAnsi="Proxima Nova" w:cs="Arial"/>
          <w:b/>
          <w:bCs/>
          <w:color w:val="F36A4F"/>
          <w:sz w:val="36"/>
          <w:szCs w:val="36"/>
        </w:rPr>
      </w:pPr>
      <w:r w:rsidRPr="00B04900">
        <w:rPr>
          <w:rStyle w:val="normaltextrun"/>
          <w:rFonts w:ascii="Proxima Nova" w:hAnsi="Proxima Nova" w:cs="Arial"/>
          <w:b/>
          <w:bCs/>
          <w:color w:val="F36A4F"/>
          <w:sz w:val="36"/>
          <w:szCs w:val="36"/>
        </w:rPr>
        <w:lastRenderedPageBreak/>
        <w:t>Contents</w:t>
      </w:r>
    </w:p>
    <w:p w14:paraId="71BB1F11" w14:textId="7E9F83FD" w:rsidR="6957264F" w:rsidRPr="009E6CCA" w:rsidRDefault="6957264F" w:rsidP="009E6CCA">
      <w:pPr>
        <w:spacing w:line="276" w:lineRule="auto"/>
        <w:rPr>
          <w:rStyle w:val="normaltextrun"/>
          <w:rFonts w:ascii="Proxima Nova" w:hAnsi="Proxima Nova" w:cs="Arial"/>
          <w:b/>
          <w:bCs/>
          <w:color w:val="004479"/>
          <w:sz w:val="22"/>
          <w:szCs w:val="22"/>
        </w:rPr>
      </w:pPr>
    </w:p>
    <w:p w14:paraId="4897860F" w14:textId="77FEBEBE" w:rsidR="00176C18" w:rsidRPr="009E6CCA" w:rsidRDefault="00176C18" w:rsidP="009E6CCA">
      <w:pPr>
        <w:spacing w:line="276" w:lineRule="auto"/>
        <w:rPr>
          <w:rStyle w:val="normaltextrun"/>
          <w:rFonts w:ascii="Proxima Nova" w:hAnsi="Proxima Nova" w:cs="Arial"/>
          <w:b/>
          <w:bCs/>
          <w:color w:val="004479"/>
          <w:sz w:val="22"/>
          <w:szCs w:val="22"/>
        </w:rPr>
      </w:pPr>
    </w:p>
    <w:p w14:paraId="02D5D23C" w14:textId="32FC4724" w:rsidR="00F64AA9" w:rsidRDefault="00F64AA9">
      <w:pPr>
        <w:pStyle w:val="TOC1"/>
        <w:tabs>
          <w:tab w:val="left" w:pos="480"/>
          <w:tab w:val="right" w:leader="underscore" w:pos="9016"/>
        </w:tabs>
        <w:rPr>
          <w:rFonts w:eastAsiaTheme="minorEastAsia" w:cstheme="minorBidi"/>
          <w:b w:val="0"/>
          <w:bCs w:val="0"/>
          <w:i w:val="0"/>
          <w:iCs w:val="0"/>
          <w:noProof/>
          <w:lang w:eastAsia="en-GB"/>
        </w:rPr>
      </w:pPr>
      <w:r>
        <w:rPr>
          <w:rStyle w:val="normaltextrun"/>
          <w:rFonts w:ascii="Proxima Nova" w:hAnsi="Proxima Nova" w:cs="Arial"/>
          <w:b w:val="0"/>
          <w:bCs w:val="0"/>
          <w:color w:val="004479"/>
          <w:sz w:val="22"/>
          <w:szCs w:val="22"/>
        </w:rPr>
        <w:fldChar w:fldCharType="begin"/>
      </w:r>
      <w:r>
        <w:rPr>
          <w:rStyle w:val="normaltextrun"/>
          <w:rFonts w:ascii="Proxima Nova" w:hAnsi="Proxima Nova" w:cs="Arial"/>
          <w:b w:val="0"/>
          <w:bCs w:val="0"/>
          <w:color w:val="004479"/>
          <w:sz w:val="22"/>
          <w:szCs w:val="22"/>
        </w:rPr>
        <w:instrText xml:space="preserve"> TOC \o "1-1" \h \z \u </w:instrText>
      </w:r>
      <w:r>
        <w:rPr>
          <w:rStyle w:val="normaltextrun"/>
          <w:rFonts w:ascii="Proxima Nova" w:hAnsi="Proxima Nova" w:cs="Arial"/>
          <w:b w:val="0"/>
          <w:bCs w:val="0"/>
          <w:color w:val="004479"/>
          <w:sz w:val="22"/>
          <w:szCs w:val="22"/>
        </w:rPr>
        <w:fldChar w:fldCharType="separate"/>
      </w:r>
      <w:hyperlink w:anchor="_Toc118745982" w:history="1">
        <w:r w:rsidRPr="00D90175">
          <w:rPr>
            <w:rStyle w:val="Hyperlink"/>
            <w:rFonts w:ascii="Proxima Nova" w:hAnsi="Proxima Nova"/>
            <w:noProof/>
          </w:rPr>
          <w:t>1.</w:t>
        </w:r>
        <w:r>
          <w:rPr>
            <w:rFonts w:eastAsiaTheme="minorEastAsia" w:cstheme="minorBidi"/>
            <w:b w:val="0"/>
            <w:bCs w:val="0"/>
            <w:i w:val="0"/>
            <w:iCs w:val="0"/>
            <w:noProof/>
            <w:lang w:eastAsia="en-GB"/>
          </w:rPr>
          <w:tab/>
        </w:r>
        <w:r w:rsidRPr="00D90175">
          <w:rPr>
            <w:rStyle w:val="Hyperlink"/>
            <w:rFonts w:ascii="Proxima Nova" w:hAnsi="Proxima Nova" w:cs="Arial"/>
            <w:noProof/>
          </w:rPr>
          <w:t>Introduction</w:t>
        </w:r>
        <w:r>
          <w:rPr>
            <w:noProof/>
            <w:webHidden/>
          </w:rPr>
          <w:tab/>
        </w:r>
        <w:r>
          <w:rPr>
            <w:noProof/>
            <w:webHidden/>
          </w:rPr>
          <w:fldChar w:fldCharType="begin"/>
        </w:r>
        <w:r>
          <w:rPr>
            <w:noProof/>
            <w:webHidden/>
          </w:rPr>
          <w:instrText xml:space="preserve"> PAGEREF _Toc118745982 \h </w:instrText>
        </w:r>
        <w:r>
          <w:rPr>
            <w:noProof/>
            <w:webHidden/>
          </w:rPr>
        </w:r>
        <w:r>
          <w:rPr>
            <w:noProof/>
            <w:webHidden/>
          </w:rPr>
          <w:fldChar w:fldCharType="separate"/>
        </w:r>
        <w:r>
          <w:rPr>
            <w:noProof/>
            <w:webHidden/>
          </w:rPr>
          <w:t>9</w:t>
        </w:r>
        <w:r>
          <w:rPr>
            <w:noProof/>
            <w:webHidden/>
          </w:rPr>
          <w:fldChar w:fldCharType="end"/>
        </w:r>
      </w:hyperlink>
    </w:p>
    <w:p w14:paraId="5FEEF966" w14:textId="688297B6" w:rsidR="00F64AA9" w:rsidRPr="00F64AA9" w:rsidRDefault="00000000">
      <w:pPr>
        <w:pStyle w:val="TOC1"/>
        <w:tabs>
          <w:tab w:val="left" w:pos="480"/>
          <w:tab w:val="right" w:leader="underscore" w:pos="9016"/>
        </w:tabs>
        <w:rPr>
          <w:rFonts w:ascii="Proxima Nova" w:eastAsiaTheme="minorEastAsia" w:hAnsi="Proxima Nova" w:cstheme="minorBidi"/>
          <w:b w:val="0"/>
          <w:bCs w:val="0"/>
          <w:i w:val="0"/>
          <w:iCs w:val="0"/>
          <w:noProof/>
          <w:lang w:eastAsia="en-GB"/>
        </w:rPr>
      </w:pPr>
      <w:hyperlink w:anchor="_Toc118745983" w:history="1">
        <w:r w:rsidR="00F64AA9" w:rsidRPr="00F64AA9">
          <w:rPr>
            <w:rStyle w:val="Hyperlink"/>
            <w:rFonts w:ascii="Proxima Nova" w:hAnsi="Proxima Nova" w:cs="Times New Roman"/>
            <w:i w:val="0"/>
            <w:iCs w:val="0"/>
            <w:noProof/>
          </w:rPr>
          <w:t>2.</w:t>
        </w:r>
        <w:r w:rsidR="00F64AA9" w:rsidRPr="00F64AA9">
          <w:rPr>
            <w:rFonts w:ascii="Proxima Nova" w:eastAsiaTheme="minorEastAsia" w:hAnsi="Proxima Nova" w:cstheme="minorBidi"/>
            <w:b w:val="0"/>
            <w:bCs w:val="0"/>
            <w:i w:val="0"/>
            <w:iCs w:val="0"/>
            <w:noProof/>
            <w:lang w:eastAsia="en-GB"/>
          </w:rPr>
          <w:tab/>
        </w:r>
        <w:r w:rsidR="00F64AA9" w:rsidRPr="00F64AA9">
          <w:rPr>
            <w:rStyle w:val="Hyperlink"/>
            <w:rFonts w:ascii="Proxima Nova" w:hAnsi="Proxima Nova"/>
            <w:i w:val="0"/>
            <w:iCs w:val="0"/>
            <w:noProof/>
            <w:lang w:val="en-GB"/>
          </w:rPr>
          <w:t>Literature Review</w:t>
        </w:r>
        <w:r w:rsidR="00F64AA9" w:rsidRPr="00F64AA9">
          <w:rPr>
            <w:rFonts w:ascii="Proxima Nova" w:hAnsi="Proxima Nova"/>
            <w:i w:val="0"/>
            <w:iCs w:val="0"/>
            <w:noProof/>
            <w:webHidden/>
          </w:rPr>
          <w:tab/>
        </w:r>
        <w:r w:rsidR="00F64AA9" w:rsidRPr="00F64AA9">
          <w:rPr>
            <w:rFonts w:ascii="Proxima Nova" w:hAnsi="Proxima Nova"/>
            <w:i w:val="0"/>
            <w:iCs w:val="0"/>
            <w:noProof/>
            <w:webHidden/>
          </w:rPr>
          <w:fldChar w:fldCharType="begin"/>
        </w:r>
        <w:r w:rsidR="00F64AA9" w:rsidRPr="00F64AA9">
          <w:rPr>
            <w:rFonts w:ascii="Proxima Nova" w:hAnsi="Proxima Nova"/>
            <w:i w:val="0"/>
            <w:iCs w:val="0"/>
            <w:noProof/>
            <w:webHidden/>
          </w:rPr>
          <w:instrText xml:space="preserve"> PAGEREF _Toc118745983 \h </w:instrText>
        </w:r>
        <w:r w:rsidR="00F64AA9" w:rsidRPr="00F64AA9">
          <w:rPr>
            <w:rFonts w:ascii="Proxima Nova" w:hAnsi="Proxima Nova"/>
            <w:i w:val="0"/>
            <w:iCs w:val="0"/>
            <w:noProof/>
            <w:webHidden/>
          </w:rPr>
        </w:r>
        <w:r w:rsidR="00F64AA9" w:rsidRPr="00F64AA9">
          <w:rPr>
            <w:rFonts w:ascii="Proxima Nova" w:hAnsi="Proxima Nova"/>
            <w:i w:val="0"/>
            <w:iCs w:val="0"/>
            <w:noProof/>
            <w:webHidden/>
          </w:rPr>
          <w:fldChar w:fldCharType="separate"/>
        </w:r>
        <w:r w:rsidR="00F64AA9" w:rsidRPr="00F64AA9">
          <w:rPr>
            <w:rFonts w:ascii="Proxima Nova" w:hAnsi="Proxima Nova"/>
            <w:i w:val="0"/>
            <w:iCs w:val="0"/>
            <w:noProof/>
            <w:webHidden/>
          </w:rPr>
          <w:t>13</w:t>
        </w:r>
        <w:r w:rsidR="00F64AA9" w:rsidRPr="00F64AA9">
          <w:rPr>
            <w:rFonts w:ascii="Proxima Nova" w:hAnsi="Proxima Nova"/>
            <w:i w:val="0"/>
            <w:iCs w:val="0"/>
            <w:noProof/>
            <w:webHidden/>
          </w:rPr>
          <w:fldChar w:fldCharType="end"/>
        </w:r>
      </w:hyperlink>
    </w:p>
    <w:p w14:paraId="6DE2A156" w14:textId="404EEED8" w:rsidR="00F64AA9" w:rsidRPr="00F64AA9" w:rsidRDefault="00000000">
      <w:pPr>
        <w:pStyle w:val="TOC1"/>
        <w:tabs>
          <w:tab w:val="left" w:pos="480"/>
          <w:tab w:val="right" w:leader="underscore" w:pos="9016"/>
        </w:tabs>
        <w:rPr>
          <w:rFonts w:ascii="Proxima Nova" w:eastAsiaTheme="minorEastAsia" w:hAnsi="Proxima Nova" w:cstheme="minorBidi"/>
          <w:b w:val="0"/>
          <w:bCs w:val="0"/>
          <w:i w:val="0"/>
          <w:iCs w:val="0"/>
          <w:noProof/>
          <w:lang w:eastAsia="en-GB"/>
        </w:rPr>
      </w:pPr>
      <w:hyperlink w:anchor="_Toc118745984" w:history="1">
        <w:r w:rsidR="00F64AA9" w:rsidRPr="00F64AA9">
          <w:rPr>
            <w:rStyle w:val="Hyperlink"/>
            <w:rFonts w:ascii="Proxima Nova" w:hAnsi="Proxima Nova" w:cs="Times New Roman"/>
            <w:i w:val="0"/>
            <w:iCs w:val="0"/>
            <w:noProof/>
          </w:rPr>
          <w:t>3.</w:t>
        </w:r>
        <w:r w:rsidR="00F64AA9" w:rsidRPr="00F64AA9">
          <w:rPr>
            <w:rFonts w:ascii="Proxima Nova" w:eastAsiaTheme="minorEastAsia" w:hAnsi="Proxima Nova" w:cstheme="minorBidi"/>
            <w:b w:val="0"/>
            <w:bCs w:val="0"/>
            <w:i w:val="0"/>
            <w:iCs w:val="0"/>
            <w:noProof/>
            <w:lang w:eastAsia="en-GB"/>
          </w:rPr>
          <w:tab/>
        </w:r>
        <w:r w:rsidR="00F64AA9" w:rsidRPr="00F64AA9">
          <w:rPr>
            <w:rStyle w:val="Hyperlink"/>
            <w:rFonts w:ascii="Proxima Nova" w:hAnsi="Proxima Nova"/>
            <w:i w:val="0"/>
            <w:iCs w:val="0"/>
            <w:noProof/>
          </w:rPr>
          <w:t>Intersectionality</w:t>
        </w:r>
        <w:r w:rsidR="00F64AA9" w:rsidRPr="00F64AA9">
          <w:rPr>
            <w:rFonts w:ascii="Proxima Nova" w:hAnsi="Proxima Nova"/>
            <w:i w:val="0"/>
            <w:iCs w:val="0"/>
            <w:noProof/>
            <w:webHidden/>
          </w:rPr>
          <w:tab/>
        </w:r>
        <w:r w:rsidR="00F64AA9" w:rsidRPr="00F64AA9">
          <w:rPr>
            <w:rFonts w:ascii="Proxima Nova" w:hAnsi="Proxima Nova"/>
            <w:i w:val="0"/>
            <w:iCs w:val="0"/>
            <w:noProof/>
            <w:webHidden/>
          </w:rPr>
          <w:fldChar w:fldCharType="begin"/>
        </w:r>
        <w:r w:rsidR="00F64AA9" w:rsidRPr="00F64AA9">
          <w:rPr>
            <w:rFonts w:ascii="Proxima Nova" w:hAnsi="Proxima Nova"/>
            <w:i w:val="0"/>
            <w:iCs w:val="0"/>
            <w:noProof/>
            <w:webHidden/>
          </w:rPr>
          <w:instrText xml:space="preserve"> PAGEREF _Toc118745984 \h </w:instrText>
        </w:r>
        <w:r w:rsidR="00F64AA9" w:rsidRPr="00F64AA9">
          <w:rPr>
            <w:rFonts w:ascii="Proxima Nova" w:hAnsi="Proxima Nova"/>
            <w:i w:val="0"/>
            <w:iCs w:val="0"/>
            <w:noProof/>
            <w:webHidden/>
          </w:rPr>
        </w:r>
        <w:r w:rsidR="00F64AA9" w:rsidRPr="00F64AA9">
          <w:rPr>
            <w:rFonts w:ascii="Proxima Nova" w:hAnsi="Proxima Nova"/>
            <w:i w:val="0"/>
            <w:iCs w:val="0"/>
            <w:noProof/>
            <w:webHidden/>
          </w:rPr>
          <w:fldChar w:fldCharType="separate"/>
        </w:r>
        <w:r w:rsidR="00F64AA9" w:rsidRPr="00F64AA9">
          <w:rPr>
            <w:rFonts w:ascii="Proxima Nova" w:hAnsi="Proxima Nova"/>
            <w:i w:val="0"/>
            <w:iCs w:val="0"/>
            <w:noProof/>
            <w:webHidden/>
          </w:rPr>
          <w:t>19</w:t>
        </w:r>
        <w:r w:rsidR="00F64AA9" w:rsidRPr="00F64AA9">
          <w:rPr>
            <w:rFonts w:ascii="Proxima Nova" w:hAnsi="Proxima Nova"/>
            <w:i w:val="0"/>
            <w:iCs w:val="0"/>
            <w:noProof/>
            <w:webHidden/>
          </w:rPr>
          <w:fldChar w:fldCharType="end"/>
        </w:r>
      </w:hyperlink>
    </w:p>
    <w:p w14:paraId="2A544493" w14:textId="618D97D2" w:rsidR="00F64AA9" w:rsidRPr="00F64AA9" w:rsidRDefault="00000000">
      <w:pPr>
        <w:pStyle w:val="TOC1"/>
        <w:tabs>
          <w:tab w:val="left" w:pos="480"/>
          <w:tab w:val="right" w:leader="underscore" w:pos="9016"/>
        </w:tabs>
        <w:rPr>
          <w:rFonts w:ascii="Proxima Nova" w:eastAsiaTheme="minorEastAsia" w:hAnsi="Proxima Nova" w:cstheme="minorBidi"/>
          <w:b w:val="0"/>
          <w:bCs w:val="0"/>
          <w:i w:val="0"/>
          <w:iCs w:val="0"/>
          <w:noProof/>
          <w:lang w:eastAsia="en-GB"/>
        </w:rPr>
      </w:pPr>
      <w:hyperlink w:anchor="_Toc118745985" w:history="1">
        <w:r w:rsidR="00F64AA9" w:rsidRPr="00F64AA9">
          <w:rPr>
            <w:rStyle w:val="Hyperlink"/>
            <w:rFonts w:ascii="Proxima Nova" w:hAnsi="Proxima Nova" w:cs="Times New Roman"/>
            <w:i w:val="0"/>
            <w:iCs w:val="0"/>
            <w:noProof/>
          </w:rPr>
          <w:t>4.</w:t>
        </w:r>
        <w:r w:rsidR="00F64AA9" w:rsidRPr="00F64AA9">
          <w:rPr>
            <w:rFonts w:ascii="Proxima Nova" w:eastAsiaTheme="minorEastAsia" w:hAnsi="Proxima Nova" w:cstheme="minorBidi"/>
            <w:b w:val="0"/>
            <w:bCs w:val="0"/>
            <w:i w:val="0"/>
            <w:iCs w:val="0"/>
            <w:noProof/>
            <w:lang w:eastAsia="en-GB"/>
          </w:rPr>
          <w:tab/>
        </w:r>
        <w:r w:rsidR="00F64AA9" w:rsidRPr="00F64AA9">
          <w:rPr>
            <w:rStyle w:val="Hyperlink"/>
            <w:rFonts w:ascii="Proxima Nova" w:hAnsi="Proxima Nova"/>
            <w:i w:val="0"/>
            <w:iCs w:val="0"/>
            <w:noProof/>
            <w:lang w:val="en-GB"/>
          </w:rPr>
          <w:t>Research Limitations and</w:t>
        </w:r>
        <w:r w:rsidR="00F64AA9" w:rsidRPr="00F64AA9">
          <w:rPr>
            <w:rFonts w:ascii="Proxima Nova" w:hAnsi="Proxima Nova"/>
            <w:i w:val="0"/>
            <w:iCs w:val="0"/>
            <w:noProof/>
            <w:webHidden/>
          </w:rPr>
          <w:tab/>
        </w:r>
        <w:r w:rsidR="00F64AA9" w:rsidRPr="00F64AA9">
          <w:rPr>
            <w:rFonts w:ascii="Proxima Nova" w:hAnsi="Proxima Nova"/>
            <w:i w:val="0"/>
            <w:iCs w:val="0"/>
            <w:noProof/>
            <w:webHidden/>
          </w:rPr>
          <w:fldChar w:fldCharType="begin"/>
        </w:r>
        <w:r w:rsidR="00F64AA9" w:rsidRPr="00F64AA9">
          <w:rPr>
            <w:rFonts w:ascii="Proxima Nova" w:hAnsi="Proxima Nova"/>
            <w:i w:val="0"/>
            <w:iCs w:val="0"/>
            <w:noProof/>
            <w:webHidden/>
          </w:rPr>
          <w:instrText xml:space="preserve"> PAGEREF _Toc118745985 \h </w:instrText>
        </w:r>
        <w:r w:rsidR="00F64AA9" w:rsidRPr="00F64AA9">
          <w:rPr>
            <w:rFonts w:ascii="Proxima Nova" w:hAnsi="Proxima Nova"/>
            <w:i w:val="0"/>
            <w:iCs w:val="0"/>
            <w:noProof/>
            <w:webHidden/>
          </w:rPr>
        </w:r>
        <w:r w:rsidR="00F64AA9" w:rsidRPr="00F64AA9">
          <w:rPr>
            <w:rFonts w:ascii="Proxima Nova" w:hAnsi="Proxima Nova"/>
            <w:i w:val="0"/>
            <w:iCs w:val="0"/>
            <w:noProof/>
            <w:webHidden/>
          </w:rPr>
          <w:fldChar w:fldCharType="separate"/>
        </w:r>
        <w:r w:rsidR="00F64AA9" w:rsidRPr="00F64AA9">
          <w:rPr>
            <w:rFonts w:ascii="Proxima Nova" w:hAnsi="Proxima Nova"/>
            <w:i w:val="0"/>
            <w:iCs w:val="0"/>
            <w:noProof/>
            <w:webHidden/>
          </w:rPr>
          <w:t>25</w:t>
        </w:r>
        <w:r w:rsidR="00F64AA9" w:rsidRPr="00F64AA9">
          <w:rPr>
            <w:rFonts w:ascii="Proxima Nova" w:hAnsi="Proxima Nova"/>
            <w:i w:val="0"/>
            <w:iCs w:val="0"/>
            <w:noProof/>
            <w:webHidden/>
          </w:rPr>
          <w:fldChar w:fldCharType="end"/>
        </w:r>
      </w:hyperlink>
    </w:p>
    <w:p w14:paraId="7DD77744" w14:textId="7EF14F5C" w:rsidR="00F64AA9" w:rsidRPr="00F64AA9" w:rsidRDefault="00F64AA9">
      <w:pPr>
        <w:pStyle w:val="TOC1"/>
        <w:tabs>
          <w:tab w:val="right" w:leader="underscore" w:pos="9016"/>
        </w:tabs>
        <w:rPr>
          <w:rFonts w:ascii="Proxima Nova" w:eastAsiaTheme="minorEastAsia" w:hAnsi="Proxima Nova" w:cstheme="minorBidi"/>
          <w:b w:val="0"/>
          <w:bCs w:val="0"/>
          <w:i w:val="0"/>
          <w:iCs w:val="0"/>
          <w:noProof/>
          <w:lang w:eastAsia="en-GB"/>
        </w:rPr>
      </w:pPr>
      <w:hyperlink w:anchor="_Toc118745986" w:history="1">
        <w:r w:rsidRPr="00F64AA9">
          <w:rPr>
            <w:rStyle w:val="Hyperlink"/>
            <w:rFonts w:ascii="Proxima Nova" w:hAnsi="Proxima Nova"/>
            <w:i w:val="0"/>
            <w:iCs w:val="0"/>
            <w:noProof/>
            <w:lang w:val="en-GB"/>
          </w:rPr>
          <w:t>Under-Represented Groups</w:t>
        </w:r>
        <w:r w:rsidRPr="00F64AA9">
          <w:rPr>
            <w:rFonts w:ascii="Proxima Nova" w:hAnsi="Proxima Nova"/>
            <w:i w:val="0"/>
            <w:iCs w:val="0"/>
            <w:noProof/>
            <w:webHidden/>
          </w:rPr>
          <w:tab/>
        </w:r>
        <w:r w:rsidRPr="00F64AA9">
          <w:rPr>
            <w:rFonts w:ascii="Proxima Nova" w:hAnsi="Proxima Nova"/>
            <w:i w:val="0"/>
            <w:iCs w:val="0"/>
            <w:noProof/>
            <w:webHidden/>
          </w:rPr>
          <w:fldChar w:fldCharType="begin"/>
        </w:r>
        <w:r w:rsidRPr="00F64AA9">
          <w:rPr>
            <w:rFonts w:ascii="Proxima Nova" w:hAnsi="Proxima Nova"/>
            <w:i w:val="0"/>
            <w:iCs w:val="0"/>
            <w:noProof/>
            <w:webHidden/>
          </w:rPr>
          <w:instrText xml:space="preserve"> PAGEREF _Toc118745986 \h </w:instrText>
        </w:r>
        <w:r w:rsidRPr="00F64AA9">
          <w:rPr>
            <w:rFonts w:ascii="Proxima Nova" w:hAnsi="Proxima Nova"/>
            <w:i w:val="0"/>
            <w:iCs w:val="0"/>
            <w:noProof/>
            <w:webHidden/>
          </w:rPr>
        </w:r>
        <w:r w:rsidRPr="00F64AA9">
          <w:rPr>
            <w:rFonts w:ascii="Proxima Nova" w:hAnsi="Proxima Nova"/>
            <w:i w:val="0"/>
            <w:iCs w:val="0"/>
            <w:noProof/>
            <w:webHidden/>
          </w:rPr>
          <w:fldChar w:fldCharType="separate"/>
        </w:r>
        <w:r w:rsidRPr="00F64AA9">
          <w:rPr>
            <w:rFonts w:ascii="Proxima Nova" w:hAnsi="Proxima Nova"/>
            <w:i w:val="0"/>
            <w:iCs w:val="0"/>
            <w:noProof/>
            <w:webHidden/>
          </w:rPr>
          <w:t>25</w:t>
        </w:r>
        <w:r w:rsidRPr="00F64AA9">
          <w:rPr>
            <w:rFonts w:ascii="Proxima Nova" w:hAnsi="Proxima Nova"/>
            <w:i w:val="0"/>
            <w:iCs w:val="0"/>
            <w:noProof/>
            <w:webHidden/>
          </w:rPr>
          <w:fldChar w:fldCharType="end"/>
        </w:r>
      </w:hyperlink>
    </w:p>
    <w:p w14:paraId="4E0770ED" w14:textId="1E341A45" w:rsidR="00F64AA9" w:rsidRPr="00F64AA9" w:rsidRDefault="00000000">
      <w:pPr>
        <w:pStyle w:val="TOC1"/>
        <w:tabs>
          <w:tab w:val="left" w:pos="480"/>
          <w:tab w:val="right" w:leader="underscore" w:pos="9016"/>
        </w:tabs>
        <w:rPr>
          <w:rFonts w:ascii="Proxima Nova" w:eastAsiaTheme="minorEastAsia" w:hAnsi="Proxima Nova" w:cstheme="minorBidi"/>
          <w:b w:val="0"/>
          <w:bCs w:val="0"/>
          <w:i w:val="0"/>
          <w:iCs w:val="0"/>
          <w:noProof/>
          <w:lang w:eastAsia="en-GB"/>
        </w:rPr>
      </w:pPr>
      <w:hyperlink w:anchor="_Toc118745987" w:history="1">
        <w:r w:rsidR="00F64AA9" w:rsidRPr="00F64AA9">
          <w:rPr>
            <w:rStyle w:val="Hyperlink"/>
            <w:rFonts w:ascii="Proxima Nova" w:hAnsi="Proxima Nova" w:cs="Times New Roman"/>
            <w:i w:val="0"/>
            <w:iCs w:val="0"/>
            <w:noProof/>
          </w:rPr>
          <w:t>5.</w:t>
        </w:r>
        <w:r w:rsidR="00F64AA9" w:rsidRPr="00F64AA9">
          <w:rPr>
            <w:rFonts w:ascii="Proxima Nova" w:eastAsiaTheme="minorEastAsia" w:hAnsi="Proxima Nova" w:cstheme="minorBidi"/>
            <w:b w:val="0"/>
            <w:bCs w:val="0"/>
            <w:i w:val="0"/>
            <w:iCs w:val="0"/>
            <w:noProof/>
            <w:lang w:eastAsia="en-GB"/>
          </w:rPr>
          <w:tab/>
        </w:r>
        <w:r w:rsidR="00F64AA9" w:rsidRPr="00F64AA9">
          <w:rPr>
            <w:rStyle w:val="Hyperlink"/>
            <w:rFonts w:ascii="Proxima Nova" w:hAnsi="Proxima Nova"/>
            <w:i w:val="0"/>
            <w:iCs w:val="0"/>
            <w:noProof/>
          </w:rPr>
          <w:t>Survey Findings</w:t>
        </w:r>
        <w:r w:rsidR="00F64AA9" w:rsidRPr="00F64AA9">
          <w:rPr>
            <w:rFonts w:ascii="Proxima Nova" w:hAnsi="Proxima Nova"/>
            <w:i w:val="0"/>
            <w:iCs w:val="0"/>
            <w:noProof/>
            <w:webHidden/>
          </w:rPr>
          <w:tab/>
        </w:r>
        <w:r w:rsidR="00F64AA9" w:rsidRPr="00F64AA9">
          <w:rPr>
            <w:rFonts w:ascii="Proxima Nova" w:hAnsi="Proxima Nova"/>
            <w:i w:val="0"/>
            <w:iCs w:val="0"/>
            <w:noProof/>
            <w:webHidden/>
          </w:rPr>
          <w:fldChar w:fldCharType="begin"/>
        </w:r>
        <w:r w:rsidR="00F64AA9" w:rsidRPr="00F64AA9">
          <w:rPr>
            <w:rFonts w:ascii="Proxima Nova" w:hAnsi="Proxima Nova"/>
            <w:i w:val="0"/>
            <w:iCs w:val="0"/>
            <w:noProof/>
            <w:webHidden/>
          </w:rPr>
          <w:instrText xml:space="preserve"> PAGEREF _Toc118745987 \h </w:instrText>
        </w:r>
        <w:r w:rsidR="00F64AA9" w:rsidRPr="00F64AA9">
          <w:rPr>
            <w:rFonts w:ascii="Proxima Nova" w:hAnsi="Proxima Nova"/>
            <w:i w:val="0"/>
            <w:iCs w:val="0"/>
            <w:noProof/>
            <w:webHidden/>
          </w:rPr>
        </w:r>
        <w:r w:rsidR="00F64AA9" w:rsidRPr="00F64AA9">
          <w:rPr>
            <w:rFonts w:ascii="Proxima Nova" w:hAnsi="Proxima Nova"/>
            <w:i w:val="0"/>
            <w:iCs w:val="0"/>
            <w:noProof/>
            <w:webHidden/>
          </w:rPr>
          <w:fldChar w:fldCharType="separate"/>
        </w:r>
        <w:r w:rsidR="00F64AA9" w:rsidRPr="00F64AA9">
          <w:rPr>
            <w:rFonts w:ascii="Proxima Nova" w:hAnsi="Proxima Nova"/>
            <w:i w:val="0"/>
            <w:iCs w:val="0"/>
            <w:noProof/>
            <w:webHidden/>
          </w:rPr>
          <w:t>27</w:t>
        </w:r>
        <w:r w:rsidR="00F64AA9" w:rsidRPr="00F64AA9">
          <w:rPr>
            <w:rFonts w:ascii="Proxima Nova" w:hAnsi="Proxima Nova"/>
            <w:i w:val="0"/>
            <w:iCs w:val="0"/>
            <w:noProof/>
            <w:webHidden/>
          </w:rPr>
          <w:fldChar w:fldCharType="end"/>
        </w:r>
      </w:hyperlink>
    </w:p>
    <w:p w14:paraId="0E840C71" w14:textId="6B7FBACB" w:rsidR="00F64AA9" w:rsidRPr="00F64AA9" w:rsidRDefault="00000000">
      <w:pPr>
        <w:pStyle w:val="TOC1"/>
        <w:tabs>
          <w:tab w:val="left" w:pos="480"/>
          <w:tab w:val="right" w:leader="underscore" w:pos="9016"/>
        </w:tabs>
        <w:rPr>
          <w:rFonts w:ascii="Proxima Nova" w:eastAsiaTheme="minorEastAsia" w:hAnsi="Proxima Nova" w:cstheme="minorBidi"/>
          <w:b w:val="0"/>
          <w:bCs w:val="0"/>
          <w:i w:val="0"/>
          <w:iCs w:val="0"/>
          <w:noProof/>
          <w:lang w:eastAsia="en-GB"/>
        </w:rPr>
      </w:pPr>
      <w:hyperlink w:anchor="_Toc118745988" w:history="1">
        <w:r w:rsidR="00F64AA9" w:rsidRPr="00F64AA9">
          <w:rPr>
            <w:rStyle w:val="Hyperlink"/>
            <w:rFonts w:ascii="Proxima Nova" w:hAnsi="Proxima Nova" w:cs="Times New Roman"/>
            <w:i w:val="0"/>
            <w:iCs w:val="0"/>
            <w:noProof/>
          </w:rPr>
          <w:t>6.</w:t>
        </w:r>
        <w:r w:rsidR="00F64AA9" w:rsidRPr="00F64AA9">
          <w:rPr>
            <w:rFonts w:ascii="Proxima Nova" w:eastAsiaTheme="minorEastAsia" w:hAnsi="Proxima Nova" w:cstheme="minorBidi"/>
            <w:b w:val="0"/>
            <w:bCs w:val="0"/>
            <w:i w:val="0"/>
            <w:iCs w:val="0"/>
            <w:noProof/>
            <w:lang w:eastAsia="en-GB"/>
          </w:rPr>
          <w:tab/>
        </w:r>
        <w:r w:rsidR="00F64AA9" w:rsidRPr="00F64AA9">
          <w:rPr>
            <w:rStyle w:val="Hyperlink"/>
            <w:rFonts w:ascii="Proxima Nova" w:hAnsi="Proxima Nova"/>
            <w:i w:val="0"/>
            <w:iCs w:val="0"/>
            <w:noProof/>
          </w:rPr>
          <w:t>Conclusion: Moving Towards a</w:t>
        </w:r>
        <w:r w:rsidR="00F64AA9" w:rsidRPr="00F64AA9">
          <w:rPr>
            <w:rFonts w:ascii="Proxima Nova" w:hAnsi="Proxima Nova"/>
            <w:i w:val="0"/>
            <w:iCs w:val="0"/>
            <w:noProof/>
            <w:webHidden/>
          </w:rPr>
          <w:tab/>
        </w:r>
        <w:r w:rsidR="00F64AA9" w:rsidRPr="00F64AA9">
          <w:rPr>
            <w:rFonts w:ascii="Proxima Nova" w:hAnsi="Proxima Nova"/>
            <w:i w:val="0"/>
            <w:iCs w:val="0"/>
            <w:noProof/>
            <w:webHidden/>
          </w:rPr>
          <w:fldChar w:fldCharType="begin"/>
        </w:r>
        <w:r w:rsidR="00F64AA9" w:rsidRPr="00F64AA9">
          <w:rPr>
            <w:rFonts w:ascii="Proxima Nova" w:hAnsi="Proxima Nova"/>
            <w:i w:val="0"/>
            <w:iCs w:val="0"/>
            <w:noProof/>
            <w:webHidden/>
          </w:rPr>
          <w:instrText xml:space="preserve"> PAGEREF _Toc118745988 \h </w:instrText>
        </w:r>
        <w:r w:rsidR="00F64AA9" w:rsidRPr="00F64AA9">
          <w:rPr>
            <w:rFonts w:ascii="Proxima Nova" w:hAnsi="Proxima Nova"/>
            <w:i w:val="0"/>
            <w:iCs w:val="0"/>
            <w:noProof/>
            <w:webHidden/>
          </w:rPr>
        </w:r>
        <w:r w:rsidR="00F64AA9" w:rsidRPr="00F64AA9">
          <w:rPr>
            <w:rFonts w:ascii="Proxima Nova" w:hAnsi="Proxima Nova"/>
            <w:i w:val="0"/>
            <w:iCs w:val="0"/>
            <w:noProof/>
            <w:webHidden/>
          </w:rPr>
          <w:fldChar w:fldCharType="separate"/>
        </w:r>
        <w:r w:rsidR="00F64AA9" w:rsidRPr="00F64AA9">
          <w:rPr>
            <w:rFonts w:ascii="Proxima Nova" w:hAnsi="Proxima Nova"/>
            <w:i w:val="0"/>
            <w:iCs w:val="0"/>
            <w:noProof/>
            <w:webHidden/>
          </w:rPr>
          <w:t>37</w:t>
        </w:r>
        <w:r w:rsidR="00F64AA9" w:rsidRPr="00F64AA9">
          <w:rPr>
            <w:rFonts w:ascii="Proxima Nova" w:hAnsi="Proxima Nova"/>
            <w:i w:val="0"/>
            <w:iCs w:val="0"/>
            <w:noProof/>
            <w:webHidden/>
          </w:rPr>
          <w:fldChar w:fldCharType="end"/>
        </w:r>
      </w:hyperlink>
    </w:p>
    <w:p w14:paraId="7ADE0471" w14:textId="4F569949" w:rsidR="00F64AA9" w:rsidRPr="00F64AA9" w:rsidRDefault="00000000">
      <w:pPr>
        <w:pStyle w:val="TOC1"/>
        <w:tabs>
          <w:tab w:val="right" w:leader="underscore" w:pos="9016"/>
        </w:tabs>
        <w:rPr>
          <w:rFonts w:ascii="Proxima Nova" w:eastAsiaTheme="minorEastAsia" w:hAnsi="Proxima Nova" w:cstheme="minorBidi"/>
          <w:b w:val="0"/>
          <w:bCs w:val="0"/>
          <w:i w:val="0"/>
          <w:iCs w:val="0"/>
          <w:noProof/>
          <w:lang w:eastAsia="en-GB"/>
        </w:rPr>
      </w:pPr>
      <w:hyperlink w:anchor="_Toc118745989" w:history="1">
        <w:r w:rsidR="00F64AA9" w:rsidRPr="00F64AA9">
          <w:rPr>
            <w:rStyle w:val="Hyperlink"/>
            <w:rFonts w:ascii="Proxima Nova" w:hAnsi="Proxima Nova"/>
            <w:i w:val="0"/>
            <w:iCs w:val="0"/>
            <w:noProof/>
          </w:rPr>
          <w:t>Reproductive Justice Framework</w:t>
        </w:r>
        <w:r w:rsidR="00F64AA9" w:rsidRPr="00F64AA9">
          <w:rPr>
            <w:rFonts w:ascii="Proxima Nova" w:hAnsi="Proxima Nova"/>
            <w:i w:val="0"/>
            <w:iCs w:val="0"/>
            <w:noProof/>
            <w:webHidden/>
          </w:rPr>
          <w:tab/>
        </w:r>
        <w:r w:rsidR="00F64AA9" w:rsidRPr="00F64AA9">
          <w:rPr>
            <w:rFonts w:ascii="Proxima Nova" w:hAnsi="Proxima Nova"/>
            <w:i w:val="0"/>
            <w:iCs w:val="0"/>
            <w:noProof/>
            <w:webHidden/>
          </w:rPr>
          <w:fldChar w:fldCharType="begin"/>
        </w:r>
        <w:r w:rsidR="00F64AA9" w:rsidRPr="00F64AA9">
          <w:rPr>
            <w:rFonts w:ascii="Proxima Nova" w:hAnsi="Proxima Nova"/>
            <w:i w:val="0"/>
            <w:iCs w:val="0"/>
            <w:noProof/>
            <w:webHidden/>
          </w:rPr>
          <w:instrText xml:space="preserve"> PAGEREF _Toc118745989 \h </w:instrText>
        </w:r>
        <w:r w:rsidR="00F64AA9" w:rsidRPr="00F64AA9">
          <w:rPr>
            <w:rFonts w:ascii="Proxima Nova" w:hAnsi="Proxima Nova"/>
            <w:i w:val="0"/>
            <w:iCs w:val="0"/>
            <w:noProof/>
            <w:webHidden/>
          </w:rPr>
        </w:r>
        <w:r w:rsidR="00F64AA9" w:rsidRPr="00F64AA9">
          <w:rPr>
            <w:rFonts w:ascii="Proxima Nova" w:hAnsi="Proxima Nova"/>
            <w:i w:val="0"/>
            <w:iCs w:val="0"/>
            <w:noProof/>
            <w:webHidden/>
          </w:rPr>
          <w:fldChar w:fldCharType="separate"/>
        </w:r>
        <w:r w:rsidR="00F64AA9" w:rsidRPr="00F64AA9">
          <w:rPr>
            <w:rFonts w:ascii="Proxima Nova" w:hAnsi="Proxima Nova"/>
            <w:i w:val="0"/>
            <w:iCs w:val="0"/>
            <w:noProof/>
            <w:webHidden/>
          </w:rPr>
          <w:t>37</w:t>
        </w:r>
        <w:r w:rsidR="00F64AA9" w:rsidRPr="00F64AA9">
          <w:rPr>
            <w:rFonts w:ascii="Proxima Nova" w:hAnsi="Proxima Nova"/>
            <w:i w:val="0"/>
            <w:iCs w:val="0"/>
            <w:noProof/>
            <w:webHidden/>
          </w:rPr>
          <w:fldChar w:fldCharType="end"/>
        </w:r>
      </w:hyperlink>
    </w:p>
    <w:p w14:paraId="325D6880" w14:textId="62D52BD5" w:rsidR="00F64AA9" w:rsidRPr="00F64AA9" w:rsidRDefault="00000000">
      <w:pPr>
        <w:pStyle w:val="TOC1"/>
        <w:tabs>
          <w:tab w:val="left" w:pos="480"/>
          <w:tab w:val="right" w:leader="underscore" w:pos="9016"/>
        </w:tabs>
        <w:rPr>
          <w:rFonts w:ascii="Proxima Nova" w:eastAsiaTheme="minorEastAsia" w:hAnsi="Proxima Nova" w:cstheme="minorBidi"/>
          <w:b w:val="0"/>
          <w:bCs w:val="0"/>
          <w:i w:val="0"/>
          <w:iCs w:val="0"/>
          <w:noProof/>
          <w:lang w:eastAsia="en-GB"/>
        </w:rPr>
      </w:pPr>
      <w:hyperlink w:anchor="_Toc118745990" w:history="1">
        <w:r w:rsidR="00F64AA9" w:rsidRPr="00F64AA9">
          <w:rPr>
            <w:rStyle w:val="Hyperlink"/>
            <w:rFonts w:ascii="Proxima Nova" w:hAnsi="Proxima Nova" w:cs="Times New Roman"/>
            <w:i w:val="0"/>
            <w:iCs w:val="0"/>
            <w:noProof/>
          </w:rPr>
          <w:t>7.</w:t>
        </w:r>
        <w:r w:rsidR="00F64AA9" w:rsidRPr="00F64AA9">
          <w:rPr>
            <w:rFonts w:ascii="Proxima Nova" w:eastAsiaTheme="minorEastAsia" w:hAnsi="Proxima Nova" w:cstheme="minorBidi"/>
            <w:b w:val="0"/>
            <w:bCs w:val="0"/>
            <w:i w:val="0"/>
            <w:iCs w:val="0"/>
            <w:noProof/>
            <w:lang w:eastAsia="en-GB"/>
          </w:rPr>
          <w:tab/>
        </w:r>
        <w:r w:rsidR="00F64AA9" w:rsidRPr="00F64AA9">
          <w:rPr>
            <w:rStyle w:val="Hyperlink"/>
            <w:rFonts w:ascii="Proxima Nova" w:hAnsi="Proxima Nova"/>
            <w:i w:val="0"/>
            <w:iCs w:val="0"/>
            <w:noProof/>
          </w:rPr>
          <w:t>Endnotes</w:t>
        </w:r>
        <w:r w:rsidR="00F64AA9" w:rsidRPr="00F64AA9">
          <w:rPr>
            <w:rFonts w:ascii="Proxima Nova" w:hAnsi="Proxima Nova"/>
            <w:i w:val="0"/>
            <w:iCs w:val="0"/>
            <w:noProof/>
            <w:webHidden/>
          </w:rPr>
          <w:tab/>
        </w:r>
        <w:r w:rsidR="00F64AA9" w:rsidRPr="00F64AA9">
          <w:rPr>
            <w:rFonts w:ascii="Proxima Nova" w:hAnsi="Proxima Nova"/>
            <w:i w:val="0"/>
            <w:iCs w:val="0"/>
            <w:noProof/>
            <w:webHidden/>
          </w:rPr>
          <w:fldChar w:fldCharType="begin"/>
        </w:r>
        <w:r w:rsidR="00F64AA9" w:rsidRPr="00F64AA9">
          <w:rPr>
            <w:rFonts w:ascii="Proxima Nova" w:hAnsi="Proxima Nova"/>
            <w:i w:val="0"/>
            <w:iCs w:val="0"/>
            <w:noProof/>
            <w:webHidden/>
          </w:rPr>
          <w:instrText xml:space="preserve"> PAGEREF _Toc118745990 \h </w:instrText>
        </w:r>
        <w:r w:rsidR="00F64AA9" w:rsidRPr="00F64AA9">
          <w:rPr>
            <w:rFonts w:ascii="Proxima Nova" w:hAnsi="Proxima Nova"/>
            <w:i w:val="0"/>
            <w:iCs w:val="0"/>
            <w:noProof/>
            <w:webHidden/>
          </w:rPr>
        </w:r>
        <w:r w:rsidR="00F64AA9" w:rsidRPr="00F64AA9">
          <w:rPr>
            <w:rFonts w:ascii="Proxima Nova" w:hAnsi="Proxima Nova"/>
            <w:i w:val="0"/>
            <w:iCs w:val="0"/>
            <w:noProof/>
            <w:webHidden/>
          </w:rPr>
          <w:fldChar w:fldCharType="separate"/>
        </w:r>
        <w:r w:rsidR="00F64AA9" w:rsidRPr="00F64AA9">
          <w:rPr>
            <w:rFonts w:ascii="Proxima Nova" w:hAnsi="Proxima Nova"/>
            <w:i w:val="0"/>
            <w:iCs w:val="0"/>
            <w:noProof/>
            <w:webHidden/>
          </w:rPr>
          <w:t>40</w:t>
        </w:r>
        <w:r w:rsidR="00F64AA9" w:rsidRPr="00F64AA9">
          <w:rPr>
            <w:rFonts w:ascii="Proxima Nova" w:hAnsi="Proxima Nova"/>
            <w:i w:val="0"/>
            <w:iCs w:val="0"/>
            <w:noProof/>
            <w:webHidden/>
          </w:rPr>
          <w:fldChar w:fldCharType="end"/>
        </w:r>
      </w:hyperlink>
    </w:p>
    <w:p w14:paraId="02E8824D" w14:textId="447EBD4F" w:rsidR="00176C18" w:rsidRPr="009E6CCA" w:rsidRDefault="00F64AA9" w:rsidP="009E6CCA">
      <w:pPr>
        <w:spacing w:line="276" w:lineRule="auto"/>
        <w:rPr>
          <w:rStyle w:val="normaltextrun"/>
          <w:rFonts w:ascii="Proxima Nova" w:hAnsi="Proxima Nova" w:cs="Arial"/>
          <w:b/>
          <w:bCs/>
          <w:color w:val="004479"/>
          <w:sz w:val="22"/>
          <w:szCs w:val="22"/>
        </w:rPr>
      </w:pPr>
      <w:r>
        <w:rPr>
          <w:rStyle w:val="normaltextrun"/>
          <w:rFonts w:ascii="Proxima Nova" w:hAnsi="Proxima Nova" w:cs="Arial"/>
          <w:b/>
          <w:bCs/>
          <w:color w:val="004479"/>
          <w:sz w:val="22"/>
          <w:szCs w:val="22"/>
        </w:rPr>
        <w:fldChar w:fldCharType="end"/>
      </w:r>
    </w:p>
    <w:p w14:paraId="7BDB38EE" w14:textId="2423F70D" w:rsidR="00176C18" w:rsidRPr="009E6CCA" w:rsidRDefault="00176C18" w:rsidP="009E6CCA">
      <w:pPr>
        <w:spacing w:line="276" w:lineRule="auto"/>
        <w:rPr>
          <w:rStyle w:val="normaltextrun"/>
          <w:rFonts w:ascii="Proxima Nova" w:hAnsi="Proxima Nova" w:cs="Arial"/>
          <w:b/>
          <w:bCs/>
          <w:color w:val="004479"/>
          <w:sz w:val="22"/>
          <w:szCs w:val="22"/>
        </w:rPr>
      </w:pPr>
    </w:p>
    <w:p w14:paraId="12C9797A" w14:textId="5646094C" w:rsidR="00176C18" w:rsidRPr="009E6CCA" w:rsidRDefault="00176C18" w:rsidP="009E6CCA">
      <w:pPr>
        <w:spacing w:line="276" w:lineRule="auto"/>
        <w:rPr>
          <w:rStyle w:val="normaltextrun"/>
          <w:rFonts w:ascii="Proxima Nova" w:hAnsi="Proxima Nova" w:cs="Arial"/>
          <w:b/>
          <w:bCs/>
          <w:color w:val="004479"/>
          <w:sz w:val="22"/>
          <w:szCs w:val="22"/>
        </w:rPr>
      </w:pPr>
    </w:p>
    <w:p w14:paraId="57DF897E" w14:textId="35AA7B4B" w:rsidR="00176C18" w:rsidRPr="009E6CCA" w:rsidRDefault="00176C18" w:rsidP="009E6CCA">
      <w:pPr>
        <w:spacing w:line="276" w:lineRule="auto"/>
        <w:rPr>
          <w:rStyle w:val="normaltextrun"/>
          <w:rFonts w:ascii="Proxima Nova" w:hAnsi="Proxima Nova" w:cs="Arial"/>
          <w:b/>
          <w:bCs/>
          <w:color w:val="004479"/>
          <w:sz w:val="22"/>
          <w:szCs w:val="22"/>
        </w:rPr>
      </w:pPr>
    </w:p>
    <w:p w14:paraId="6848C1E3" w14:textId="4A4312E8" w:rsidR="00176C18" w:rsidRPr="009E6CCA" w:rsidRDefault="00176C18" w:rsidP="009E6CCA">
      <w:pPr>
        <w:spacing w:line="276" w:lineRule="auto"/>
        <w:rPr>
          <w:rStyle w:val="normaltextrun"/>
          <w:rFonts w:ascii="Proxima Nova" w:hAnsi="Proxima Nova" w:cs="Arial"/>
          <w:b/>
          <w:bCs/>
          <w:color w:val="004479"/>
          <w:sz w:val="22"/>
          <w:szCs w:val="22"/>
        </w:rPr>
      </w:pPr>
    </w:p>
    <w:p w14:paraId="0A392846" w14:textId="4DCABEAD" w:rsidR="00176C18" w:rsidRPr="009E6CCA" w:rsidRDefault="00176C18" w:rsidP="009E6CCA">
      <w:pPr>
        <w:spacing w:line="276" w:lineRule="auto"/>
        <w:rPr>
          <w:rStyle w:val="normaltextrun"/>
          <w:rFonts w:ascii="Proxima Nova" w:hAnsi="Proxima Nova" w:cs="Arial"/>
          <w:b/>
          <w:bCs/>
          <w:color w:val="004479"/>
          <w:sz w:val="22"/>
          <w:szCs w:val="22"/>
        </w:rPr>
      </w:pPr>
    </w:p>
    <w:p w14:paraId="7601C3FE" w14:textId="3CC8DC9D" w:rsidR="00176C18" w:rsidRPr="009E6CCA" w:rsidRDefault="00176C18" w:rsidP="009E6CCA">
      <w:pPr>
        <w:spacing w:line="276" w:lineRule="auto"/>
        <w:rPr>
          <w:rStyle w:val="normaltextrun"/>
          <w:rFonts w:ascii="Proxima Nova" w:hAnsi="Proxima Nova" w:cs="Arial"/>
          <w:b/>
          <w:bCs/>
          <w:color w:val="004479"/>
          <w:sz w:val="22"/>
          <w:szCs w:val="22"/>
        </w:rPr>
      </w:pPr>
    </w:p>
    <w:p w14:paraId="00C437E6" w14:textId="02A12343" w:rsidR="00176C18" w:rsidRPr="009E6CCA" w:rsidRDefault="00176C18" w:rsidP="009E6CCA">
      <w:pPr>
        <w:spacing w:line="276" w:lineRule="auto"/>
        <w:rPr>
          <w:rStyle w:val="normaltextrun"/>
          <w:rFonts w:ascii="Proxima Nova" w:hAnsi="Proxima Nova" w:cs="Arial"/>
          <w:b/>
          <w:bCs/>
          <w:color w:val="004479"/>
          <w:sz w:val="22"/>
          <w:szCs w:val="22"/>
        </w:rPr>
      </w:pPr>
    </w:p>
    <w:p w14:paraId="7AD2775C" w14:textId="2D578518" w:rsidR="009E6CCA" w:rsidRDefault="009E6CCA">
      <w:pPr>
        <w:rPr>
          <w:rStyle w:val="normaltextrun"/>
          <w:rFonts w:ascii="Proxima Nova" w:hAnsi="Proxima Nova" w:cs="Arial"/>
          <w:b/>
          <w:bCs/>
          <w:color w:val="004479"/>
          <w:sz w:val="22"/>
          <w:szCs w:val="22"/>
        </w:rPr>
      </w:pPr>
      <w:r>
        <w:rPr>
          <w:rStyle w:val="normaltextrun"/>
          <w:rFonts w:ascii="Proxima Nova" w:hAnsi="Proxima Nova" w:cs="Arial"/>
          <w:b/>
          <w:bCs/>
          <w:color w:val="004479"/>
          <w:sz w:val="22"/>
          <w:szCs w:val="22"/>
        </w:rPr>
        <w:br w:type="page"/>
      </w:r>
    </w:p>
    <w:p w14:paraId="1FDBD970" w14:textId="029CF0C0" w:rsidR="009E6CCA" w:rsidRPr="00B04900" w:rsidRDefault="009E6CCA" w:rsidP="009E6CCA">
      <w:pPr>
        <w:rPr>
          <w:rStyle w:val="normaltextrun"/>
          <w:rFonts w:ascii="Proxima Nova" w:hAnsi="Proxima Nova" w:cs="Arial"/>
          <w:b/>
          <w:bCs/>
          <w:color w:val="24A390"/>
          <w:sz w:val="36"/>
          <w:szCs w:val="36"/>
        </w:rPr>
      </w:pPr>
      <w:r w:rsidRPr="00B04900">
        <w:rPr>
          <w:rStyle w:val="normaltextrun"/>
          <w:rFonts w:ascii="Proxima Nova" w:hAnsi="Proxima Nova" w:cs="Arial"/>
          <w:b/>
          <w:bCs/>
          <w:color w:val="24A390"/>
          <w:sz w:val="36"/>
          <w:szCs w:val="36"/>
        </w:rPr>
        <w:lastRenderedPageBreak/>
        <w:t>A</w:t>
      </w:r>
      <w:r w:rsidR="00B04900" w:rsidRPr="00B04900">
        <w:rPr>
          <w:rStyle w:val="normaltextrun"/>
          <w:rFonts w:ascii="Proxima Nova" w:hAnsi="Proxima Nova" w:cs="Arial"/>
          <w:b/>
          <w:bCs/>
          <w:color w:val="24A390"/>
          <w:sz w:val="36"/>
          <w:szCs w:val="36"/>
        </w:rPr>
        <w:t>cronyms</w:t>
      </w:r>
    </w:p>
    <w:p w14:paraId="1199B04E" w14:textId="77777777" w:rsidR="00176C18" w:rsidRPr="0058717E" w:rsidRDefault="00176C18" w:rsidP="0058717E">
      <w:pPr>
        <w:spacing w:line="276" w:lineRule="auto"/>
        <w:rPr>
          <w:rStyle w:val="normaltextrun"/>
          <w:rFonts w:ascii="Proxima Nova" w:hAnsi="Proxima Nova" w:cs="Arial"/>
          <w:sz w:val="22"/>
          <w:szCs w:val="22"/>
        </w:rPr>
      </w:pPr>
    </w:p>
    <w:p w14:paraId="5D998FA1" w14:textId="77777777" w:rsidR="0058717E" w:rsidRPr="0058717E" w:rsidRDefault="0058717E" w:rsidP="0058717E">
      <w:pPr>
        <w:spacing w:line="276" w:lineRule="auto"/>
        <w:rPr>
          <w:rStyle w:val="normaltextrun"/>
          <w:rFonts w:ascii="Proxima Nova" w:hAnsi="Proxima Nova" w:cs="Arial"/>
          <w:sz w:val="22"/>
          <w:szCs w:val="22"/>
        </w:rPr>
      </w:pPr>
    </w:p>
    <w:p w14:paraId="67280886" w14:textId="055BEFB6" w:rsidR="0058717E" w:rsidRPr="0058717E" w:rsidRDefault="0058717E" w:rsidP="0058717E">
      <w:pPr>
        <w:spacing w:line="276" w:lineRule="auto"/>
        <w:rPr>
          <w:rStyle w:val="normaltextrun"/>
          <w:rFonts w:ascii="Proxima Nova" w:hAnsi="Proxima Nova" w:cs="Arial"/>
          <w:sz w:val="22"/>
          <w:szCs w:val="22"/>
        </w:rPr>
      </w:pPr>
      <w:r w:rsidRPr="00A858A7">
        <w:rPr>
          <w:rStyle w:val="normaltextrun"/>
          <w:rFonts w:ascii="Proxima Nova" w:hAnsi="Proxima Nova" w:cs="Arial"/>
          <w:b/>
          <w:bCs/>
          <w:sz w:val="22"/>
          <w:szCs w:val="22"/>
        </w:rPr>
        <w:t>CaLD:</w:t>
      </w:r>
      <w:r w:rsidR="00A858A7">
        <w:rPr>
          <w:rStyle w:val="normaltextrun"/>
          <w:rFonts w:ascii="Proxima Nova" w:hAnsi="Proxima Nova" w:cs="Arial"/>
          <w:sz w:val="22"/>
          <w:szCs w:val="22"/>
        </w:rPr>
        <w:tab/>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Culturally and Linguistically Diverse</w:t>
      </w:r>
    </w:p>
    <w:p w14:paraId="05DBF23F" w14:textId="77777777" w:rsidR="0058717E" w:rsidRPr="0058717E" w:rsidRDefault="0058717E" w:rsidP="0058717E">
      <w:pPr>
        <w:spacing w:line="276" w:lineRule="auto"/>
        <w:rPr>
          <w:rStyle w:val="normaltextrun"/>
          <w:rFonts w:ascii="Proxima Nova" w:hAnsi="Proxima Nova" w:cs="Arial"/>
          <w:sz w:val="22"/>
          <w:szCs w:val="22"/>
        </w:rPr>
      </w:pPr>
    </w:p>
    <w:p w14:paraId="61E90E23" w14:textId="3307BD9C" w:rsidR="0058717E" w:rsidRPr="0058717E" w:rsidRDefault="0058717E" w:rsidP="0058717E">
      <w:pPr>
        <w:spacing w:line="276" w:lineRule="auto"/>
        <w:rPr>
          <w:rStyle w:val="normaltextrun"/>
          <w:rFonts w:ascii="Proxima Nova" w:hAnsi="Proxima Nova" w:cs="Arial"/>
          <w:sz w:val="22"/>
          <w:szCs w:val="22"/>
        </w:rPr>
      </w:pPr>
      <w:r w:rsidRPr="00A858A7">
        <w:rPr>
          <w:rStyle w:val="normaltextrun"/>
          <w:rFonts w:ascii="Proxima Nova" w:hAnsi="Proxima Nova" w:cs="Arial"/>
          <w:b/>
          <w:bCs/>
          <w:sz w:val="22"/>
          <w:szCs w:val="22"/>
        </w:rPr>
        <w:t>CRPD:</w:t>
      </w:r>
      <w:r w:rsidR="00A858A7">
        <w:rPr>
          <w:rStyle w:val="normaltextrun"/>
          <w:rFonts w:ascii="Proxima Nova" w:hAnsi="Proxima Nova" w:cs="Arial"/>
          <w:sz w:val="22"/>
          <w:szCs w:val="22"/>
        </w:rPr>
        <w:tab/>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Convention on the Rights of Persons of Disabilities</w:t>
      </w:r>
    </w:p>
    <w:p w14:paraId="44D037D8" w14:textId="77777777" w:rsidR="0058717E" w:rsidRPr="0058717E" w:rsidRDefault="0058717E" w:rsidP="0058717E">
      <w:pPr>
        <w:spacing w:line="276" w:lineRule="auto"/>
        <w:rPr>
          <w:rStyle w:val="normaltextrun"/>
          <w:rFonts w:ascii="Proxima Nova" w:hAnsi="Proxima Nova" w:cs="Arial"/>
          <w:sz w:val="22"/>
          <w:szCs w:val="22"/>
        </w:rPr>
      </w:pPr>
    </w:p>
    <w:p w14:paraId="02FB3F3A" w14:textId="4B01CEC1" w:rsidR="0058717E" w:rsidRPr="0058717E" w:rsidRDefault="0058717E" w:rsidP="0058717E">
      <w:pPr>
        <w:spacing w:line="276" w:lineRule="auto"/>
        <w:rPr>
          <w:rStyle w:val="normaltextrun"/>
          <w:rFonts w:ascii="Proxima Nova" w:hAnsi="Proxima Nova" w:cs="Arial"/>
          <w:sz w:val="22"/>
          <w:szCs w:val="22"/>
        </w:rPr>
      </w:pPr>
      <w:r w:rsidRPr="00A858A7">
        <w:rPr>
          <w:rStyle w:val="normaltextrun"/>
          <w:rFonts w:ascii="Proxima Nova" w:hAnsi="Proxima Nova" w:cs="Arial"/>
          <w:b/>
          <w:bCs/>
          <w:sz w:val="22"/>
          <w:szCs w:val="22"/>
        </w:rPr>
        <w:t>CSE:</w:t>
      </w:r>
      <w:r w:rsidR="00A858A7">
        <w:rPr>
          <w:rStyle w:val="normaltextrun"/>
          <w:rFonts w:ascii="Proxima Nova" w:hAnsi="Proxima Nova" w:cs="Arial"/>
          <w:sz w:val="22"/>
          <w:szCs w:val="22"/>
        </w:rPr>
        <w:tab/>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 xml:space="preserve">Comprehensive Sexuality Education </w:t>
      </w:r>
    </w:p>
    <w:p w14:paraId="7BB53ACE" w14:textId="77777777" w:rsidR="0058717E" w:rsidRPr="0058717E" w:rsidRDefault="0058717E" w:rsidP="0058717E">
      <w:pPr>
        <w:spacing w:line="276" w:lineRule="auto"/>
        <w:rPr>
          <w:rStyle w:val="normaltextrun"/>
          <w:rFonts w:ascii="Proxima Nova" w:hAnsi="Proxima Nova" w:cs="Arial"/>
          <w:sz w:val="22"/>
          <w:szCs w:val="22"/>
        </w:rPr>
      </w:pPr>
    </w:p>
    <w:p w14:paraId="729DED84" w14:textId="1F65AE16" w:rsidR="0058717E" w:rsidRPr="0058717E" w:rsidRDefault="0058717E" w:rsidP="0058717E">
      <w:pPr>
        <w:spacing w:line="276" w:lineRule="auto"/>
        <w:rPr>
          <w:rStyle w:val="normaltextrun"/>
          <w:rFonts w:ascii="Proxima Nova" w:hAnsi="Proxima Nova" w:cs="Arial"/>
          <w:sz w:val="22"/>
          <w:szCs w:val="22"/>
        </w:rPr>
      </w:pPr>
      <w:r w:rsidRPr="00A858A7">
        <w:rPr>
          <w:rStyle w:val="normaltextrun"/>
          <w:rFonts w:ascii="Proxima Nova" w:hAnsi="Proxima Nova" w:cs="Arial"/>
          <w:b/>
          <w:bCs/>
          <w:sz w:val="22"/>
          <w:szCs w:val="22"/>
        </w:rPr>
        <w:t>DPO:</w:t>
      </w:r>
      <w:r w:rsidR="00A858A7">
        <w:rPr>
          <w:rStyle w:val="normaltextrun"/>
          <w:rFonts w:ascii="Proxima Nova" w:hAnsi="Proxima Nova" w:cs="Arial"/>
          <w:sz w:val="22"/>
          <w:szCs w:val="22"/>
        </w:rPr>
        <w:tab/>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Disabled People’s Organisation</w:t>
      </w:r>
    </w:p>
    <w:p w14:paraId="2FADDB76" w14:textId="77777777" w:rsidR="0058717E" w:rsidRPr="0058717E" w:rsidRDefault="0058717E" w:rsidP="0058717E">
      <w:pPr>
        <w:spacing w:line="276" w:lineRule="auto"/>
        <w:rPr>
          <w:rStyle w:val="normaltextrun"/>
          <w:rFonts w:ascii="Proxima Nova" w:hAnsi="Proxima Nova" w:cs="Arial"/>
          <w:sz w:val="22"/>
          <w:szCs w:val="22"/>
        </w:rPr>
      </w:pPr>
    </w:p>
    <w:p w14:paraId="3BC9171B" w14:textId="1AD45205" w:rsidR="0058717E" w:rsidRPr="0058717E" w:rsidRDefault="0058717E" w:rsidP="0058717E">
      <w:pPr>
        <w:spacing w:line="276" w:lineRule="auto"/>
        <w:rPr>
          <w:rStyle w:val="normaltextrun"/>
          <w:rFonts w:ascii="Proxima Nova" w:hAnsi="Proxima Nova" w:cs="Arial"/>
          <w:sz w:val="22"/>
          <w:szCs w:val="22"/>
        </w:rPr>
      </w:pPr>
      <w:r w:rsidRPr="00A858A7">
        <w:rPr>
          <w:rStyle w:val="normaltextrun"/>
          <w:rFonts w:ascii="Proxima Nova" w:hAnsi="Proxima Nova" w:cs="Arial"/>
          <w:b/>
          <w:bCs/>
          <w:sz w:val="22"/>
          <w:szCs w:val="22"/>
        </w:rPr>
        <w:t>LARC:</w:t>
      </w:r>
      <w:r w:rsidR="00816ED1">
        <w:rPr>
          <w:rStyle w:val="normaltextrun"/>
          <w:rFonts w:ascii="Proxima Nova" w:hAnsi="Proxima Nova" w:cs="Arial"/>
          <w:sz w:val="22"/>
          <w:szCs w:val="22"/>
        </w:rPr>
        <w:tab/>
      </w:r>
      <w:r w:rsidR="00816ED1">
        <w:rPr>
          <w:rStyle w:val="normaltextrun"/>
          <w:rFonts w:ascii="Proxima Nova" w:hAnsi="Proxima Nova" w:cs="Arial"/>
          <w:sz w:val="22"/>
          <w:szCs w:val="22"/>
        </w:rPr>
        <w:tab/>
      </w:r>
      <w:r w:rsidR="00A858A7" w:rsidRPr="0058717E">
        <w:rPr>
          <w:rStyle w:val="normaltextrun"/>
          <w:rFonts w:ascii="Proxima Nova" w:hAnsi="Proxima Nova" w:cs="Arial"/>
          <w:sz w:val="22"/>
          <w:szCs w:val="22"/>
        </w:rPr>
        <w:t>Long-Acting</w:t>
      </w:r>
      <w:r w:rsidRPr="0058717E">
        <w:rPr>
          <w:rStyle w:val="normaltextrun"/>
          <w:rFonts w:ascii="Proxima Nova" w:hAnsi="Proxima Nova" w:cs="Arial"/>
          <w:sz w:val="22"/>
          <w:szCs w:val="22"/>
        </w:rPr>
        <w:t xml:space="preserve"> Reversible Contraception</w:t>
      </w:r>
    </w:p>
    <w:p w14:paraId="2C884D76" w14:textId="77777777" w:rsidR="0058717E" w:rsidRPr="0058717E" w:rsidRDefault="0058717E" w:rsidP="0058717E">
      <w:pPr>
        <w:spacing w:line="276" w:lineRule="auto"/>
        <w:rPr>
          <w:rStyle w:val="normaltextrun"/>
          <w:rFonts w:ascii="Proxima Nova" w:hAnsi="Proxima Nova" w:cs="Arial"/>
          <w:sz w:val="22"/>
          <w:szCs w:val="22"/>
        </w:rPr>
      </w:pPr>
    </w:p>
    <w:p w14:paraId="04107BDE" w14:textId="0C294450" w:rsidR="0058717E" w:rsidRPr="0058717E" w:rsidRDefault="0058717E" w:rsidP="0058717E">
      <w:pPr>
        <w:spacing w:line="276" w:lineRule="auto"/>
        <w:rPr>
          <w:rStyle w:val="normaltextrun"/>
          <w:rFonts w:ascii="Proxima Nova" w:hAnsi="Proxima Nova" w:cs="Arial"/>
          <w:sz w:val="22"/>
          <w:szCs w:val="22"/>
        </w:rPr>
      </w:pPr>
      <w:r w:rsidRPr="00816ED1">
        <w:rPr>
          <w:rStyle w:val="normaltextrun"/>
          <w:rFonts w:ascii="Proxima Nova" w:hAnsi="Proxima Nova" w:cs="Arial"/>
          <w:b/>
          <w:bCs/>
          <w:sz w:val="22"/>
          <w:szCs w:val="22"/>
        </w:rPr>
        <w:t>LGBTIQA+:</w:t>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Lesbian, Gay, Bisexual, Transgender, Queer, Intersex, Asexual, Plus</w:t>
      </w:r>
    </w:p>
    <w:p w14:paraId="076C9884" w14:textId="77777777" w:rsidR="0058717E" w:rsidRPr="0058717E" w:rsidRDefault="0058717E" w:rsidP="0058717E">
      <w:pPr>
        <w:spacing w:line="276" w:lineRule="auto"/>
        <w:rPr>
          <w:rStyle w:val="normaltextrun"/>
          <w:rFonts w:ascii="Proxima Nova" w:hAnsi="Proxima Nova" w:cs="Arial"/>
          <w:sz w:val="22"/>
          <w:szCs w:val="22"/>
        </w:rPr>
      </w:pPr>
    </w:p>
    <w:p w14:paraId="6C23C183" w14:textId="596F30B8" w:rsidR="0058717E" w:rsidRPr="0058717E" w:rsidRDefault="0058717E" w:rsidP="0058717E">
      <w:pPr>
        <w:spacing w:line="276" w:lineRule="auto"/>
        <w:rPr>
          <w:rStyle w:val="normaltextrun"/>
          <w:rFonts w:ascii="Proxima Nova" w:hAnsi="Proxima Nova" w:cs="Arial"/>
          <w:sz w:val="22"/>
          <w:szCs w:val="22"/>
        </w:rPr>
      </w:pPr>
      <w:r w:rsidRPr="00816ED1">
        <w:rPr>
          <w:rStyle w:val="normaltextrun"/>
          <w:rFonts w:ascii="Proxima Nova" w:hAnsi="Proxima Nova" w:cs="Arial"/>
          <w:b/>
          <w:bCs/>
          <w:sz w:val="22"/>
          <w:szCs w:val="22"/>
        </w:rPr>
        <w:t>NDIS:</w:t>
      </w:r>
      <w:r w:rsidR="00816ED1">
        <w:rPr>
          <w:rStyle w:val="normaltextrun"/>
          <w:rFonts w:ascii="Proxima Nova" w:hAnsi="Proxima Nova" w:cs="Arial"/>
          <w:sz w:val="22"/>
          <w:szCs w:val="22"/>
        </w:rPr>
        <w:tab/>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National Disability Insurance Scheme</w:t>
      </w:r>
    </w:p>
    <w:p w14:paraId="32C3BC52" w14:textId="77777777" w:rsidR="0058717E" w:rsidRPr="0058717E" w:rsidRDefault="0058717E" w:rsidP="0058717E">
      <w:pPr>
        <w:spacing w:line="276" w:lineRule="auto"/>
        <w:rPr>
          <w:rStyle w:val="normaltextrun"/>
          <w:rFonts w:ascii="Proxima Nova" w:hAnsi="Proxima Nova" w:cs="Arial"/>
          <w:sz w:val="22"/>
          <w:szCs w:val="22"/>
        </w:rPr>
      </w:pPr>
    </w:p>
    <w:p w14:paraId="1A1C67D7" w14:textId="68068FBB" w:rsidR="0058717E" w:rsidRPr="0058717E" w:rsidRDefault="0058717E" w:rsidP="0058717E">
      <w:pPr>
        <w:spacing w:line="276" w:lineRule="auto"/>
        <w:rPr>
          <w:rStyle w:val="normaltextrun"/>
          <w:rFonts w:ascii="Proxima Nova" w:hAnsi="Proxima Nova" w:cs="Arial"/>
          <w:sz w:val="22"/>
          <w:szCs w:val="22"/>
        </w:rPr>
      </w:pPr>
      <w:r w:rsidRPr="00816ED1">
        <w:rPr>
          <w:rStyle w:val="normaltextrun"/>
          <w:rFonts w:ascii="Proxima Nova" w:hAnsi="Proxima Nova" w:cs="Arial"/>
          <w:b/>
          <w:bCs/>
          <w:sz w:val="22"/>
          <w:szCs w:val="22"/>
        </w:rPr>
        <w:t>RSE:</w:t>
      </w:r>
      <w:r w:rsidR="00816ED1">
        <w:rPr>
          <w:rStyle w:val="normaltextrun"/>
          <w:rFonts w:ascii="Proxima Nova" w:hAnsi="Proxima Nova" w:cs="Arial"/>
          <w:sz w:val="22"/>
          <w:szCs w:val="22"/>
        </w:rPr>
        <w:tab/>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 xml:space="preserve">Relationships and Sexuality Education </w:t>
      </w:r>
    </w:p>
    <w:p w14:paraId="4EC8529C" w14:textId="77777777" w:rsidR="0058717E" w:rsidRPr="0058717E" w:rsidRDefault="0058717E" w:rsidP="0058717E">
      <w:pPr>
        <w:spacing w:line="276" w:lineRule="auto"/>
        <w:rPr>
          <w:rStyle w:val="normaltextrun"/>
          <w:rFonts w:ascii="Proxima Nova" w:hAnsi="Proxima Nova" w:cs="Arial"/>
          <w:sz w:val="22"/>
          <w:szCs w:val="22"/>
        </w:rPr>
      </w:pPr>
    </w:p>
    <w:p w14:paraId="76160AA7" w14:textId="41F8EF08" w:rsidR="0058717E" w:rsidRPr="0058717E" w:rsidRDefault="0058717E" w:rsidP="0058717E">
      <w:pPr>
        <w:spacing w:line="276" w:lineRule="auto"/>
        <w:rPr>
          <w:rStyle w:val="normaltextrun"/>
          <w:rFonts w:ascii="Proxima Nova" w:hAnsi="Proxima Nova" w:cs="Arial"/>
          <w:sz w:val="22"/>
          <w:szCs w:val="22"/>
        </w:rPr>
      </w:pPr>
      <w:r w:rsidRPr="00816ED1">
        <w:rPr>
          <w:rStyle w:val="normaltextrun"/>
          <w:rFonts w:ascii="Proxima Nova" w:hAnsi="Proxima Nova" w:cs="Arial"/>
          <w:b/>
          <w:bCs/>
          <w:sz w:val="22"/>
          <w:szCs w:val="22"/>
        </w:rPr>
        <w:t>WWDA:</w:t>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 xml:space="preserve">Women </w:t>
      </w:r>
      <w:proofErr w:type="gramStart"/>
      <w:r w:rsidRPr="0058717E">
        <w:rPr>
          <w:rStyle w:val="normaltextrun"/>
          <w:rFonts w:ascii="Proxima Nova" w:hAnsi="Proxima Nova" w:cs="Arial"/>
          <w:sz w:val="22"/>
          <w:szCs w:val="22"/>
        </w:rPr>
        <w:t>With</w:t>
      </w:r>
      <w:proofErr w:type="gramEnd"/>
      <w:r w:rsidRPr="0058717E">
        <w:rPr>
          <w:rStyle w:val="normaltextrun"/>
          <w:rFonts w:ascii="Proxima Nova" w:hAnsi="Proxima Nova" w:cs="Arial"/>
          <w:sz w:val="22"/>
          <w:szCs w:val="22"/>
        </w:rPr>
        <w:t xml:space="preserve"> Disabilities Australia</w:t>
      </w:r>
    </w:p>
    <w:p w14:paraId="46A39CA8" w14:textId="77777777" w:rsidR="0058717E" w:rsidRPr="0058717E" w:rsidRDefault="0058717E" w:rsidP="0058717E">
      <w:pPr>
        <w:spacing w:line="276" w:lineRule="auto"/>
        <w:rPr>
          <w:rStyle w:val="normaltextrun"/>
          <w:rFonts w:ascii="Proxima Nova" w:hAnsi="Proxima Nova" w:cs="Arial"/>
          <w:sz w:val="22"/>
          <w:szCs w:val="22"/>
        </w:rPr>
      </w:pPr>
    </w:p>
    <w:p w14:paraId="0DBDB9C4" w14:textId="66F1E474" w:rsidR="0058717E" w:rsidRPr="0058717E" w:rsidRDefault="0058717E" w:rsidP="0058717E">
      <w:pPr>
        <w:spacing w:line="276" w:lineRule="auto"/>
        <w:rPr>
          <w:rStyle w:val="normaltextrun"/>
          <w:rFonts w:ascii="Proxima Nova" w:hAnsi="Proxima Nova" w:cs="Arial"/>
          <w:sz w:val="22"/>
          <w:szCs w:val="22"/>
        </w:rPr>
      </w:pPr>
      <w:r w:rsidRPr="00816ED1">
        <w:rPr>
          <w:rStyle w:val="normaltextrun"/>
          <w:rFonts w:ascii="Proxima Nova" w:hAnsi="Proxima Nova" w:cs="Arial"/>
          <w:b/>
          <w:bCs/>
          <w:sz w:val="22"/>
          <w:szCs w:val="22"/>
        </w:rPr>
        <w:t>WYAG:</w:t>
      </w:r>
      <w:r w:rsidR="00816ED1">
        <w:rPr>
          <w:rStyle w:val="normaltextrun"/>
          <w:rFonts w:ascii="Proxima Nova" w:hAnsi="Proxima Nova" w:cs="Arial"/>
          <w:sz w:val="22"/>
          <w:szCs w:val="22"/>
        </w:rPr>
        <w:tab/>
      </w:r>
      <w:r w:rsidR="00816ED1">
        <w:rPr>
          <w:rStyle w:val="normaltextrun"/>
          <w:rFonts w:ascii="Proxima Nova" w:hAnsi="Proxima Nova" w:cs="Arial"/>
          <w:sz w:val="22"/>
          <w:szCs w:val="22"/>
        </w:rPr>
        <w:tab/>
      </w:r>
      <w:r w:rsidRPr="0058717E">
        <w:rPr>
          <w:rStyle w:val="normaltextrun"/>
          <w:rFonts w:ascii="Proxima Nova" w:hAnsi="Proxima Nova" w:cs="Arial"/>
          <w:sz w:val="22"/>
          <w:szCs w:val="22"/>
        </w:rPr>
        <w:t>WWDA Youth Advisory Group</w:t>
      </w:r>
    </w:p>
    <w:p w14:paraId="428C5AC9" w14:textId="77777777" w:rsidR="0058717E" w:rsidRPr="0058717E" w:rsidRDefault="0058717E" w:rsidP="0058717E">
      <w:pPr>
        <w:spacing w:line="276" w:lineRule="auto"/>
        <w:rPr>
          <w:rStyle w:val="normaltextrun"/>
          <w:rFonts w:ascii="Proxima Nova" w:hAnsi="Proxima Nova" w:cs="Arial"/>
          <w:sz w:val="22"/>
          <w:szCs w:val="22"/>
        </w:rPr>
      </w:pPr>
    </w:p>
    <w:p w14:paraId="1D83AEE8" w14:textId="60B63158" w:rsidR="0058717E" w:rsidRPr="0058717E" w:rsidRDefault="0058717E" w:rsidP="0058717E">
      <w:pPr>
        <w:spacing w:line="276" w:lineRule="auto"/>
        <w:rPr>
          <w:rStyle w:val="normaltextrun"/>
          <w:rFonts w:ascii="Proxima Nova" w:hAnsi="Proxima Nova" w:cs="Arial"/>
          <w:sz w:val="22"/>
          <w:szCs w:val="22"/>
        </w:rPr>
      </w:pPr>
      <w:r w:rsidRPr="00816ED1">
        <w:rPr>
          <w:rStyle w:val="normaltextrun"/>
          <w:rFonts w:ascii="Proxima Nova" w:hAnsi="Proxima Nova" w:cs="Arial"/>
          <w:b/>
          <w:bCs/>
          <w:sz w:val="22"/>
          <w:szCs w:val="22"/>
        </w:rPr>
        <w:t>YWGwD:</w:t>
      </w:r>
      <w:r w:rsidR="00816ED1">
        <w:rPr>
          <w:rStyle w:val="normaltextrun"/>
          <w:rFonts w:ascii="Proxima Nova" w:hAnsi="Proxima Nova" w:cs="Arial"/>
          <w:sz w:val="22"/>
          <w:szCs w:val="22"/>
        </w:rPr>
        <w:tab/>
        <w:t>Y</w:t>
      </w:r>
      <w:r w:rsidRPr="0058717E">
        <w:rPr>
          <w:rStyle w:val="normaltextrun"/>
          <w:rFonts w:ascii="Proxima Nova" w:hAnsi="Proxima Nova" w:cs="Arial"/>
          <w:sz w:val="22"/>
          <w:szCs w:val="22"/>
        </w:rPr>
        <w:t xml:space="preserve">oung Women, </w:t>
      </w:r>
      <w:r w:rsidR="00425227" w:rsidRPr="0058717E">
        <w:rPr>
          <w:rStyle w:val="normaltextrun"/>
          <w:rFonts w:ascii="Proxima Nova" w:hAnsi="Proxima Nova" w:cs="Arial"/>
          <w:sz w:val="22"/>
          <w:szCs w:val="22"/>
        </w:rPr>
        <w:t>Girls,</w:t>
      </w:r>
      <w:r w:rsidRPr="0058717E">
        <w:rPr>
          <w:rStyle w:val="normaltextrun"/>
          <w:rFonts w:ascii="Proxima Nova" w:hAnsi="Proxima Nova" w:cs="Arial"/>
          <w:sz w:val="22"/>
          <w:szCs w:val="22"/>
        </w:rPr>
        <w:t xml:space="preserve"> and Gender diverse people with Disabilities </w:t>
      </w:r>
    </w:p>
    <w:p w14:paraId="0952C784" w14:textId="2B17780E" w:rsidR="00176C18" w:rsidRPr="0058717E" w:rsidRDefault="00176C18" w:rsidP="0058717E">
      <w:pPr>
        <w:spacing w:line="276" w:lineRule="auto"/>
        <w:rPr>
          <w:rStyle w:val="normaltextrun"/>
          <w:rFonts w:ascii="Proxima Nova" w:hAnsi="Proxima Nova" w:cs="Arial"/>
          <w:sz w:val="22"/>
          <w:szCs w:val="22"/>
        </w:rPr>
      </w:pPr>
    </w:p>
    <w:p w14:paraId="3E657904" w14:textId="5FD9C49C" w:rsidR="0058717E" w:rsidRDefault="0058717E">
      <w:pPr>
        <w:rPr>
          <w:rStyle w:val="normaltextrun"/>
          <w:rFonts w:ascii="Proxima Nova" w:hAnsi="Proxima Nova" w:cs="Arial"/>
          <w:sz w:val="22"/>
          <w:szCs w:val="22"/>
        </w:rPr>
      </w:pPr>
      <w:r>
        <w:rPr>
          <w:rStyle w:val="normaltextrun"/>
          <w:rFonts w:ascii="Proxima Nova" w:hAnsi="Proxima Nova" w:cs="Arial"/>
          <w:sz w:val="22"/>
          <w:szCs w:val="22"/>
        </w:rPr>
        <w:br w:type="page"/>
      </w:r>
    </w:p>
    <w:p w14:paraId="405875B4" w14:textId="181C965C" w:rsidR="0058717E" w:rsidRPr="00B04900" w:rsidRDefault="0058717E" w:rsidP="0058717E">
      <w:pPr>
        <w:spacing w:line="276" w:lineRule="auto"/>
        <w:rPr>
          <w:rStyle w:val="normaltextrun"/>
          <w:rFonts w:ascii="Proxima Nova" w:hAnsi="Proxima Nova" w:cs="Arial"/>
          <w:color w:val="C87AB3"/>
          <w:sz w:val="36"/>
          <w:szCs w:val="36"/>
        </w:rPr>
      </w:pPr>
      <w:r w:rsidRPr="00B04900">
        <w:rPr>
          <w:rStyle w:val="normaltextrun"/>
          <w:rFonts w:ascii="Proxima Nova" w:hAnsi="Proxima Nova" w:cs="Arial"/>
          <w:b/>
          <w:bCs/>
          <w:color w:val="C87AB3"/>
          <w:sz w:val="36"/>
          <w:szCs w:val="36"/>
        </w:rPr>
        <w:lastRenderedPageBreak/>
        <w:t>G</w:t>
      </w:r>
      <w:r w:rsidR="00B04900" w:rsidRPr="00B04900">
        <w:rPr>
          <w:rStyle w:val="normaltextrun"/>
          <w:rFonts w:ascii="Proxima Nova" w:hAnsi="Proxima Nova" w:cs="Arial"/>
          <w:b/>
          <w:bCs/>
          <w:color w:val="C87AB3"/>
          <w:sz w:val="36"/>
          <w:szCs w:val="36"/>
        </w:rPr>
        <w:t>lossary</w:t>
      </w:r>
    </w:p>
    <w:p w14:paraId="1F35BE17" w14:textId="6BCA39C4" w:rsidR="0058717E" w:rsidRPr="0058717E" w:rsidRDefault="0058717E" w:rsidP="0058717E">
      <w:pPr>
        <w:spacing w:line="276" w:lineRule="auto"/>
        <w:rPr>
          <w:rStyle w:val="normaltextrun"/>
          <w:rFonts w:ascii="Proxima Nova" w:hAnsi="Proxima Nova" w:cs="Arial"/>
          <w:sz w:val="22"/>
          <w:szCs w:val="22"/>
        </w:rPr>
      </w:pPr>
    </w:p>
    <w:p w14:paraId="34E657E2" w14:textId="0206DD4F"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Ableism:</w:t>
      </w:r>
      <w:r w:rsidRPr="0058717E">
        <w:rPr>
          <w:rStyle w:val="normaltextrun"/>
          <w:rFonts w:ascii="Proxima Nova" w:hAnsi="Proxima Nova" w:cs="Arial"/>
          <w:sz w:val="22"/>
          <w:szCs w:val="22"/>
        </w:rPr>
        <w:t xml:space="preserve"> A system that places value on people’s bodies and minds based on societally constructed ideas of normality, intelligence, excellence, desirability, and productivity. These constructed ideas are deeply rooted in anti-Blackness, eugenics, misogyny, colonialism, </w:t>
      </w:r>
      <w:r w:rsidR="00300133" w:rsidRPr="0058717E">
        <w:rPr>
          <w:rStyle w:val="normaltextrun"/>
          <w:rFonts w:ascii="Proxima Nova" w:hAnsi="Proxima Nova" w:cs="Arial"/>
          <w:sz w:val="22"/>
          <w:szCs w:val="22"/>
        </w:rPr>
        <w:t>imperialism,</w:t>
      </w:r>
      <w:r w:rsidRPr="0058717E">
        <w:rPr>
          <w:rStyle w:val="normaltextrun"/>
          <w:rFonts w:ascii="Proxima Nova" w:hAnsi="Proxima Nova" w:cs="Arial"/>
          <w:sz w:val="22"/>
          <w:szCs w:val="22"/>
        </w:rPr>
        <w:t xml:space="preserve"> and capitalism. This form of systemic oppression leads to people and society determining who is valuable and worthy based on a person’s language, appearance, religion and/or their ability to satisfactorily [re]produce, excel and "behave." You do not have to be disabled to experience ableism.</w:t>
      </w:r>
    </w:p>
    <w:p w14:paraId="03C64888" w14:textId="77777777" w:rsidR="0058717E" w:rsidRPr="0058717E" w:rsidRDefault="0058717E" w:rsidP="0058717E">
      <w:pPr>
        <w:spacing w:line="276" w:lineRule="auto"/>
        <w:rPr>
          <w:rStyle w:val="normaltextrun"/>
          <w:rFonts w:ascii="Proxima Nova" w:hAnsi="Proxima Nova" w:cs="Arial"/>
          <w:sz w:val="22"/>
          <w:szCs w:val="22"/>
        </w:rPr>
      </w:pPr>
    </w:p>
    <w:p w14:paraId="68D92B32" w14:textId="412A311A"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Autonomy:</w:t>
      </w:r>
      <w:r w:rsidRPr="0058717E">
        <w:rPr>
          <w:rStyle w:val="normaltextrun"/>
          <w:rFonts w:ascii="Proxima Nova" w:hAnsi="Proxima Nova" w:cs="Arial"/>
          <w:sz w:val="22"/>
          <w:szCs w:val="22"/>
        </w:rPr>
        <w:t xml:space="preserve"> The agency to choose </w:t>
      </w:r>
      <w:proofErr w:type="gramStart"/>
      <w:r w:rsidRPr="0058717E">
        <w:rPr>
          <w:rStyle w:val="normaltextrun"/>
          <w:rFonts w:ascii="Proxima Nova" w:hAnsi="Proxima Nova" w:cs="Arial"/>
          <w:sz w:val="22"/>
          <w:szCs w:val="22"/>
        </w:rPr>
        <w:t>whether or not</w:t>
      </w:r>
      <w:proofErr w:type="gramEnd"/>
      <w:r w:rsidRPr="0058717E">
        <w:rPr>
          <w:rStyle w:val="normaltextrun"/>
          <w:rFonts w:ascii="Proxima Nova" w:hAnsi="Proxima Nova" w:cs="Arial"/>
          <w:sz w:val="22"/>
          <w:szCs w:val="22"/>
        </w:rPr>
        <w:t xml:space="preserve"> to act in a certain way or have certain experiences. A person has a right to determine their own life and make their own decisions, even when those decisions are not </w:t>
      </w:r>
      <w:r w:rsidR="00300133" w:rsidRPr="0058717E">
        <w:rPr>
          <w:rStyle w:val="normaltextrun"/>
          <w:rFonts w:ascii="Proxima Nova" w:hAnsi="Proxima Nova" w:cs="Arial"/>
          <w:sz w:val="22"/>
          <w:szCs w:val="22"/>
        </w:rPr>
        <w:t>one’s</w:t>
      </w:r>
      <w:r w:rsidRPr="0058717E">
        <w:rPr>
          <w:rStyle w:val="normaltextrun"/>
          <w:rFonts w:ascii="Proxima Nova" w:hAnsi="Proxima Nova" w:cs="Arial"/>
          <w:sz w:val="22"/>
          <w:szCs w:val="22"/>
        </w:rPr>
        <w:t xml:space="preserve"> others would make.</w:t>
      </w:r>
    </w:p>
    <w:p w14:paraId="6E5B1A4B" w14:textId="77777777" w:rsidR="0058717E" w:rsidRPr="0058717E" w:rsidRDefault="0058717E" w:rsidP="0058717E">
      <w:pPr>
        <w:spacing w:line="276" w:lineRule="auto"/>
        <w:rPr>
          <w:rStyle w:val="normaltextrun"/>
          <w:rFonts w:ascii="Proxima Nova" w:hAnsi="Proxima Nova" w:cs="Arial"/>
          <w:sz w:val="22"/>
          <w:szCs w:val="22"/>
        </w:rPr>
      </w:pPr>
    </w:p>
    <w:p w14:paraId="380C9620"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Cisgender:</w:t>
      </w:r>
      <w:r w:rsidRPr="0058717E">
        <w:rPr>
          <w:rStyle w:val="normaltextrun"/>
          <w:rFonts w:ascii="Proxima Nova" w:hAnsi="Proxima Nova" w:cs="Arial"/>
          <w:sz w:val="22"/>
          <w:szCs w:val="22"/>
        </w:rPr>
        <w:t xml:space="preserve"> A term used to describe people whose gender is the same as that assigned to them at birth (male or female).</w:t>
      </w:r>
    </w:p>
    <w:p w14:paraId="55E80C3C" w14:textId="77777777" w:rsidR="0058717E" w:rsidRPr="0058717E" w:rsidRDefault="0058717E" w:rsidP="0058717E">
      <w:pPr>
        <w:spacing w:line="276" w:lineRule="auto"/>
        <w:rPr>
          <w:rStyle w:val="normaltextrun"/>
          <w:rFonts w:ascii="Proxima Nova" w:hAnsi="Proxima Nova" w:cs="Arial"/>
          <w:sz w:val="22"/>
          <w:szCs w:val="22"/>
        </w:rPr>
      </w:pPr>
    </w:p>
    <w:p w14:paraId="422A45FE"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Co-design:</w:t>
      </w:r>
      <w:r w:rsidRPr="0058717E">
        <w:rPr>
          <w:rStyle w:val="normaltextrun"/>
          <w:rFonts w:ascii="Proxima Nova" w:hAnsi="Proxima Nova" w:cs="Arial"/>
          <w:sz w:val="22"/>
          <w:szCs w:val="22"/>
        </w:rPr>
        <w:t xml:space="preserve"> Co-design is a collaborative, participatory approach to design which actively engages and places decision capacity in the hands of end users.1 Co-design goes beyond simply involving stakeholders in the beginning stages of design. Participants engage in problem- solving, decision-making and feedback processes throughout the project cycle, allowing for genuine and meaningful contribution</w:t>
      </w:r>
    </w:p>
    <w:p w14:paraId="6ACC0633" w14:textId="77777777" w:rsidR="0058717E" w:rsidRPr="0058717E" w:rsidRDefault="0058717E" w:rsidP="0058717E">
      <w:pPr>
        <w:spacing w:line="276" w:lineRule="auto"/>
        <w:rPr>
          <w:rStyle w:val="normaltextrun"/>
          <w:rFonts w:ascii="Proxima Nova" w:hAnsi="Proxima Nova" w:cs="Arial"/>
          <w:sz w:val="22"/>
          <w:szCs w:val="22"/>
        </w:rPr>
      </w:pPr>
    </w:p>
    <w:p w14:paraId="3016C611" w14:textId="0B8468D0"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Contraception:</w:t>
      </w:r>
      <w:r w:rsidRPr="0058717E">
        <w:rPr>
          <w:rStyle w:val="normaltextrun"/>
          <w:rFonts w:ascii="Proxima Nova" w:hAnsi="Proxima Nova" w:cs="Arial"/>
          <w:sz w:val="22"/>
          <w:szCs w:val="22"/>
        </w:rPr>
        <w:t xml:space="preserve"> The intentional management of ovulation and subsequent menstruation through various social, cultural practices or medical intervention such as ritual, hormones, </w:t>
      </w:r>
      <w:r w:rsidR="005C745F" w:rsidRPr="0058717E">
        <w:rPr>
          <w:rStyle w:val="normaltextrun"/>
          <w:rFonts w:ascii="Proxima Nova" w:hAnsi="Proxima Nova" w:cs="Arial"/>
          <w:sz w:val="22"/>
          <w:szCs w:val="22"/>
        </w:rPr>
        <w:t>technologies,</w:t>
      </w:r>
      <w:r w:rsidRPr="0058717E">
        <w:rPr>
          <w:rStyle w:val="normaltextrun"/>
          <w:rFonts w:ascii="Proxima Nova" w:hAnsi="Proxima Nova" w:cs="Arial"/>
          <w:sz w:val="22"/>
          <w:szCs w:val="22"/>
        </w:rPr>
        <w:t xml:space="preserve"> or surgical procedures.</w:t>
      </w:r>
    </w:p>
    <w:p w14:paraId="74B9579C" w14:textId="77777777" w:rsidR="0058717E" w:rsidRPr="0058717E" w:rsidRDefault="0058717E" w:rsidP="0058717E">
      <w:pPr>
        <w:spacing w:line="276" w:lineRule="auto"/>
        <w:rPr>
          <w:rStyle w:val="normaltextrun"/>
          <w:rFonts w:ascii="Proxima Nova" w:hAnsi="Proxima Nova" w:cs="Arial"/>
          <w:sz w:val="22"/>
          <w:szCs w:val="22"/>
        </w:rPr>
      </w:pPr>
    </w:p>
    <w:p w14:paraId="0562E8EC"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First Nations:</w:t>
      </w:r>
      <w:r w:rsidRPr="0058717E">
        <w:rPr>
          <w:rStyle w:val="normaltextrun"/>
          <w:rFonts w:ascii="Proxima Nova" w:hAnsi="Proxima Nova" w:cs="Arial"/>
          <w:sz w:val="22"/>
          <w:szCs w:val="22"/>
        </w:rPr>
        <w:t xml:space="preserve"> Aboriginal and Torres Strait Islander peoples are the first peoples of the land now called Australia, meaning they and their continuing sovereign Nations have existed for thousands of years prior to colonisation.</w:t>
      </w:r>
    </w:p>
    <w:p w14:paraId="3E8E52EB" w14:textId="661A0B9B" w:rsidR="0058717E" w:rsidRDefault="0058717E" w:rsidP="0058717E">
      <w:pPr>
        <w:spacing w:line="276" w:lineRule="auto"/>
        <w:rPr>
          <w:rStyle w:val="normaltextrun"/>
          <w:rFonts w:ascii="Proxima Nova" w:hAnsi="Proxima Nova" w:cs="Arial"/>
          <w:sz w:val="22"/>
          <w:szCs w:val="22"/>
        </w:rPr>
      </w:pPr>
    </w:p>
    <w:p w14:paraId="103C2FEC" w14:textId="6D71EDAB" w:rsidR="0045389F" w:rsidRPr="0045389F" w:rsidRDefault="0045389F" w:rsidP="0058717E">
      <w:pPr>
        <w:spacing w:line="276" w:lineRule="auto"/>
        <w:rPr>
          <w:rStyle w:val="normaltextrun"/>
          <w:rFonts w:ascii="Proxima Nova" w:hAnsi="Proxima Nova" w:cs="Arial"/>
          <w:sz w:val="22"/>
          <w:szCs w:val="22"/>
        </w:rPr>
      </w:pPr>
      <w:r w:rsidRPr="00A74A4B">
        <w:rPr>
          <w:rStyle w:val="normaltextrun"/>
          <w:rFonts w:ascii="Proxima Nova" w:hAnsi="Proxima Nova" w:cs="Arial"/>
          <w:b/>
          <w:bCs/>
          <w:sz w:val="22"/>
          <w:szCs w:val="22"/>
        </w:rPr>
        <w:t>Forced Sterilisation:</w:t>
      </w:r>
      <w:r w:rsidRPr="0045389F">
        <w:rPr>
          <w:rStyle w:val="normaltextrun"/>
          <w:rFonts w:ascii="Proxima Nova" w:hAnsi="Proxima Nova" w:cs="Arial"/>
          <w:sz w:val="22"/>
          <w:szCs w:val="22"/>
        </w:rPr>
        <w:t xml:space="preserve"> </w:t>
      </w:r>
      <w:r w:rsidR="00A74A4B">
        <w:rPr>
          <w:rStyle w:val="normaltextrun"/>
          <w:rFonts w:ascii="Proxima Nova" w:hAnsi="Proxima Nova" w:cs="Arial"/>
          <w:sz w:val="22"/>
          <w:szCs w:val="22"/>
        </w:rPr>
        <w:t>R</w:t>
      </w:r>
      <w:r w:rsidRPr="0045389F">
        <w:rPr>
          <w:rStyle w:val="normaltextrun"/>
          <w:rFonts w:ascii="Proxima Nova" w:hAnsi="Proxima Nova" w:cs="Arial"/>
          <w:sz w:val="22"/>
          <w:szCs w:val="22"/>
        </w:rPr>
        <w:t>efers to the performance of a procedure which results in sterili</w:t>
      </w:r>
      <w:r>
        <w:rPr>
          <w:rStyle w:val="normaltextrun"/>
          <w:rFonts w:ascii="Proxima Nova" w:hAnsi="Proxima Nova" w:cs="Arial"/>
          <w:sz w:val="22"/>
          <w:szCs w:val="22"/>
        </w:rPr>
        <w:t>s</w:t>
      </w:r>
      <w:r w:rsidRPr="0045389F">
        <w:rPr>
          <w:rStyle w:val="normaltextrun"/>
          <w:rFonts w:ascii="Proxima Nova" w:hAnsi="Proxima Nova" w:cs="Arial"/>
          <w:sz w:val="22"/>
          <w:szCs w:val="22"/>
        </w:rPr>
        <w:t xml:space="preserve">ation in the absence of the prior, </w:t>
      </w:r>
      <w:r w:rsidR="00A74A4B" w:rsidRPr="0045389F">
        <w:rPr>
          <w:rStyle w:val="normaltextrun"/>
          <w:rFonts w:ascii="Proxima Nova" w:hAnsi="Proxima Nova" w:cs="Arial"/>
          <w:sz w:val="22"/>
          <w:szCs w:val="22"/>
        </w:rPr>
        <w:t>free,</w:t>
      </w:r>
      <w:r w:rsidRPr="0045389F">
        <w:rPr>
          <w:rStyle w:val="normaltextrun"/>
          <w:rFonts w:ascii="Proxima Nova" w:hAnsi="Proxima Nova" w:cs="Arial"/>
          <w:sz w:val="22"/>
          <w:szCs w:val="22"/>
        </w:rPr>
        <w:t xml:space="preserve"> and informed consent of the individual who undergoes the procedure, including instances in which sterili</w:t>
      </w:r>
      <w:r>
        <w:rPr>
          <w:rStyle w:val="normaltextrun"/>
          <w:rFonts w:ascii="Proxima Nova" w:hAnsi="Proxima Nova" w:cs="Arial"/>
          <w:sz w:val="22"/>
          <w:szCs w:val="22"/>
        </w:rPr>
        <w:t>s</w:t>
      </w:r>
      <w:r w:rsidRPr="0045389F">
        <w:rPr>
          <w:rStyle w:val="normaltextrun"/>
          <w:rFonts w:ascii="Proxima Nova" w:hAnsi="Proxima Nova" w:cs="Arial"/>
          <w:sz w:val="22"/>
          <w:szCs w:val="22"/>
        </w:rPr>
        <w:t>ation has been authori</w:t>
      </w:r>
      <w:r>
        <w:rPr>
          <w:rStyle w:val="normaltextrun"/>
          <w:rFonts w:ascii="Proxima Nova" w:hAnsi="Proxima Nova" w:cs="Arial"/>
          <w:sz w:val="22"/>
          <w:szCs w:val="22"/>
        </w:rPr>
        <w:t>s</w:t>
      </w:r>
      <w:r w:rsidRPr="0045389F">
        <w:rPr>
          <w:rStyle w:val="normaltextrun"/>
          <w:rFonts w:ascii="Proxima Nova" w:hAnsi="Proxima Nova" w:cs="Arial"/>
          <w:sz w:val="22"/>
          <w:szCs w:val="22"/>
        </w:rPr>
        <w:t>ed by a third party, without that individual’s consent. This is considered to have occurred if the procedure is carried out in circumstances other than where there is a serious threat to life. Coerced sterili</w:t>
      </w:r>
      <w:r>
        <w:rPr>
          <w:rStyle w:val="normaltextrun"/>
          <w:rFonts w:ascii="Proxima Nova" w:hAnsi="Proxima Nova" w:cs="Arial"/>
          <w:sz w:val="22"/>
          <w:szCs w:val="22"/>
        </w:rPr>
        <w:t>s</w:t>
      </w:r>
      <w:r w:rsidRPr="0045389F">
        <w:rPr>
          <w:rStyle w:val="normaltextrun"/>
          <w:rFonts w:ascii="Proxima Nova" w:hAnsi="Proxima Nova" w:cs="Arial"/>
          <w:sz w:val="22"/>
          <w:szCs w:val="22"/>
        </w:rPr>
        <w:t>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w:t>
      </w:r>
      <w:r>
        <w:rPr>
          <w:rStyle w:val="normaltextrun"/>
          <w:rFonts w:ascii="Proxima Nova" w:hAnsi="Proxima Nova" w:cs="Arial"/>
          <w:sz w:val="22"/>
          <w:szCs w:val="22"/>
        </w:rPr>
        <w:t>s</w:t>
      </w:r>
      <w:r w:rsidRPr="0045389F">
        <w:rPr>
          <w:rStyle w:val="normaltextrun"/>
          <w:rFonts w:ascii="Proxima Nova" w:hAnsi="Proxima Nova" w:cs="Arial"/>
          <w:sz w:val="22"/>
          <w:szCs w:val="22"/>
        </w:rPr>
        <w:t>ation of a child, unless performed as a life-saving measure, is considered a forced sterili</w:t>
      </w:r>
      <w:r>
        <w:rPr>
          <w:rStyle w:val="normaltextrun"/>
          <w:rFonts w:ascii="Proxima Nova" w:hAnsi="Proxima Nova" w:cs="Arial"/>
          <w:sz w:val="22"/>
          <w:szCs w:val="22"/>
        </w:rPr>
        <w:t>s</w:t>
      </w:r>
      <w:r w:rsidRPr="0045389F">
        <w:rPr>
          <w:rStyle w:val="normaltextrun"/>
          <w:rFonts w:ascii="Proxima Nova" w:hAnsi="Proxima Nova" w:cs="Arial"/>
          <w:sz w:val="22"/>
          <w:szCs w:val="22"/>
        </w:rPr>
        <w:t>ation.</w:t>
      </w:r>
    </w:p>
    <w:p w14:paraId="601B79B9" w14:textId="7FA7331D" w:rsidR="0045389F" w:rsidRDefault="0045389F" w:rsidP="0058717E">
      <w:pPr>
        <w:spacing w:line="276" w:lineRule="auto"/>
        <w:rPr>
          <w:rStyle w:val="normaltextrun"/>
          <w:rFonts w:ascii="Proxima Nova" w:hAnsi="Proxima Nova" w:cs="Arial"/>
          <w:sz w:val="22"/>
          <w:szCs w:val="22"/>
        </w:rPr>
      </w:pPr>
    </w:p>
    <w:p w14:paraId="750FC926" w14:textId="0BF2B650"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lastRenderedPageBreak/>
        <w:t>Gender experiences:</w:t>
      </w:r>
      <w:r w:rsidRPr="0058717E">
        <w:rPr>
          <w:rStyle w:val="normaltextrun"/>
          <w:rFonts w:ascii="Proxima Nova" w:hAnsi="Proxima Nova" w:cs="Arial"/>
          <w:sz w:val="22"/>
          <w:szCs w:val="22"/>
        </w:rPr>
        <w:t xml:space="preserve"> Trans, transgender, gender diverse, cis and cisgender are all experiences of gender and are distinct from male, </w:t>
      </w:r>
      <w:r w:rsidR="00300133" w:rsidRPr="0058717E">
        <w:rPr>
          <w:rStyle w:val="normaltextrun"/>
          <w:rFonts w:ascii="Proxima Nova" w:hAnsi="Proxima Nova" w:cs="Arial"/>
          <w:sz w:val="22"/>
          <w:szCs w:val="22"/>
        </w:rPr>
        <w:t>female,</w:t>
      </w:r>
      <w:r w:rsidRPr="0058717E">
        <w:rPr>
          <w:rStyle w:val="normaltextrun"/>
          <w:rFonts w:ascii="Proxima Nova" w:hAnsi="Proxima Nova" w:cs="Arial"/>
          <w:sz w:val="22"/>
          <w:szCs w:val="22"/>
        </w:rPr>
        <w:t xml:space="preserve"> and non-binary gender identities.</w:t>
      </w:r>
    </w:p>
    <w:p w14:paraId="79A4B774" w14:textId="77777777" w:rsidR="0058717E" w:rsidRPr="0058717E" w:rsidRDefault="0058717E" w:rsidP="0058717E">
      <w:pPr>
        <w:spacing w:line="276" w:lineRule="auto"/>
        <w:rPr>
          <w:rStyle w:val="normaltextrun"/>
          <w:rFonts w:ascii="Proxima Nova" w:hAnsi="Proxima Nova" w:cs="Arial"/>
          <w:sz w:val="22"/>
          <w:szCs w:val="22"/>
        </w:rPr>
      </w:pPr>
    </w:p>
    <w:p w14:paraId="3F1ED8B3"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Heteronormative:</w:t>
      </w:r>
      <w:r w:rsidRPr="0058717E">
        <w:rPr>
          <w:rStyle w:val="normaltextrun"/>
          <w:rFonts w:ascii="Proxima Nova" w:hAnsi="Proxima Nova" w:cs="Arial"/>
          <w:sz w:val="22"/>
          <w:szCs w:val="22"/>
        </w:rPr>
        <w:t xml:space="preserve"> A world view or perspective that promotes or assumes heterosexuality as the status quo or default sexual orientation.</w:t>
      </w:r>
    </w:p>
    <w:p w14:paraId="1D6C12BC" w14:textId="77777777" w:rsidR="0058717E" w:rsidRPr="0058717E" w:rsidRDefault="0058717E" w:rsidP="0058717E">
      <w:pPr>
        <w:spacing w:line="276" w:lineRule="auto"/>
        <w:rPr>
          <w:rStyle w:val="normaltextrun"/>
          <w:rFonts w:ascii="Proxima Nova" w:hAnsi="Proxima Nova" w:cs="Arial"/>
          <w:sz w:val="22"/>
          <w:szCs w:val="22"/>
        </w:rPr>
      </w:pPr>
    </w:p>
    <w:p w14:paraId="5617899E"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Intersex:</w:t>
      </w:r>
      <w:r w:rsidRPr="0058717E">
        <w:rPr>
          <w:rStyle w:val="normaltextrun"/>
          <w:rFonts w:ascii="Proxima Nova" w:hAnsi="Proxima Nova" w:cs="Arial"/>
          <w:sz w:val="22"/>
          <w:szCs w:val="22"/>
        </w:rPr>
        <w:t xml:space="preserve"> Intersex is an umbrella term used to describe a wide range of innate bodily variations of sex characteristics. Intersex people are born with physical sex characteristics (such as sexual anatomy, reproductive organs, hormonal patterns and/or chromosomal patterns) that do not fit typical definitions for male or female bodies.</w:t>
      </w:r>
    </w:p>
    <w:p w14:paraId="60074BA3" w14:textId="77777777" w:rsidR="0058717E" w:rsidRPr="0058717E" w:rsidRDefault="0058717E" w:rsidP="0058717E">
      <w:pPr>
        <w:spacing w:line="276" w:lineRule="auto"/>
        <w:rPr>
          <w:rStyle w:val="normaltextrun"/>
          <w:rFonts w:ascii="Proxima Nova" w:hAnsi="Proxima Nova" w:cs="Arial"/>
          <w:sz w:val="22"/>
          <w:szCs w:val="22"/>
        </w:rPr>
      </w:pPr>
    </w:p>
    <w:p w14:paraId="12ED92DF"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Menstruation:</w:t>
      </w:r>
      <w:r w:rsidRPr="0058717E">
        <w:rPr>
          <w:rStyle w:val="normaltextrun"/>
          <w:rFonts w:ascii="Proxima Nova" w:hAnsi="Proxima Nova" w:cs="Arial"/>
          <w:sz w:val="22"/>
          <w:szCs w:val="22"/>
        </w:rPr>
        <w:t xml:space="preserve"> Menstruation is menstrual tissue from inside the uterus exiting via the cervix that happens about once a month and is commonly known as a menstrual cycle or having a menstrual period.</w:t>
      </w:r>
    </w:p>
    <w:p w14:paraId="3F2822A5" w14:textId="77777777" w:rsidR="0058717E" w:rsidRPr="0058717E" w:rsidRDefault="0058717E" w:rsidP="0058717E">
      <w:pPr>
        <w:spacing w:line="276" w:lineRule="auto"/>
        <w:rPr>
          <w:rStyle w:val="normaltextrun"/>
          <w:rFonts w:ascii="Proxima Nova" w:hAnsi="Proxima Nova" w:cs="Arial"/>
          <w:sz w:val="22"/>
          <w:szCs w:val="22"/>
        </w:rPr>
      </w:pPr>
    </w:p>
    <w:p w14:paraId="01C5DF2C"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Non-binary:</w:t>
      </w:r>
      <w:r w:rsidRPr="0058717E">
        <w:rPr>
          <w:rStyle w:val="normaltextrun"/>
          <w:rFonts w:ascii="Proxima Nova" w:hAnsi="Proxima Nova" w:cs="Arial"/>
          <w:sz w:val="22"/>
          <w:szCs w:val="22"/>
        </w:rPr>
        <w:t xml:space="preserve"> Genders that sit within or outside of the spectrum of the male and female binary are non-binary.</w:t>
      </w:r>
    </w:p>
    <w:p w14:paraId="1F0F5C8D" w14:textId="77777777" w:rsidR="0058717E" w:rsidRPr="0058717E" w:rsidRDefault="0058717E" w:rsidP="0058717E">
      <w:pPr>
        <w:spacing w:line="276" w:lineRule="auto"/>
        <w:rPr>
          <w:rStyle w:val="normaltextrun"/>
          <w:rFonts w:ascii="Proxima Nova" w:hAnsi="Proxima Nova" w:cs="Arial"/>
          <w:sz w:val="22"/>
          <w:szCs w:val="22"/>
        </w:rPr>
      </w:pPr>
    </w:p>
    <w:p w14:paraId="2B5E3E3B" w14:textId="3C34FF54"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Queer:</w:t>
      </w:r>
      <w:r w:rsidRPr="0058717E">
        <w:rPr>
          <w:rStyle w:val="normaltextrun"/>
          <w:rFonts w:ascii="Proxima Nova" w:hAnsi="Proxima Nova" w:cs="Arial"/>
          <w:sz w:val="22"/>
          <w:szCs w:val="22"/>
        </w:rPr>
        <w:t xml:space="preserve"> A term used to describe a range of sexual orientations and gender identities. Although once used as a derogatory term, the term queer now encapsulates political ideas of resistance to heteronormativity and homonormativity and </w:t>
      </w:r>
      <w:r w:rsidR="005C745F">
        <w:rPr>
          <w:rStyle w:val="normaltextrun"/>
          <w:rFonts w:ascii="Proxima Nova" w:hAnsi="Proxima Nova" w:cs="Arial"/>
          <w:sz w:val="22"/>
          <w:szCs w:val="22"/>
        </w:rPr>
        <w:t>can</w:t>
      </w:r>
      <w:r w:rsidRPr="0058717E">
        <w:rPr>
          <w:rStyle w:val="normaltextrun"/>
          <w:rFonts w:ascii="Proxima Nova" w:hAnsi="Proxima Nova" w:cs="Arial"/>
          <w:sz w:val="22"/>
          <w:szCs w:val="22"/>
        </w:rPr>
        <w:t xml:space="preserve"> often </w:t>
      </w:r>
      <w:r w:rsidR="005C745F">
        <w:rPr>
          <w:rStyle w:val="normaltextrun"/>
          <w:rFonts w:ascii="Proxima Nova" w:hAnsi="Proxima Nova" w:cs="Arial"/>
          <w:sz w:val="22"/>
          <w:szCs w:val="22"/>
        </w:rPr>
        <w:t xml:space="preserve">be </w:t>
      </w:r>
      <w:r w:rsidRPr="0058717E">
        <w:rPr>
          <w:rStyle w:val="normaltextrun"/>
          <w:rFonts w:ascii="Proxima Nova" w:hAnsi="Proxima Nova" w:cs="Arial"/>
          <w:sz w:val="22"/>
          <w:szCs w:val="22"/>
        </w:rPr>
        <w:t>used as an umbrella term to describe the full range of LGBTIQA+ identities.</w:t>
      </w:r>
    </w:p>
    <w:p w14:paraId="59861FF8" w14:textId="77777777" w:rsidR="0058717E" w:rsidRPr="0058717E" w:rsidRDefault="0058717E" w:rsidP="0058717E">
      <w:pPr>
        <w:spacing w:line="276" w:lineRule="auto"/>
        <w:rPr>
          <w:rStyle w:val="normaltextrun"/>
          <w:rFonts w:ascii="Proxima Nova" w:hAnsi="Proxima Nova" w:cs="Arial"/>
          <w:sz w:val="22"/>
          <w:szCs w:val="22"/>
        </w:rPr>
      </w:pPr>
    </w:p>
    <w:p w14:paraId="09855253" w14:textId="410E6D26"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Restrictive Practice:</w:t>
      </w:r>
      <w:r w:rsidRPr="0058717E">
        <w:rPr>
          <w:rStyle w:val="normaltextrun"/>
          <w:rFonts w:ascii="Proxima Nova" w:hAnsi="Proxima Nova" w:cs="Arial"/>
          <w:sz w:val="22"/>
          <w:szCs w:val="22"/>
        </w:rPr>
        <w:t xml:space="preserve"> Any practice or intervention that has the effect of restricting the rights or freedom of movement of a person with disability. These can include, but are not limited to, chemical restraints, mechanical restraints, physical restraints, environmental </w:t>
      </w:r>
      <w:r w:rsidR="00300133" w:rsidRPr="0058717E">
        <w:rPr>
          <w:rStyle w:val="normaltextrun"/>
          <w:rFonts w:ascii="Proxima Nova" w:hAnsi="Proxima Nova" w:cs="Arial"/>
          <w:sz w:val="22"/>
          <w:szCs w:val="22"/>
        </w:rPr>
        <w:t>restraints,</w:t>
      </w:r>
      <w:r w:rsidRPr="0058717E">
        <w:rPr>
          <w:rStyle w:val="normaltextrun"/>
          <w:rFonts w:ascii="Proxima Nova" w:hAnsi="Proxima Nova" w:cs="Arial"/>
          <w:sz w:val="22"/>
          <w:szCs w:val="22"/>
        </w:rPr>
        <w:t xml:space="preserve"> and seclusion.</w:t>
      </w:r>
    </w:p>
    <w:p w14:paraId="5AB3FCD6" w14:textId="77777777" w:rsidR="0058717E" w:rsidRPr="0058717E" w:rsidRDefault="0058717E" w:rsidP="0058717E">
      <w:pPr>
        <w:spacing w:line="276" w:lineRule="auto"/>
        <w:rPr>
          <w:rStyle w:val="normaltextrun"/>
          <w:rFonts w:ascii="Proxima Nova" w:hAnsi="Proxima Nova" w:cs="Arial"/>
          <w:sz w:val="22"/>
          <w:szCs w:val="22"/>
        </w:rPr>
      </w:pPr>
    </w:p>
    <w:p w14:paraId="45F790E8" w14:textId="6A8C43FD"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Reproductive Health:</w:t>
      </w:r>
      <w:r w:rsidRPr="0058717E">
        <w:rPr>
          <w:rStyle w:val="normaltextrun"/>
          <w:rFonts w:ascii="Proxima Nova" w:hAnsi="Proxima Nova" w:cs="Arial"/>
          <w:sz w:val="22"/>
          <w:szCs w:val="22"/>
        </w:rPr>
        <w:t xml:space="preserve"> The state of complete physical, </w:t>
      </w:r>
      <w:r w:rsidR="00425227" w:rsidRPr="0058717E">
        <w:rPr>
          <w:rStyle w:val="normaltextrun"/>
          <w:rFonts w:ascii="Proxima Nova" w:hAnsi="Proxima Nova" w:cs="Arial"/>
          <w:sz w:val="22"/>
          <w:szCs w:val="22"/>
        </w:rPr>
        <w:t>mental,</w:t>
      </w:r>
      <w:r w:rsidRPr="0058717E">
        <w:rPr>
          <w:rStyle w:val="normaltextrun"/>
          <w:rFonts w:ascii="Proxima Nova" w:hAnsi="Proxima Nova" w:cs="Arial"/>
          <w:sz w:val="22"/>
          <w:szCs w:val="22"/>
        </w:rPr>
        <w:t xml:space="preserve"> and social well-being in all matters relating to the reproductive system, its </w:t>
      </w:r>
      <w:proofErr w:type="gramStart"/>
      <w:r w:rsidRPr="0058717E">
        <w:rPr>
          <w:rStyle w:val="normaltextrun"/>
          <w:rFonts w:ascii="Proxima Nova" w:hAnsi="Proxima Nova" w:cs="Arial"/>
          <w:sz w:val="22"/>
          <w:szCs w:val="22"/>
        </w:rPr>
        <w:t>functions</w:t>
      </w:r>
      <w:proofErr w:type="gramEnd"/>
      <w:r w:rsidRPr="0058717E">
        <w:rPr>
          <w:rStyle w:val="normaltextrun"/>
          <w:rFonts w:ascii="Proxima Nova" w:hAnsi="Proxima Nova" w:cs="Arial"/>
          <w:sz w:val="22"/>
          <w:szCs w:val="22"/>
        </w:rPr>
        <w:t xml:space="preserve"> and its processes. Reproductive health is a part of sexual health.</w:t>
      </w:r>
    </w:p>
    <w:p w14:paraId="457EF517" w14:textId="77777777" w:rsidR="0058717E" w:rsidRPr="0058717E" w:rsidRDefault="0058717E" w:rsidP="0058717E">
      <w:pPr>
        <w:spacing w:line="276" w:lineRule="auto"/>
        <w:rPr>
          <w:rStyle w:val="normaltextrun"/>
          <w:rFonts w:ascii="Proxima Nova" w:hAnsi="Proxima Nova" w:cs="Arial"/>
          <w:sz w:val="22"/>
          <w:szCs w:val="22"/>
        </w:rPr>
      </w:pPr>
    </w:p>
    <w:p w14:paraId="328D40E8" w14:textId="1F249C98"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Substituted Decision-making:</w:t>
      </w:r>
      <w:r w:rsidRPr="0058717E">
        <w:rPr>
          <w:rStyle w:val="normaltextrun"/>
          <w:rFonts w:ascii="Proxima Nova" w:hAnsi="Proxima Nova" w:cs="Arial"/>
          <w:sz w:val="22"/>
          <w:szCs w:val="22"/>
        </w:rPr>
        <w:t xml:space="preserve"> YWGwD are often denied or limited in expressing their views in line with their evolving </w:t>
      </w:r>
      <w:r w:rsidR="00300133" w:rsidRPr="0058717E">
        <w:rPr>
          <w:rStyle w:val="normaltextrun"/>
          <w:rFonts w:ascii="Proxima Nova" w:hAnsi="Proxima Nova" w:cs="Arial"/>
          <w:sz w:val="22"/>
          <w:szCs w:val="22"/>
        </w:rPr>
        <w:t>capacities and</w:t>
      </w:r>
      <w:r w:rsidRPr="0058717E">
        <w:rPr>
          <w:rStyle w:val="normaltextrun"/>
          <w:rFonts w:ascii="Proxima Nova" w:hAnsi="Proxima Nova" w:cs="Arial"/>
          <w:sz w:val="22"/>
          <w:szCs w:val="22"/>
        </w:rPr>
        <w:t xml:space="preserve"> are perceived as ‘fixed’ in their capacities to understand or participate in decision-making affecting their lives. Their decisions are routinely substituted by third parties, including families, guardians, legal representatives, and service providers</w:t>
      </w:r>
      <w:r w:rsidR="005C745F">
        <w:rPr>
          <w:rStyle w:val="normaltextrun"/>
          <w:rFonts w:ascii="Proxima Nova" w:hAnsi="Proxima Nova" w:cs="Arial"/>
          <w:sz w:val="22"/>
          <w:szCs w:val="22"/>
        </w:rPr>
        <w:t>.</w:t>
      </w:r>
    </w:p>
    <w:p w14:paraId="6FFFDE0B" w14:textId="77777777" w:rsidR="0058717E" w:rsidRPr="0058717E" w:rsidRDefault="0058717E" w:rsidP="0058717E">
      <w:pPr>
        <w:spacing w:line="276" w:lineRule="auto"/>
        <w:rPr>
          <w:rStyle w:val="normaltextrun"/>
          <w:rFonts w:ascii="Proxima Nova" w:hAnsi="Proxima Nova" w:cs="Arial"/>
          <w:sz w:val="22"/>
          <w:szCs w:val="22"/>
        </w:rPr>
      </w:pPr>
    </w:p>
    <w:p w14:paraId="45F63D10" w14:textId="77777777"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Supported Decision-making:</w:t>
      </w:r>
      <w:r w:rsidRPr="0058717E">
        <w:rPr>
          <w:rStyle w:val="normaltextrun"/>
          <w:rFonts w:ascii="Proxima Nova" w:hAnsi="Proxima Nova" w:cs="Arial"/>
          <w:sz w:val="22"/>
          <w:szCs w:val="22"/>
        </w:rPr>
        <w:t xml:space="preserve"> This is when people with disability need support to make choices and decisions. This may involve someone explaining information about different choices or providing counselling and emotional support to someone having difficulty making decisions.</w:t>
      </w:r>
    </w:p>
    <w:p w14:paraId="12916C67" w14:textId="77777777" w:rsidR="0058717E" w:rsidRPr="0058717E" w:rsidRDefault="0058717E" w:rsidP="0058717E">
      <w:pPr>
        <w:spacing w:line="276" w:lineRule="auto"/>
        <w:rPr>
          <w:rStyle w:val="normaltextrun"/>
          <w:rFonts w:ascii="Proxima Nova" w:hAnsi="Proxima Nova" w:cs="Arial"/>
          <w:sz w:val="22"/>
          <w:szCs w:val="22"/>
        </w:rPr>
      </w:pPr>
    </w:p>
    <w:p w14:paraId="259CB188" w14:textId="5F648C69"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Sexual and Reproductive Self-Determination:</w:t>
      </w:r>
      <w:r w:rsidRPr="0058717E">
        <w:rPr>
          <w:rStyle w:val="normaltextrun"/>
          <w:rFonts w:ascii="Proxima Nova" w:hAnsi="Proxima Nova" w:cs="Arial"/>
          <w:sz w:val="22"/>
          <w:szCs w:val="22"/>
        </w:rPr>
        <w:t xml:space="preserve"> The ability to freely determine any decisions relevant to one’s own body and sexual and reproductive health.</w:t>
      </w:r>
    </w:p>
    <w:p w14:paraId="07536914" w14:textId="77777777" w:rsidR="0058717E" w:rsidRPr="0058717E" w:rsidRDefault="0058717E" w:rsidP="0058717E">
      <w:pPr>
        <w:spacing w:line="276" w:lineRule="auto"/>
        <w:rPr>
          <w:rStyle w:val="normaltextrun"/>
          <w:rFonts w:ascii="Proxima Nova" w:hAnsi="Proxima Nova" w:cs="Arial"/>
          <w:sz w:val="22"/>
          <w:szCs w:val="22"/>
        </w:rPr>
      </w:pPr>
    </w:p>
    <w:p w14:paraId="25F2E05C" w14:textId="7F98334D"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Segregated and/or Closed Setting:</w:t>
      </w:r>
      <w:r w:rsidRPr="0058717E">
        <w:rPr>
          <w:rStyle w:val="normaltextrun"/>
          <w:rFonts w:ascii="Proxima Nova" w:hAnsi="Proxima Nova" w:cs="Arial"/>
          <w:sz w:val="22"/>
          <w:szCs w:val="22"/>
        </w:rPr>
        <w:t xml:space="preserve"> A place in which people are kept away from the rest of the community, such as disability group homes, prisons, youth detention centres, residential aged care facilities, psychiatric wards, ‘special’ </w:t>
      </w:r>
      <w:r w:rsidR="00300133" w:rsidRPr="0058717E">
        <w:rPr>
          <w:rStyle w:val="normaltextrun"/>
          <w:rFonts w:ascii="Proxima Nova" w:hAnsi="Proxima Nova" w:cs="Arial"/>
          <w:sz w:val="22"/>
          <w:szCs w:val="22"/>
        </w:rPr>
        <w:t>schools,</w:t>
      </w:r>
      <w:r w:rsidRPr="0058717E">
        <w:rPr>
          <w:rStyle w:val="normaltextrun"/>
          <w:rFonts w:ascii="Proxima Nova" w:hAnsi="Proxima Nova" w:cs="Arial"/>
          <w:sz w:val="22"/>
          <w:szCs w:val="22"/>
        </w:rPr>
        <w:t xml:space="preserve"> or Australian Disability Enterprises (ADEs), also known as ‘sheltered workshops.’ The sheltered and/or ‘hidden’ nature of segregated and closed settings means it is difficult for people, especially people with disabilities, to speak up about violence, harassment, abuse and/or exploitation in these settings, make a complaint, or seek information or assistance.</w:t>
      </w:r>
    </w:p>
    <w:p w14:paraId="7195F6D2" w14:textId="77777777" w:rsidR="0058717E" w:rsidRPr="0058717E" w:rsidRDefault="0058717E" w:rsidP="0058717E">
      <w:pPr>
        <w:spacing w:line="276" w:lineRule="auto"/>
        <w:rPr>
          <w:rStyle w:val="normaltextrun"/>
          <w:rFonts w:ascii="Proxima Nova" w:hAnsi="Proxima Nova" w:cs="Arial"/>
          <w:sz w:val="22"/>
          <w:szCs w:val="22"/>
        </w:rPr>
      </w:pPr>
    </w:p>
    <w:p w14:paraId="212AC87B" w14:textId="740EF88E"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Sexuality</w:t>
      </w:r>
      <w:r w:rsidR="005C745F" w:rsidRPr="005C745F">
        <w:rPr>
          <w:rStyle w:val="normaltextrun"/>
          <w:rFonts w:ascii="Proxima Nova" w:hAnsi="Proxima Nova" w:cs="Arial"/>
          <w:b/>
          <w:bCs/>
          <w:sz w:val="22"/>
          <w:szCs w:val="22"/>
        </w:rPr>
        <w:t>:</w:t>
      </w:r>
      <w:r w:rsidRPr="0058717E">
        <w:rPr>
          <w:rStyle w:val="normaltextrun"/>
          <w:rFonts w:ascii="Proxima Nova" w:hAnsi="Proxima Nova" w:cs="Arial"/>
          <w:sz w:val="22"/>
          <w:szCs w:val="22"/>
        </w:rPr>
        <w:t xml:space="preserve"> </w:t>
      </w:r>
      <w:r w:rsidR="005C745F" w:rsidRPr="005C745F">
        <w:rPr>
          <w:rStyle w:val="normaltextrun"/>
          <w:rFonts w:ascii="Proxima Nova" w:hAnsi="Proxima Nova" w:cs="Arial"/>
          <w:sz w:val="22"/>
          <w:szCs w:val="22"/>
        </w:rPr>
        <w:t>I</w:t>
      </w:r>
      <w:r w:rsidRPr="0058717E">
        <w:rPr>
          <w:rStyle w:val="normaltextrun"/>
          <w:rFonts w:ascii="Proxima Nova" w:hAnsi="Proxima Nova" w:cs="Arial"/>
          <w:sz w:val="22"/>
          <w:szCs w:val="22"/>
        </w:rPr>
        <w:t xml:space="preserve">s a central aspect of being human throughout life and encompasses sex, gender identities and roles, culture, sexual orientation, sensuality, pleasure, intimacy, </w:t>
      </w:r>
      <w:r w:rsidR="00300133" w:rsidRPr="0058717E">
        <w:rPr>
          <w:rStyle w:val="normaltextrun"/>
          <w:rFonts w:ascii="Proxima Nova" w:hAnsi="Proxima Nova" w:cs="Arial"/>
          <w:sz w:val="22"/>
          <w:szCs w:val="22"/>
        </w:rPr>
        <w:t>reproduction,</w:t>
      </w:r>
      <w:r w:rsidRPr="0058717E">
        <w:rPr>
          <w:rStyle w:val="normaltextrun"/>
          <w:rFonts w:ascii="Proxima Nova" w:hAnsi="Proxima Nova" w:cs="Arial"/>
          <w:sz w:val="22"/>
          <w:szCs w:val="22"/>
        </w:rPr>
        <w:t xml:space="preserve"> and platonic care. Sexuality is experienced and expressed in thoughts, fantasies, desires, beliefs, attitudes, values, behaviours, practices, </w:t>
      </w:r>
      <w:r w:rsidR="00300133" w:rsidRPr="0058717E">
        <w:rPr>
          <w:rStyle w:val="normaltextrun"/>
          <w:rFonts w:ascii="Proxima Nova" w:hAnsi="Proxima Nova" w:cs="Arial"/>
          <w:sz w:val="22"/>
          <w:szCs w:val="22"/>
        </w:rPr>
        <w:t>roles,</w:t>
      </w:r>
      <w:r w:rsidRPr="0058717E">
        <w:rPr>
          <w:rStyle w:val="normaltextrun"/>
          <w:rFonts w:ascii="Proxima Nova" w:hAnsi="Proxima Nova" w:cs="Arial"/>
          <w:sz w:val="22"/>
          <w:szCs w:val="22"/>
        </w:rPr>
        <w:t xml:space="preserve"> and relationships. While sexuality can include </w:t>
      </w:r>
      <w:proofErr w:type="gramStart"/>
      <w:r w:rsidRPr="0058717E">
        <w:rPr>
          <w:rStyle w:val="normaltextrun"/>
          <w:rFonts w:ascii="Proxima Nova" w:hAnsi="Proxima Nova" w:cs="Arial"/>
          <w:sz w:val="22"/>
          <w:szCs w:val="22"/>
        </w:rPr>
        <w:t>all of</w:t>
      </w:r>
      <w:proofErr w:type="gramEnd"/>
      <w:r w:rsidRPr="0058717E">
        <w:rPr>
          <w:rStyle w:val="normaltextrun"/>
          <w:rFonts w:ascii="Proxima Nova" w:hAnsi="Proxima Nova" w:cs="Arial"/>
          <w:sz w:val="22"/>
          <w:szCs w:val="22"/>
        </w:rPr>
        <w:t xml:space="preserve"> these dimensions, not all of them are always experienced or expressed. Sexuality is influenced by the interaction of biological, psychological, social, economic, political, cultural, ethical, legal, </w:t>
      </w:r>
      <w:r w:rsidR="00300133" w:rsidRPr="0058717E">
        <w:rPr>
          <w:rStyle w:val="normaltextrun"/>
          <w:rFonts w:ascii="Proxima Nova" w:hAnsi="Proxima Nova" w:cs="Arial"/>
          <w:sz w:val="22"/>
          <w:szCs w:val="22"/>
        </w:rPr>
        <w:t>historical,</w:t>
      </w:r>
      <w:r w:rsidRPr="0058717E">
        <w:rPr>
          <w:rStyle w:val="normaltextrun"/>
          <w:rFonts w:ascii="Proxima Nova" w:hAnsi="Proxima Nova" w:cs="Arial"/>
          <w:sz w:val="22"/>
          <w:szCs w:val="22"/>
        </w:rPr>
        <w:t xml:space="preserve"> and religious and spiritual factors.</w:t>
      </w:r>
    </w:p>
    <w:p w14:paraId="0159E9A2" w14:textId="77777777" w:rsidR="0058717E" w:rsidRPr="0058717E" w:rsidRDefault="0058717E" w:rsidP="0058717E">
      <w:pPr>
        <w:spacing w:line="276" w:lineRule="auto"/>
        <w:rPr>
          <w:rStyle w:val="normaltextrun"/>
          <w:rFonts w:ascii="Proxima Nova" w:hAnsi="Proxima Nova" w:cs="Arial"/>
          <w:sz w:val="22"/>
          <w:szCs w:val="22"/>
        </w:rPr>
      </w:pPr>
    </w:p>
    <w:p w14:paraId="7164A23F" w14:textId="562CF46F"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Sexual Orientation:</w:t>
      </w:r>
      <w:r w:rsidRPr="0058717E">
        <w:rPr>
          <w:rStyle w:val="normaltextrun"/>
          <w:rFonts w:ascii="Proxima Nova" w:hAnsi="Proxima Nova" w:cs="Arial"/>
          <w:sz w:val="22"/>
          <w:szCs w:val="22"/>
        </w:rPr>
        <w:t xml:space="preserve"> Refers to an individual's sexual and romantic attraction to another person. This can include, but is not limited to, heterosexual, lesbian, gay, </w:t>
      </w:r>
      <w:r w:rsidR="00300133" w:rsidRPr="0058717E">
        <w:rPr>
          <w:rStyle w:val="normaltextrun"/>
          <w:rFonts w:ascii="Proxima Nova" w:hAnsi="Proxima Nova" w:cs="Arial"/>
          <w:sz w:val="22"/>
          <w:szCs w:val="22"/>
        </w:rPr>
        <w:t>bisexual,</w:t>
      </w:r>
      <w:r w:rsidRPr="0058717E">
        <w:rPr>
          <w:rStyle w:val="normaltextrun"/>
          <w:rFonts w:ascii="Proxima Nova" w:hAnsi="Proxima Nova" w:cs="Arial"/>
          <w:sz w:val="22"/>
          <w:szCs w:val="22"/>
        </w:rPr>
        <w:t xml:space="preserve"> and asexual. It is important to note, however, that these are just a handful of sexual identifications – the reality is that there are an infinite number of ways in which someone might define their sexuality. Further, people can identify with a sexuality or sexual orientation regardless of their sexual or romantic experiences. Some people may identify as sexually fluid; that is, their sexuality is not fixed to any one identity or label.</w:t>
      </w:r>
    </w:p>
    <w:p w14:paraId="3CB14625" w14:textId="77777777" w:rsidR="0058717E" w:rsidRPr="0058717E" w:rsidRDefault="0058717E" w:rsidP="0058717E">
      <w:pPr>
        <w:spacing w:line="276" w:lineRule="auto"/>
        <w:rPr>
          <w:rStyle w:val="normaltextrun"/>
          <w:rFonts w:ascii="Proxima Nova" w:hAnsi="Proxima Nova" w:cs="Arial"/>
          <w:sz w:val="22"/>
          <w:szCs w:val="22"/>
        </w:rPr>
      </w:pPr>
    </w:p>
    <w:p w14:paraId="77DCD72C" w14:textId="65FD7278"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Sexual Health:</w:t>
      </w:r>
      <w:r w:rsidRPr="0058717E">
        <w:rPr>
          <w:rStyle w:val="normaltextrun"/>
          <w:rFonts w:ascii="Proxima Nova" w:hAnsi="Proxima Nova" w:cs="Arial"/>
          <w:sz w:val="22"/>
          <w:szCs w:val="22"/>
        </w:rPr>
        <w:t xml:space="preserve"> a state of physical, emotional, </w:t>
      </w:r>
      <w:r w:rsidR="00300133" w:rsidRPr="0058717E">
        <w:rPr>
          <w:rStyle w:val="normaltextrun"/>
          <w:rFonts w:ascii="Proxima Nova" w:hAnsi="Proxima Nova" w:cs="Arial"/>
          <w:sz w:val="22"/>
          <w:szCs w:val="22"/>
        </w:rPr>
        <w:t>mental,</w:t>
      </w:r>
      <w:r w:rsidRPr="0058717E">
        <w:rPr>
          <w:rStyle w:val="normaltextrun"/>
          <w:rFonts w:ascii="Proxima Nova" w:hAnsi="Proxima Nova" w:cs="Arial"/>
          <w:sz w:val="22"/>
          <w:szCs w:val="22"/>
        </w:rPr>
        <w:t xml:space="preserve"> and social well-being related to sexuality; it is not merely the absence of disease, </w:t>
      </w:r>
      <w:r w:rsidR="00300133" w:rsidRPr="0058717E">
        <w:rPr>
          <w:rStyle w:val="normaltextrun"/>
          <w:rFonts w:ascii="Proxima Nova" w:hAnsi="Proxima Nova" w:cs="Arial"/>
          <w:sz w:val="22"/>
          <w:szCs w:val="22"/>
        </w:rPr>
        <w:t>dysfunction,</w:t>
      </w:r>
      <w:r w:rsidRPr="0058717E">
        <w:rPr>
          <w:rStyle w:val="normaltextrun"/>
          <w:rFonts w:ascii="Proxima Nova" w:hAnsi="Proxima Nova" w:cs="Arial"/>
          <w:sz w:val="22"/>
          <w:szCs w:val="22"/>
        </w:rPr>
        <w:t xml:space="preserve"> or infirmity. Sexual health requires a positive and respectful approach to sexuality and sexual relationships, as well </w:t>
      </w:r>
    </w:p>
    <w:p w14:paraId="6E37BC1A" w14:textId="2DFCA740" w:rsidR="0058717E" w:rsidRPr="0058717E" w:rsidRDefault="0058717E" w:rsidP="0058717E">
      <w:pPr>
        <w:spacing w:line="276" w:lineRule="auto"/>
        <w:rPr>
          <w:rStyle w:val="normaltextrun"/>
          <w:rFonts w:ascii="Proxima Nova" w:hAnsi="Proxima Nova" w:cs="Arial"/>
          <w:sz w:val="22"/>
          <w:szCs w:val="22"/>
        </w:rPr>
      </w:pPr>
      <w:r w:rsidRPr="0058717E">
        <w:rPr>
          <w:rStyle w:val="normaltextrun"/>
          <w:rFonts w:ascii="Proxima Nova" w:hAnsi="Proxima Nova" w:cs="Arial"/>
          <w:sz w:val="22"/>
          <w:szCs w:val="22"/>
        </w:rPr>
        <w:t xml:space="preserve">as the possibility of having pleasurable and safe sexual experiences, free of coercion, </w:t>
      </w:r>
      <w:r w:rsidR="00300133" w:rsidRPr="0058717E">
        <w:rPr>
          <w:rStyle w:val="normaltextrun"/>
          <w:rFonts w:ascii="Proxima Nova" w:hAnsi="Proxima Nova" w:cs="Arial"/>
          <w:sz w:val="22"/>
          <w:szCs w:val="22"/>
        </w:rPr>
        <w:t>discrimination,</w:t>
      </w:r>
      <w:r w:rsidRPr="0058717E">
        <w:rPr>
          <w:rStyle w:val="normaltextrun"/>
          <w:rFonts w:ascii="Proxima Nova" w:hAnsi="Proxima Nova" w:cs="Arial"/>
          <w:sz w:val="22"/>
          <w:szCs w:val="22"/>
        </w:rPr>
        <w:t xml:space="preserve"> and violence. For sexual health to be attained and maintained, the sexual rights of all persons must be respected, </w:t>
      </w:r>
      <w:r w:rsidR="00300133" w:rsidRPr="0058717E">
        <w:rPr>
          <w:rStyle w:val="normaltextrun"/>
          <w:rFonts w:ascii="Proxima Nova" w:hAnsi="Proxima Nova" w:cs="Arial"/>
          <w:sz w:val="22"/>
          <w:szCs w:val="22"/>
        </w:rPr>
        <w:t>protected,</w:t>
      </w:r>
      <w:r w:rsidRPr="0058717E">
        <w:rPr>
          <w:rStyle w:val="normaltextrun"/>
          <w:rFonts w:ascii="Proxima Nova" w:hAnsi="Proxima Nova" w:cs="Arial"/>
          <w:sz w:val="22"/>
          <w:szCs w:val="22"/>
        </w:rPr>
        <w:t xml:space="preserve"> and fulfilled</w:t>
      </w:r>
      <w:r w:rsidR="00300133">
        <w:rPr>
          <w:rStyle w:val="normaltextrun"/>
          <w:rFonts w:ascii="Proxima Nova" w:hAnsi="Proxima Nova" w:cs="Arial"/>
          <w:sz w:val="22"/>
          <w:szCs w:val="22"/>
        </w:rPr>
        <w:t>.</w:t>
      </w:r>
    </w:p>
    <w:p w14:paraId="6B381ADE" w14:textId="77777777" w:rsidR="0058717E" w:rsidRPr="0058717E" w:rsidRDefault="0058717E" w:rsidP="0058717E">
      <w:pPr>
        <w:spacing w:line="276" w:lineRule="auto"/>
        <w:rPr>
          <w:rStyle w:val="normaltextrun"/>
          <w:rFonts w:ascii="Proxima Nova" w:hAnsi="Proxima Nova" w:cs="Arial"/>
          <w:sz w:val="22"/>
          <w:szCs w:val="22"/>
        </w:rPr>
      </w:pPr>
    </w:p>
    <w:p w14:paraId="626BA65D" w14:textId="395DDAA9" w:rsid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Trans and gender diverse:</w:t>
      </w:r>
      <w:r w:rsidRPr="0058717E">
        <w:rPr>
          <w:rStyle w:val="normaltextrun"/>
          <w:rFonts w:ascii="Proxima Nova" w:hAnsi="Proxima Nova" w:cs="Arial"/>
          <w:sz w:val="22"/>
          <w:szCs w:val="22"/>
        </w:rPr>
        <w:t xml:space="preserve"> These are umbrella terms that describe people whose gender is different to the legal sex that was assigned to them at birth. Trans people may position ‘being trans’ as a history or experience, rather than an identity, and consider their gender identity as simply being female, male or a nonbinary identity. Some trans people connect strongly with their trans experience, whereas others do not. The processes of transition may or may not be part of a trans or gender diverse person’s life. </w:t>
      </w:r>
    </w:p>
    <w:p w14:paraId="609A6454" w14:textId="77777777" w:rsidR="0058717E" w:rsidRPr="0058717E" w:rsidRDefault="0058717E" w:rsidP="0058717E">
      <w:pPr>
        <w:spacing w:line="276" w:lineRule="auto"/>
        <w:rPr>
          <w:rStyle w:val="normaltextrun"/>
          <w:rFonts w:ascii="Proxima Nova" w:hAnsi="Proxima Nova" w:cs="Arial"/>
          <w:sz w:val="22"/>
          <w:szCs w:val="22"/>
        </w:rPr>
      </w:pPr>
    </w:p>
    <w:p w14:paraId="481703FF" w14:textId="0B1AFD53" w:rsidR="0058717E" w:rsidRPr="0058717E" w:rsidRDefault="0058717E" w:rsidP="0058717E">
      <w:pPr>
        <w:spacing w:line="276" w:lineRule="auto"/>
        <w:rPr>
          <w:rStyle w:val="normaltextrun"/>
          <w:rFonts w:ascii="Proxima Nova" w:hAnsi="Proxima Nova" w:cs="Arial"/>
          <w:sz w:val="22"/>
          <w:szCs w:val="22"/>
        </w:rPr>
      </w:pPr>
      <w:r w:rsidRPr="005C745F">
        <w:rPr>
          <w:rStyle w:val="normaltextrun"/>
          <w:rFonts w:ascii="Proxima Nova" w:hAnsi="Proxima Nova" w:cs="Arial"/>
          <w:b/>
          <w:bCs/>
          <w:sz w:val="22"/>
          <w:szCs w:val="22"/>
        </w:rPr>
        <w:t>Trauma-informed:</w:t>
      </w:r>
      <w:r w:rsidRPr="0058717E">
        <w:rPr>
          <w:rStyle w:val="normaltextrun"/>
          <w:rFonts w:ascii="Proxima Nova" w:hAnsi="Proxima Nova" w:cs="Arial"/>
          <w:sz w:val="22"/>
          <w:szCs w:val="22"/>
        </w:rPr>
        <w:t xml:space="preserve"> Trauma-informed care is a framework for human service delivery that is based on knowledge and understanding of how trauma affects people's lives, their service needs and service usage</w:t>
      </w:r>
      <w:r w:rsidR="005C745F">
        <w:rPr>
          <w:rStyle w:val="normaltextrun"/>
          <w:rFonts w:ascii="Proxima Nova" w:hAnsi="Proxima Nova" w:cs="Arial"/>
          <w:sz w:val="22"/>
          <w:szCs w:val="22"/>
        </w:rPr>
        <w:t>.</w:t>
      </w:r>
    </w:p>
    <w:p w14:paraId="655FC479" w14:textId="2601453A" w:rsidR="0058717E" w:rsidRPr="0058717E" w:rsidRDefault="0058717E" w:rsidP="0058717E">
      <w:pPr>
        <w:spacing w:line="276" w:lineRule="auto"/>
        <w:rPr>
          <w:rStyle w:val="normaltextrun"/>
          <w:rFonts w:ascii="Proxima Nova" w:hAnsi="Proxima Nova" w:cs="Arial"/>
          <w:sz w:val="22"/>
          <w:szCs w:val="22"/>
        </w:rPr>
      </w:pPr>
    </w:p>
    <w:p w14:paraId="19C991CC" w14:textId="0F186150" w:rsidR="00923E6F" w:rsidRDefault="00923E6F">
      <w:pPr>
        <w:rPr>
          <w:rStyle w:val="normaltextrun"/>
          <w:rFonts w:ascii="Proxima Nova" w:hAnsi="Proxima Nova" w:cs="Arial"/>
          <w:sz w:val="22"/>
          <w:szCs w:val="22"/>
        </w:rPr>
      </w:pPr>
      <w:r>
        <w:rPr>
          <w:rStyle w:val="normaltextrun"/>
          <w:rFonts w:ascii="Proxima Nova" w:hAnsi="Proxima Nova" w:cs="Arial"/>
          <w:sz w:val="22"/>
          <w:szCs w:val="22"/>
        </w:rPr>
        <w:br w:type="page"/>
      </w:r>
    </w:p>
    <w:p w14:paraId="664784E2" w14:textId="1524EA1A" w:rsidR="005B340B" w:rsidRPr="003C7365" w:rsidRDefault="005B340B" w:rsidP="00176C18">
      <w:pPr>
        <w:pStyle w:val="ListParagraph"/>
        <w:numPr>
          <w:ilvl w:val="0"/>
          <w:numId w:val="11"/>
        </w:numPr>
        <w:ind w:left="0" w:firstLine="0"/>
        <w:textAlignment w:val="baseline"/>
        <w:outlineLvl w:val="0"/>
        <w:rPr>
          <w:rFonts w:ascii="Proxima Nova" w:hAnsi="Proxima Nova" w:cs="Segoe UI"/>
          <w:b/>
          <w:bCs/>
          <w:color w:val="F36A4F"/>
          <w:sz w:val="48"/>
          <w:szCs w:val="48"/>
        </w:rPr>
      </w:pPr>
      <w:bookmarkStart w:id="69" w:name="_Toc118745982"/>
      <w:r w:rsidRPr="003C7365">
        <w:rPr>
          <w:rFonts w:ascii="Proxima Nova" w:hAnsi="Proxima Nova" w:cs="Arial"/>
          <w:b/>
          <w:bCs/>
          <w:color w:val="F36A4F"/>
          <w:sz w:val="48"/>
          <w:szCs w:val="48"/>
        </w:rPr>
        <w:lastRenderedPageBreak/>
        <w:t>I</w:t>
      </w:r>
      <w:r w:rsidR="003C7365" w:rsidRPr="003C7365">
        <w:rPr>
          <w:rFonts w:ascii="Proxima Nova" w:hAnsi="Proxima Nova" w:cs="Arial"/>
          <w:b/>
          <w:bCs/>
          <w:color w:val="F36A4F"/>
          <w:sz w:val="48"/>
          <w:szCs w:val="48"/>
        </w:rPr>
        <w:t>ntroduction</w:t>
      </w:r>
      <w:bookmarkEnd w:id="69"/>
    </w:p>
    <w:p w14:paraId="3C6D610A" w14:textId="3169D58D" w:rsidR="005B340B" w:rsidRPr="00D00F66" w:rsidRDefault="005B340B" w:rsidP="00831DFE">
      <w:pPr>
        <w:spacing w:line="276" w:lineRule="auto"/>
        <w:rPr>
          <w:rFonts w:ascii="Proxima Nova" w:hAnsi="Proxima Nova"/>
        </w:rPr>
      </w:pPr>
    </w:p>
    <w:p w14:paraId="443241C3" w14:textId="041E7353" w:rsidR="005B340B" w:rsidRPr="00D00F66" w:rsidRDefault="005B340B" w:rsidP="00831DFE">
      <w:pPr>
        <w:spacing w:line="276" w:lineRule="auto"/>
        <w:rPr>
          <w:rFonts w:ascii="Proxima Nova" w:hAnsi="Proxima Nova" w:cs="Arial"/>
          <w:sz w:val="22"/>
          <w:szCs w:val="22"/>
        </w:rPr>
      </w:pPr>
      <w:r w:rsidRPr="00D00F66">
        <w:rPr>
          <w:rFonts w:ascii="Proxima Nova" w:hAnsi="Proxima Nova" w:cs="Arial"/>
          <w:sz w:val="22"/>
          <w:szCs w:val="22"/>
        </w:rPr>
        <w:t xml:space="preserve">Across Australia, there is an absence of sexual and reproductive health information and resources that meet the needs of women, girls, feminine </w:t>
      </w:r>
      <w:r w:rsidR="00B96C53" w:rsidRPr="00D00F66">
        <w:rPr>
          <w:rFonts w:ascii="Proxima Nova" w:hAnsi="Proxima Nova" w:cs="Arial"/>
          <w:sz w:val="22"/>
          <w:szCs w:val="22"/>
        </w:rPr>
        <w:t>identifying,</w:t>
      </w:r>
      <w:r w:rsidRPr="00D00F66">
        <w:rPr>
          <w:rFonts w:ascii="Proxima Nova" w:hAnsi="Proxima Nova" w:cs="Arial"/>
          <w:sz w:val="22"/>
          <w:szCs w:val="22"/>
        </w:rPr>
        <w:t xml:space="preserve"> and non-binary people with disabilit</w:t>
      </w:r>
      <w:r w:rsidR="00633A9A">
        <w:rPr>
          <w:rFonts w:ascii="Proxima Nova" w:hAnsi="Proxima Nova" w:cs="Arial"/>
          <w:sz w:val="22"/>
          <w:szCs w:val="22"/>
        </w:rPr>
        <w:t>y</w:t>
      </w:r>
      <w:r w:rsidRPr="00D00F66">
        <w:rPr>
          <w:rFonts w:ascii="Proxima Nova" w:hAnsi="Proxima Nova" w:cs="Arial"/>
          <w:sz w:val="22"/>
          <w:szCs w:val="22"/>
        </w:rPr>
        <w:t xml:space="preserve"> (YWGwD).</w:t>
      </w:r>
    </w:p>
    <w:p w14:paraId="10D642A4" w14:textId="06C746C1" w:rsidR="005B340B" w:rsidRPr="00D00F66" w:rsidRDefault="005B340B" w:rsidP="00831DFE">
      <w:pPr>
        <w:spacing w:line="276" w:lineRule="auto"/>
        <w:rPr>
          <w:rFonts w:ascii="Proxima Nova" w:hAnsi="Proxima Nova" w:cs="Arial"/>
          <w:sz w:val="22"/>
          <w:szCs w:val="22"/>
        </w:rPr>
      </w:pPr>
    </w:p>
    <w:p w14:paraId="73032BB5" w14:textId="2BB9B85F" w:rsidR="005B340B" w:rsidRPr="00D00F66" w:rsidRDefault="005B340B" w:rsidP="00831DFE">
      <w:pPr>
        <w:spacing w:line="276" w:lineRule="auto"/>
        <w:rPr>
          <w:rFonts w:ascii="Proxima Nova" w:hAnsi="Proxima Nova" w:cs="Arial"/>
          <w:sz w:val="22"/>
          <w:szCs w:val="22"/>
        </w:rPr>
      </w:pPr>
      <w:r w:rsidRPr="00D00F66">
        <w:rPr>
          <w:rFonts w:ascii="Proxima Nova" w:hAnsi="Proxima Nova" w:cs="Arial"/>
          <w:color w:val="000000"/>
          <w:sz w:val="22"/>
          <w:szCs w:val="22"/>
        </w:rPr>
        <w:t xml:space="preserve">Ableism, a system that places value on people’s bodies and minds based on societally constructed ideas of normalcy, intelligence, </w:t>
      </w:r>
      <w:r w:rsidR="00633A9A" w:rsidRPr="00D00F66">
        <w:rPr>
          <w:rFonts w:ascii="Proxima Nova" w:hAnsi="Proxima Nova" w:cs="Arial"/>
          <w:color w:val="000000"/>
          <w:sz w:val="22"/>
          <w:szCs w:val="22"/>
        </w:rPr>
        <w:t>excellence,</w:t>
      </w:r>
      <w:r w:rsidRPr="00D00F66">
        <w:rPr>
          <w:rFonts w:ascii="Proxima Nova" w:hAnsi="Proxima Nova" w:cs="Arial"/>
          <w:color w:val="000000"/>
          <w:sz w:val="22"/>
          <w:szCs w:val="22"/>
        </w:rPr>
        <w:t xml:space="preserve"> and productivity,</w:t>
      </w:r>
      <w:r w:rsidRPr="00D00F66">
        <w:rPr>
          <w:rStyle w:val="EndnoteReference"/>
          <w:rFonts w:ascii="Proxima Nova" w:hAnsi="Proxima Nova" w:cs="Arial"/>
          <w:color w:val="000000"/>
          <w:sz w:val="22"/>
          <w:szCs w:val="22"/>
        </w:rPr>
        <w:endnoteReference w:id="2"/>
      </w:r>
      <w:r w:rsidRPr="00D00F66">
        <w:rPr>
          <w:rFonts w:ascii="Proxima Nova" w:hAnsi="Proxima Nova" w:cs="Arial"/>
          <w:color w:val="000000"/>
          <w:sz w:val="22"/>
          <w:szCs w:val="22"/>
        </w:rPr>
        <w:t xml:space="preserve"> is what lies at the root of this absence. Ableism remains embedded within Australian health and education systems, infantilising YWGwD, enabling violence and denying young disabled women and gender diverse people information and resources that speak to their sexual and reproductive concerns, aspirations, and human rights.</w:t>
      </w:r>
      <w:r w:rsidRPr="00D00F66">
        <w:rPr>
          <w:rStyle w:val="EndnoteReference"/>
          <w:rFonts w:ascii="Proxima Nova" w:hAnsi="Proxima Nova" w:cs="Arial"/>
          <w:color w:val="000000"/>
          <w:sz w:val="22"/>
          <w:szCs w:val="22"/>
        </w:rPr>
        <w:endnoteReference w:id="3"/>
      </w:r>
    </w:p>
    <w:p w14:paraId="25F1FDEE" w14:textId="6ABF39C6" w:rsidR="005B340B" w:rsidRPr="00D00F66" w:rsidRDefault="005B340B" w:rsidP="00831DFE">
      <w:pPr>
        <w:spacing w:line="276" w:lineRule="auto"/>
        <w:rPr>
          <w:rFonts w:ascii="Proxima Nova" w:hAnsi="Proxima Nova"/>
        </w:rPr>
      </w:pPr>
    </w:p>
    <w:p w14:paraId="417F4121" w14:textId="610321B8" w:rsidR="00327E32" w:rsidRPr="006E5EFE" w:rsidRDefault="00327E32" w:rsidP="006E5EFE">
      <w:pPr>
        <w:pStyle w:val="bodytext0"/>
      </w:pPr>
      <w:r w:rsidRPr="00D00F66">
        <w:rPr>
          <w:rFonts w:cs="Arial"/>
          <w:color w:val="000000" w:themeColor="text1"/>
          <w:sz w:val="22"/>
          <w:szCs w:val="22"/>
        </w:rPr>
        <w:t xml:space="preserve">In the medical system, this ableism is largely rooted in the dominance of the Medical Model of Disability, which views </w:t>
      </w:r>
      <w:r w:rsidR="00166F95" w:rsidRPr="00D00F66">
        <w:rPr>
          <w:rFonts w:cs="Arial"/>
          <w:color w:val="000000" w:themeColor="text1"/>
          <w:sz w:val="22"/>
          <w:szCs w:val="22"/>
        </w:rPr>
        <w:t>disability</w:t>
      </w:r>
      <w:r w:rsidRPr="00D00F66">
        <w:rPr>
          <w:rFonts w:cs="Arial"/>
          <w:color w:val="000000" w:themeColor="text1"/>
          <w:sz w:val="22"/>
          <w:szCs w:val="22"/>
        </w:rPr>
        <w:t xml:space="preserve"> as a ‘deficit’ within the individual.</w:t>
      </w:r>
      <w:r w:rsidRPr="00D00F66">
        <w:rPr>
          <w:rStyle w:val="EndnoteReference"/>
          <w:rFonts w:cs="Arial"/>
          <w:color w:val="000000" w:themeColor="text1"/>
          <w:sz w:val="22"/>
          <w:szCs w:val="22"/>
        </w:rPr>
        <w:endnoteReference w:id="4"/>
      </w:r>
      <w:r w:rsidRPr="00D00F66">
        <w:rPr>
          <w:rFonts w:cs="Arial"/>
          <w:color w:val="000000" w:themeColor="text1"/>
          <w:sz w:val="22"/>
          <w:szCs w:val="22"/>
        </w:rPr>
        <w:t xml:space="preserve"> In contrast, WWDA uses and endorses the Human Rights Model of Disability,</w:t>
      </w:r>
      <w:r w:rsidRPr="00D00F66">
        <w:rPr>
          <w:rStyle w:val="EndnoteReference"/>
          <w:rFonts w:cs="Arial"/>
          <w:color w:val="000000" w:themeColor="text1"/>
          <w:sz w:val="22"/>
          <w:szCs w:val="22"/>
        </w:rPr>
        <w:endnoteReference w:id="5"/>
      </w:r>
      <w:r w:rsidR="00CD3750">
        <w:rPr>
          <w:rFonts w:cs="Arial"/>
          <w:color w:val="000000" w:themeColor="text1"/>
          <w:sz w:val="22"/>
          <w:szCs w:val="22"/>
        </w:rPr>
        <w:t xml:space="preserve"> </w:t>
      </w:r>
      <w:r w:rsidRPr="00D00F66">
        <w:rPr>
          <w:rFonts w:cs="Arial"/>
          <w:color w:val="000000" w:themeColor="text1"/>
          <w:sz w:val="22"/>
          <w:szCs w:val="22"/>
        </w:rPr>
        <w:t>which recognises that disabilities are a social construct and impairments must not be taken as a legitimate ground for the denial or restriction of human rights</w:t>
      </w:r>
      <w:r w:rsidRPr="006E5EFE">
        <w:rPr>
          <w:rFonts w:cs="Arial"/>
          <w:color w:val="000000" w:themeColor="text1"/>
          <w:sz w:val="22"/>
          <w:szCs w:val="22"/>
        </w:rPr>
        <w:t>.</w:t>
      </w:r>
      <w:r w:rsidR="006E5EFE" w:rsidRPr="006E5EFE">
        <w:rPr>
          <w:rFonts w:cs="Arial"/>
          <w:color w:val="000000" w:themeColor="text1"/>
          <w:sz w:val="22"/>
          <w:szCs w:val="22"/>
        </w:rPr>
        <w:t xml:space="preserve"> </w:t>
      </w:r>
      <w:r w:rsidR="006E5EFE" w:rsidRPr="006E5EFE">
        <w:rPr>
          <w:sz w:val="22"/>
          <w:szCs w:val="22"/>
        </w:rPr>
        <w:t xml:space="preserve">The Convention on the Rights of Persons with </w:t>
      </w:r>
      <w:proofErr w:type="spellStart"/>
      <w:r w:rsidR="006E5EFE" w:rsidRPr="006E5EFE">
        <w:rPr>
          <w:sz w:val="22"/>
          <w:szCs w:val="22"/>
        </w:rPr>
        <w:t>Disabilties</w:t>
      </w:r>
      <w:proofErr w:type="spellEnd"/>
      <w:r w:rsidR="006E5EFE" w:rsidRPr="006E5EFE">
        <w:rPr>
          <w:sz w:val="22"/>
          <w:szCs w:val="22"/>
        </w:rPr>
        <w:t xml:space="preserve"> (CRPD) is an international intersectional human rights treaty, to which Australia is a party and to which WWDA </w:t>
      </w:r>
      <w:proofErr w:type="spellStart"/>
      <w:r w:rsidR="006E5EFE" w:rsidRPr="006E5EFE">
        <w:rPr>
          <w:sz w:val="22"/>
          <w:szCs w:val="22"/>
        </w:rPr>
        <w:t>utilises</w:t>
      </w:r>
      <w:proofErr w:type="spellEnd"/>
      <w:r w:rsidR="006E5EFE" w:rsidRPr="006E5EFE">
        <w:rPr>
          <w:sz w:val="22"/>
          <w:szCs w:val="22"/>
        </w:rPr>
        <w:t xml:space="preserve"> to guide and inform our work.</w:t>
      </w:r>
    </w:p>
    <w:p w14:paraId="1910EF3E" w14:textId="78E14DB0" w:rsidR="00327E32" w:rsidRPr="00D00F66" w:rsidRDefault="00DF41BF" w:rsidP="00831DFE">
      <w:pPr>
        <w:spacing w:line="276" w:lineRule="auto"/>
        <w:rPr>
          <w:rFonts w:ascii="Proxima Nova" w:hAnsi="Proxima Nova"/>
        </w:rPr>
      </w:pPr>
      <w:r w:rsidRPr="00D00F66">
        <w:rPr>
          <w:rFonts w:ascii="Proxima Nova" w:hAnsi="Proxima Nova" w:cs="Arial"/>
          <w:color w:val="000000" w:themeColor="text1"/>
          <w:sz w:val="22"/>
          <w:szCs w:val="22"/>
        </w:rPr>
        <w:t>In</w:t>
      </w:r>
      <w:r w:rsidR="00327E32" w:rsidRPr="00D00F66">
        <w:rPr>
          <w:rFonts w:ascii="Proxima Nova" w:hAnsi="Proxima Nova" w:cs="Arial"/>
          <w:color w:val="000000" w:themeColor="text1"/>
          <w:sz w:val="22"/>
          <w:szCs w:val="22"/>
        </w:rPr>
        <w:t xml:space="preserve"> Australia, the prevalence of medical ableism and dominance of the medical model means that access to </w:t>
      </w:r>
      <w:r w:rsidR="00327E32" w:rsidRPr="00D00F66">
        <w:rPr>
          <w:rFonts w:ascii="Proxima Nova" w:hAnsi="Proxima Nova" w:cs="Arial"/>
          <w:color w:val="000000"/>
          <w:sz w:val="22"/>
          <w:szCs w:val="22"/>
        </w:rPr>
        <w:t>inclusive and trauma-informed sexual and reproductive health care remains severely restricted for YWGwD.</w:t>
      </w:r>
      <w:r w:rsidR="00CD3750">
        <w:rPr>
          <w:rFonts w:ascii="Proxima Nova" w:hAnsi="Proxima Nova" w:cs="Arial"/>
          <w:color w:val="000000"/>
          <w:sz w:val="22"/>
          <w:szCs w:val="22"/>
        </w:rPr>
        <w:t xml:space="preserve"> </w:t>
      </w:r>
      <w:r w:rsidR="00327E32" w:rsidRPr="00D00F66">
        <w:rPr>
          <w:rFonts w:ascii="Proxima Nova" w:hAnsi="Proxima Nova" w:cs="Arial"/>
          <w:color w:val="000000"/>
          <w:sz w:val="22"/>
          <w:szCs w:val="22"/>
        </w:rPr>
        <w:t xml:space="preserve">In responses to the Royal Commission into Violence, Abuse, Neglect and Exploitation of People with Disability </w:t>
      </w:r>
      <w:r w:rsidR="00327E32" w:rsidRPr="00D00F66">
        <w:rPr>
          <w:rFonts w:ascii="Proxima Nova" w:hAnsi="Proxima Nova" w:cs="Arial"/>
          <w:i/>
          <w:iCs/>
          <w:color w:val="000000"/>
          <w:sz w:val="22"/>
          <w:szCs w:val="22"/>
        </w:rPr>
        <w:t>Issues Paper on Health care for people with cognitive disability</w:t>
      </w:r>
      <w:r w:rsidR="00327E32" w:rsidRPr="00D00F66">
        <w:rPr>
          <w:rFonts w:ascii="Proxima Nova" w:hAnsi="Proxima Nova" w:cs="Arial"/>
          <w:color w:val="000000"/>
          <w:sz w:val="22"/>
          <w:szCs w:val="22"/>
        </w:rPr>
        <w:t xml:space="preserve"> Issues Paper,</w:t>
      </w:r>
      <w:r w:rsidR="00FA36A4" w:rsidRPr="00D00F66">
        <w:rPr>
          <w:rFonts w:ascii="Proxima Nova" w:hAnsi="Proxima Nova" w:cs="Arial"/>
          <w:color w:val="000000"/>
          <w:sz w:val="22"/>
          <w:szCs w:val="22"/>
        </w:rPr>
        <w:t xml:space="preserve"> health </w:t>
      </w:r>
      <w:r w:rsidR="00327E32" w:rsidRPr="00D00F66">
        <w:rPr>
          <w:rFonts w:ascii="Proxima Nova" w:hAnsi="Proxima Nova" w:cs="Arial"/>
          <w:color w:val="000000"/>
          <w:sz w:val="22"/>
          <w:szCs w:val="22"/>
          <w:lang w:val="en-GB"/>
        </w:rPr>
        <w:t>communication was consistently identified as a major barrier to accessing health care</w:t>
      </w:r>
      <w:r w:rsidR="00FA36A4" w:rsidRPr="00D00F66">
        <w:rPr>
          <w:rFonts w:ascii="Proxima Nova" w:hAnsi="Proxima Nova" w:cs="Arial"/>
          <w:color w:val="000000"/>
          <w:sz w:val="22"/>
          <w:szCs w:val="22"/>
          <w:lang w:val="en-GB"/>
        </w:rPr>
        <w:t>.</w:t>
      </w:r>
      <w:r w:rsidR="00FA36A4" w:rsidRPr="00D00F66">
        <w:rPr>
          <w:rStyle w:val="EndnoteReference"/>
          <w:rFonts w:ascii="Proxima Nova" w:hAnsi="Proxima Nova" w:cs="Arial"/>
          <w:color w:val="000000"/>
          <w:sz w:val="22"/>
          <w:szCs w:val="22"/>
          <w:lang w:val="en-GB"/>
        </w:rPr>
        <w:endnoteReference w:id="6"/>
      </w:r>
      <w:r w:rsidR="00327E32" w:rsidRPr="00D00F66">
        <w:rPr>
          <w:rFonts w:ascii="Proxima Nova" w:hAnsi="Proxima Nova" w:cs="Arial"/>
          <w:color w:val="000000"/>
          <w:sz w:val="22"/>
          <w:szCs w:val="22"/>
          <w:lang w:val="en-GB"/>
        </w:rPr>
        <w:t xml:space="preserve"> Respondents, including professional medical bodies and community advocates,</w:t>
      </w:r>
      <w:r w:rsidR="00633A9A">
        <w:rPr>
          <w:rFonts w:ascii="Proxima Nova" w:hAnsi="Proxima Nova" w:cs="Arial"/>
          <w:color w:val="000000"/>
          <w:sz w:val="22"/>
          <w:szCs w:val="22"/>
          <w:lang w:val="en-GB"/>
        </w:rPr>
        <w:t xml:space="preserve"> </w:t>
      </w:r>
      <w:r w:rsidR="00327E32" w:rsidRPr="00D00F66">
        <w:rPr>
          <w:rFonts w:ascii="Proxima Nova" w:hAnsi="Proxima Nova" w:cs="Arial"/>
          <w:color w:val="000000"/>
          <w:sz w:val="22"/>
          <w:szCs w:val="22"/>
          <w:lang w:val="en-GB"/>
        </w:rPr>
        <w:t>highlighted “deeply rooted discriminatory attitudes that persist within the health sector”. They drew attention to negative attitudes about people with disabilit</w:t>
      </w:r>
      <w:r w:rsidR="00633A9A">
        <w:rPr>
          <w:rFonts w:ascii="Proxima Nova" w:hAnsi="Proxima Nova" w:cs="Arial"/>
          <w:color w:val="000000"/>
          <w:sz w:val="22"/>
          <w:szCs w:val="22"/>
          <w:lang w:val="en-GB"/>
        </w:rPr>
        <w:t>y</w:t>
      </w:r>
      <w:r w:rsidR="00327E32" w:rsidRPr="00D00F66">
        <w:rPr>
          <w:rFonts w:ascii="Proxima Nova" w:hAnsi="Proxima Nova" w:cs="Arial"/>
          <w:color w:val="000000"/>
          <w:sz w:val="22"/>
          <w:szCs w:val="22"/>
          <w:lang w:val="en-GB"/>
        </w:rPr>
        <w:t xml:space="preserve"> and a lack of workforce training for health professionals who are rarely equipped to communicate with people with cognitive and intellectual disabilit</w:t>
      </w:r>
      <w:r w:rsidR="00633A9A">
        <w:rPr>
          <w:rFonts w:ascii="Proxima Nova" w:hAnsi="Proxima Nova" w:cs="Arial"/>
          <w:color w:val="000000"/>
          <w:sz w:val="22"/>
          <w:szCs w:val="22"/>
          <w:lang w:val="en-GB"/>
        </w:rPr>
        <w:t>y</w:t>
      </w:r>
      <w:r w:rsidR="00FA36A4" w:rsidRPr="00D00F66">
        <w:rPr>
          <w:rFonts w:ascii="Proxima Nova" w:hAnsi="Proxima Nova" w:cs="Arial"/>
          <w:color w:val="000000"/>
          <w:sz w:val="22"/>
          <w:szCs w:val="22"/>
          <w:lang w:val="en-GB"/>
        </w:rPr>
        <w:t>.</w:t>
      </w:r>
      <w:r w:rsidR="00FA36A4" w:rsidRPr="00D00F66">
        <w:rPr>
          <w:rStyle w:val="EndnoteReference"/>
          <w:rFonts w:ascii="Proxima Nova" w:hAnsi="Proxima Nova" w:cs="Arial"/>
          <w:color w:val="000000"/>
          <w:sz w:val="22"/>
          <w:szCs w:val="22"/>
          <w:lang w:val="en-GB"/>
        </w:rPr>
        <w:endnoteReference w:id="7"/>
      </w:r>
    </w:p>
    <w:p w14:paraId="7389E03D" w14:textId="77777777" w:rsidR="00327E32" w:rsidRPr="00D00F66" w:rsidRDefault="00327E32" w:rsidP="00831DFE">
      <w:pPr>
        <w:spacing w:line="276" w:lineRule="auto"/>
        <w:rPr>
          <w:rFonts w:ascii="Proxima Nova" w:hAnsi="Proxima Nova"/>
          <w:color w:val="000000" w:themeColor="text1"/>
        </w:rPr>
      </w:pPr>
    </w:p>
    <w:p w14:paraId="333709BC" w14:textId="215E69BE" w:rsidR="00FA36A4" w:rsidRPr="00D00F66" w:rsidRDefault="00FA36A4" w:rsidP="00831DFE">
      <w:pPr>
        <w:pStyle w:val="paragraph"/>
        <w:spacing w:before="0" w:beforeAutospacing="0" w:after="0" w:afterAutospacing="0" w:line="276" w:lineRule="auto"/>
        <w:textAlignment w:val="baseline"/>
        <w:rPr>
          <w:rFonts w:ascii="Proxima Nova" w:hAnsi="Proxima Nova" w:cs="Segoe UI"/>
          <w:sz w:val="18"/>
          <w:szCs w:val="18"/>
        </w:rPr>
      </w:pPr>
      <w:r w:rsidRPr="00D00F66">
        <w:rPr>
          <w:rStyle w:val="normaltextrun"/>
          <w:rFonts w:ascii="Proxima Nova" w:hAnsi="Proxima Nova" w:cs="Arial"/>
          <w:color w:val="000000"/>
          <w:sz w:val="22"/>
          <w:szCs w:val="22"/>
          <w:lang w:val="en-GB"/>
        </w:rPr>
        <w:t>In addition to negative bias and a lack of training and understanding from health professionals, communication barriers are often created and upheld through a lack of access to health information and resources that are in accessible formats, such as screen reader friendly websites, and information in Easy Read or Auslan.</w:t>
      </w:r>
    </w:p>
    <w:p w14:paraId="0DA84477" w14:textId="77777777" w:rsidR="00CD3750" w:rsidRDefault="00CD3750" w:rsidP="00831DFE">
      <w:pPr>
        <w:pStyle w:val="paragraph"/>
        <w:spacing w:before="0" w:beforeAutospacing="0" w:after="0" w:afterAutospacing="0" w:line="276" w:lineRule="auto"/>
        <w:textAlignment w:val="baseline"/>
        <w:rPr>
          <w:rFonts w:ascii="Proxima Nova" w:hAnsi="Proxima Nova" w:cs="Calibri"/>
          <w:sz w:val="22"/>
          <w:szCs w:val="22"/>
        </w:rPr>
      </w:pPr>
    </w:p>
    <w:p w14:paraId="617D3CF9" w14:textId="6FDACAEF" w:rsidR="00FA36A4" w:rsidRPr="00D00F66" w:rsidRDefault="00FA36A4" w:rsidP="00831DFE">
      <w:pPr>
        <w:pStyle w:val="paragraph"/>
        <w:spacing w:before="0" w:beforeAutospacing="0" w:after="0" w:afterAutospacing="0" w:line="276" w:lineRule="auto"/>
        <w:textAlignment w:val="baseline"/>
        <w:rPr>
          <w:rFonts w:ascii="Proxima Nova" w:hAnsi="Proxima Nova" w:cs="Segoe UI"/>
          <w:sz w:val="18"/>
          <w:szCs w:val="18"/>
        </w:rPr>
      </w:pPr>
      <w:r w:rsidRPr="00D00F66">
        <w:rPr>
          <w:rStyle w:val="normaltextrun"/>
          <w:rFonts w:ascii="Proxima Nova" w:hAnsi="Proxima Nova" w:cs="Arial"/>
          <w:color w:val="000000"/>
          <w:sz w:val="22"/>
          <w:szCs w:val="22"/>
          <w:lang w:val="en-GB"/>
        </w:rPr>
        <w:t xml:space="preserve">For </w:t>
      </w:r>
      <w:r w:rsidRPr="00D00F66">
        <w:rPr>
          <w:rStyle w:val="normaltextrun"/>
          <w:rFonts w:ascii="Proxima Nova" w:hAnsi="Proxima Nova" w:cs="Arial"/>
          <w:color w:val="000000"/>
          <w:sz w:val="22"/>
          <w:szCs w:val="22"/>
        </w:rPr>
        <w:t xml:space="preserve">YWGwD, this is particularly problematic, limiting critical access to information and resources that support their sexual and reproductive health, </w:t>
      </w:r>
      <w:r w:rsidR="00633A9A" w:rsidRPr="00D00F66">
        <w:rPr>
          <w:rStyle w:val="normaltextrun"/>
          <w:rFonts w:ascii="Proxima Nova" w:hAnsi="Proxima Nova" w:cs="Arial"/>
          <w:color w:val="000000"/>
          <w:sz w:val="22"/>
          <w:szCs w:val="22"/>
        </w:rPr>
        <w:t>safety,</w:t>
      </w:r>
      <w:r w:rsidRPr="00D00F66">
        <w:rPr>
          <w:rStyle w:val="normaltextrun"/>
          <w:rFonts w:ascii="Proxima Nova" w:hAnsi="Proxima Nova" w:cs="Arial"/>
          <w:color w:val="000000"/>
          <w:sz w:val="22"/>
          <w:szCs w:val="22"/>
        </w:rPr>
        <w:t xml:space="preserve"> and wellbeing. Without access to inclusive and intersectional sexual and reproductive health information and resources, YWGwD continue to frequently be denied the ability to make decisions about their own bodies,</w:t>
      </w:r>
      <w:r w:rsidRPr="00CD3750">
        <w:rPr>
          <w:rStyle w:val="normaltextrun"/>
          <w:rFonts w:ascii="Proxima Nova" w:hAnsi="Proxima Nova" w:cs="Arial"/>
          <w:color w:val="498205"/>
          <w:sz w:val="22"/>
          <w:szCs w:val="22"/>
        </w:rPr>
        <w:t xml:space="preserve"> </w:t>
      </w:r>
      <w:r w:rsidRPr="00D00F66">
        <w:rPr>
          <w:rStyle w:val="normaltextrun"/>
          <w:rFonts w:ascii="Proxima Nova" w:hAnsi="Proxima Nova" w:cs="Arial"/>
          <w:color w:val="000000"/>
          <w:sz w:val="22"/>
          <w:szCs w:val="22"/>
        </w:rPr>
        <w:t>on the basis that they don’t have the knowledge or capacity to do so.</w:t>
      </w:r>
      <w:r w:rsidRPr="00D00F66">
        <w:rPr>
          <w:rStyle w:val="EndnoteReference"/>
          <w:rFonts w:ascii="Proxima Nova" w:hAnsi="Proxima Nova" w:cs="Arial"/>
          <w:color w:val="000000"/>
          <w:sz w:val="22"/>
          <w:szCs w:val="22"/>
        </w:rPr>
        <w:endnoteReference w:id="8"/>
      </w:r>
    </w:p>
    <w:p w14:paraId="10BD3766" w14:textId="77777777" w:rsidR="00CD3750" w:rsidRDefault="00CD3750" w:rsidP="00831DFE">
      <w:pPr>
        <w:pStyle w:val="paragraph"/>
        <w:spacing w:before="0" w:beforeAutospacing="0" w:after="0" w:afterAutospacing="0" w:line="276" w:lineRule="auto"/>
        <w:textAlignment w:val="baseline"/>
        <w:rPr>
          <w:rStyle w:val="scxw167353181"/>
          <w:rFonts w:ascii="Proxima Nova" w:hAnsi="Proxima Nova" w:cs="Calibri"/>
          <w:sz w:val="22"/>
          <w:szCs w:val="22"/>
        </w:rPr>
      </w:pPr>
    </w:p>
    <w:p w14:paraId="1C9907D5" w14:textId="50B4AB1B" w:rsidR="00FA36A4" w:rsidRPr="00D00F66" w:rsidRDefault="00FA36A4" w:rsidP="00831DFE">
      <w:pPr>
        <w:pStyle w:val="paragraph"/>
        <w:spacing w:before="0" w:beforeAutospacing="0" w:after="0" w:afterAutospacing="0" w:line="276" w:lineRule="auto"/>
        <w:textAlignment w:val="baseline"/>
        <w:rPr>
          <w:rFonts w:ascii="Proxima Nova" w:hAnsi="Proxima Nova" w:cs="Segoe UI"/>
          <w:sz w:val="18"/>
          <w:szCs w:val="18"/>
        </w:rPr>
      </w:pPr>
      <w:r w:rsidRPr="00D00F66">
        <w:rPr>
          <w:rStyle w:val="normaltextrun"/>
          <w:rFonts w:ascii="Proxima Nova" w:hAnsi="Proxima Nova" w:cs="Arial"/>
          <w:color w:val="000000"/>
          <w:sz w:val="22"/>
          <w:szCs w:val="22"/>
        </w:rPr>
        <w:lastRenderedPageBreak/>
        <w:t xml:space="preserve">For many years, WWDA has called on </w:t>
      </w:r>
      <w:r w:rsidR="00CD3750">
        <w:rPr>
          <w:rStyle w:val="normaltextrun"/>
          <w:rFonts w:ascii="Proxima Nova" w:hAnsi="Proxima Nova" w:cs="Arial"/>
          <w:color w:val="000000"/>
          <w:sz w:val="22"/>
          <w:szCs w:val="22"/>
        </w:rPr>
        <w:t>successive</w:t>
      </w:r>
      <w:r w:rsidRPr="00D00F66">
        <w:rPr>
          <w:rStyle w:val="normaltextrun"/>
          <w:rFonts w:ascii="Proxima Nova" w:hAnsi="Proxima Nova" w:cs="Arial"/>
          <w:color w:val="000000"/>
          <w:sz w:val="22"/>
          <w:szCs w:val="22"/>
        </w:rPr>
        <w:t xml:space="preserve"> Australian Government</w:t>
      </w:r>
      <w:r w:rsidR="002A6235">
        <w:rPr>
          <w:rStyle w:val="normaltextrun"/>
          <w:rFonts w:ascii="Proxima Nova" w:hAnsi="Proxima Nova" w:cs="Arial"/>
          <w:color w:val="000000"/>
          <w:sz w:val="22"/>
          <w:szCs w:val="22"/>
        </w:rPr>
        <w:t>s</w:t>
      </w:r>
      <w:r w:rsidRPr="00D00F66">
        <w:rPr>
          <w:rStyle w:val="normaltextrun"/>
          <w:rFonts w:ascii="Proxima Nova" w:hAnsi="Proxima Nova" w:cs="Arial"/>
          <w:color w:val="000000"/>
          <w:sz w:val="22"/>
          <w:szCs w:val="22"/>
        </w:rPr>
        <w:t xml:space="preserve"> to fund the development of resources that build YWGwD’s knowledge about their sexual and reproductive health</w:t>
      </w:r>
      <w:r w:rsidR="002A6235">
        <w:rPr>
          <w:rStyle w:val="normaltextrun"/>
          <w:rFonts w:ascii="Proxima Nova" w:hAnsi="Proxima Nova" w:cs="Arial"/>
          <w:color w:val="000000"/>
          <w:sz w:val="22"/>
          <w:szCs w:val="22"/>
        </w:rPr>
        <w:t xml:space="preserve"> and rights</w:t>
      </w:r>
      <w:r w:rsidRPr="00D00F66">
        <w:rPr>
          <w:rStyle w:val="normaltextrun"/>
          <w:rFonts w:ascii="Proxima Nova" w:hAnsi="Proxima Nova" w:cs="Arial"/>
          <w:color w:val="000000"/>
          <w:sz w:val="22"/>
          <w:szCs w:val="22"/>
        </w:rPr>
        <w:t xml:space="preserve">, so that they can be empowered to make their own, </w:t>
      </w:r>
      <w:r w:rsidR="00633A9A" w:rsidRPr="00D00F66">
        <w:rPr>
          <w:rStyle w:val="normaltextrun"/>
          <w:rFonts w:ascii="Proxima Nova" w:hAnsi="Proxima Nova" w:cs="Arial"/>
          <w:color w:val="000000"/>
          <w:sz w:val="22"/>
          <w:szCs w:val="22"/>
        </w:rPr>
        <w:t>informed,</w:t>
      </w:r>
      <w:r w:rsidRPr="00D00F66">
        <w:rPr>
          <w:rStyle w:val="normaltextrun"/>
          <w:rFonts w:ascii="Proxima Nova" w:hAnsi="Proxima Nova" w:cs="Arial"/>
          <w:color w:val="000000"/>
          <w:sz w:val="22"/>
          <w:szCs w:val="22"/>
        </w:rPr>
        <w:t xml:space="preserve"> and autonomous decisions in health systems. </w:t>
      </w:r>
      <w:r w:rsidR="002E3333">
        <w:rPr>
          <w:rStyle w:val="normaltextrun"/>
          <w:rFonts w:ascii="Proxima Nova" w:hAnsi="Proxima Nova" w:cs="Arial"/>
          <w:color w:val="000000"/>
          <w:sz w:val="22"/>
          <w:szCs w:val="22"/>
        </w:rPr>
        <w:t xml:space="preserve">WWDA has also long advocated for the development and enactment of national </w:t>
      </w:r>
      <w:r w:rsidR="00732DE8" w:rsidRPr="00732DE8">
        <w:rPr>
          <w:rStyle w:val="normaltextrun"/>
          <w:rFonts w:ascii="Proxima Nova" w:hAnsi="Proxima Nova" w:cs="Arial"/>
          <w:color w:val="000000"/>
          <w:sz w:val="22"/>
          <w:szCs w:val="22"/>
        </w:rPr>
        <w:t>uniform and legally enforceable legislation prohibiting the sterilisation of children, and the sterilisation of adults in the absence of their prior, fully informed, and free consent.</w:t>
      </w:r>
      <w:r w:rsidR="00732DE8">
        <w:rPr>
          <w:rStyle w:val="normaltextrun"/>
          <w:rFonts w:ascii="Proxima Nova" w:hAnsi="Proxima Nova" w:cs="Arial"/>
          <w:color w:val="000000"/>
          <w:sz w:val="22"/>
          <w:szCs w:val="22"/>
        </w:rPr>
        <w:t xml:space="preserve"> </w:t>
      </w:r>
      <w:r w:rsidRPr="00D00F66">
        <w:rPr>
          <w:rStyle w:val="normaltextrun"/>
          <w:rFonts w:ascii="Proxima Nova" w:hAnsi="Proxima Nova" w:cs="Arial"/>
          <w:color w:val="000000"/>
          <w:sz w:val="22"/>
          <w:szCs w:val="22"/>
        </w:rPr>
        <w:t>However, to date, Australian Government</w:t>
      </w:r>
      <w:r w:rsidR="002A6235">
        <w:rPr>
          <w:rStyle w:val="normaltextrun"/>
          <w:rFonts w:ascii="Proxima Nova" w:hAnsi="Proxima Nova" w:cs="Arial"/>
          <w:color w:val="000000"/>
          <w:sz w:val="22"/>
          <w:szCs w:val="22"/>
        </w:rPr>
        <w:t>s</w:t>
      </w:r>
      <w:r w:rsidRPr="00D00F66">
        <w:rPr>
          <w:rStyle w:val="normaltextrun"/>
          <w:rFonts w:ascii="Proxima Nova" w:hAnsi="Proxima Nova" w:cs="Arial"/>
          <w:color w:val="000000"/>
          <w:sz w:val="22"/>
          <w:szCs w:val="22"/>
        </w:rPr>
        <w:t xml:space="preserve"> remain of the view that it is acceptable for third parties, such as parents</w:t>
      </w:r>
      <w:r w:rsidR="0039638C">
        <w:rPr>
          <w:rStyle w:val="normaltextrun"/>
          <w:rFonts w:ascii="Proxima Nova" w:hAnsi="Proxima Nova" w:cs="Arial"/>
          <w:color w:val="000000"/>
          <w:sz w:val="22"/>
          <w:szCs w:val="22"/>
        </w:rPr>
        <w:t>,</w:t>
      </w:r>
      <w:r w:rsidRPr="00D00F66">
        <w:rPr>
          <w:rStyle w:val="normaltextrun"/>
          <w:rFonts w:ascii="Proxima Nova" w:hAnsi="Proxima Nova" w:cs="Arial"/>
          <w:color w:val="000000"/>
          <w:sz w:val="22"/>
          <w:szCs w:val="22"/>
        </w:rPr>
        <w:t xml:space="preserve"> guardians, </w:t>
      </w:r>
      <w:r w:rsidR="00633A9A">
        <w:rPr>
          <w:rStyle w:val="normaltextrun"/>
          <w:rFonts w:ascii="Proxima Nova" w:hAnsi="Proxima Nova" w:cs="Arial"/>
          <w:color w:val="000000"/>
          <w:sz w:val="22"/>
          <w:szCs w:val="22"/>
        </w:rPr>
        <w:t>courts,</w:t>
      </w:r>
      <w:r w:rsidR="0039638C">
        <w:rPr>
          <w:rStyle w:val="normaltextrun"/>
          <w:rFonts w:ascii="Proxima Nova" w:hAnsi="Proxima Nova" w:cs="Arial"/>
          <w:color w:val="000000"/>
          <w:sz w:val="22"/>
          <w:szCs w:val="22"/>
        </w:rPr>
        <w:t xml:space="preserve"> and tribunals </w:t>
      </w:r>
      <w:r w:rsidRPr="00D00F66">
        <w:rPr>
          <w:rStyle w:val="normaltextrun"/>
          <w:rFonts w:ascii="Proxima Nova" w:hAnsi="Proxima Nova" w:cs="Arial"/>
          <w:color w:val="000000"/>
          <w:sz w:val="22"/>
          <w:szCs w:val="22"/>
        </w:rPr>
        <w:t xml:space="preserve">to make decisions about </w:t>
      </w:r>
      <w:r w:rsidR="00732DE8">
        <w:rPr>
          <w:rStyle w:val="normaltextrun"/>
          <w:rFonts w:ascii="Proxima Nova" w:hAnsi="Proxima Nova" w:cs="Arial"/>
          <w:color w:val="000000"/>
          <w:sz w:val="22"/>
          <w:szCs w:val="22"/>
        </w:rPr>
        <w:t xml:space="preserve">certain aspects of </w:t>
      </w:r>
      <w:r w:rsidRPr="00D00F66">
        <w:rPr>
          <w:rStyle w:val="normaltextrun"/>
          <w:rFonts w:ascii="Proxima Nova" w:hAnsi="Proxima Nova" w:cs="Arial"/>
          <w:color w:val="000000"/>
          <w:sz w:val="22"/>
          <w:szCs w:val="22"/>
        </w:rPr>
        <w:t xml:space="preserve">the sexual and reproductive health </w:t>
      </w:r>
      <w:r w:rsidR="002A6235">
        <w:rPr>
          <w:rStyle w:val="normaltextrun"/>
          <w:rFonts w:ascii="Proxima Nova" w:hAnsi="Proxima Nova" w:cs="Arial"/>
          <w:color w:val="000000"/>
          <w:sz w:val="22"/>
          <w:szCs w:val="22"/>
        </w:rPr>
        <w:t xml:space="preserve">and rights </w:t>
      </w:r>
      <w:r w:rsidRPr="00D00F66">
        <w:rPr>
          <w:rStyle w:val="normaltextrun"/>
          <w:rFonts w:ascii="Proxima Nova" w:hAnsi="Proxima Nova" w:cs="Arial"/>
          <w:color w:val="000000"/>
          <w:sz w:val="22"/>
          <w:szCs w:val="22"/>
        </w:rPr>
        <w:t>of YWGwD.</w:t>
      </w:r>
      <w:r w:rsidR="001F4B88" w:rsidRPr="00D00F66">
        <w:rPr>
          <w:rStyle w:val="EndnoteReference"/>
          <w:rFonts w:ascii="Proxima Nova" w:hAnsi="Proxima Nova" w:cs="Arial"/>
          <w:color w:val="000000"/>
          <w:sz w:val="22"/>
          <w:szCs w:val="22"/>
        </w:rPr>
        <w:endnoteReference w:id="9"/>
      </w:r>
    </w:p>
    <w:p w14:paraId="35CE3505" w14:textId="3E653EB3" w:rsidR="00FA36A4" w:rsidRPr="00831DFE" w:rsidRDefault="00FA36A4" w:rsidP="00831DFE">
      <w:pPr>
        <w:pStyle w:val="paragraph"/>
        <w:spacing w:before="0" w:beforeAutospacing="0" w:after="0" w:afterAutospacing="0" w:line="276" w:lineRule="auto"/>
        <w:textAlignment w:val="baseline"/>
        <w:rPr>
          <w:rFonts w:ascii="Proxima Nova" w:hAnsi="Proxima Nova" w:cs="Segoe UI"/>
          <w:color w:val="AC1F79"/>
          <w:sz w:val="22"/>
          <w:szCs w:val="22"/>
        </w:rPr>
      </w:pPr>
    </w:p>
    <w:p w14:paraId="7AE23E3A" w14:textId="77777777" w:rsidR="00417A26" w:rsidRPr="003C7365" w:rsidRDefault="00417A26" w:rsidP="00831DFE">
      <w:pPr>
        <w:pStyle w:val="paragraph"/>
        <w:spacing w:before="0" w:beforeAutospacing="0" w:after="0" w:afterAutospacing="0"/>
        <w:textAlignment w:val="baseline"/>
        <w:outlineLvl w:val="1"/>
        <w:rPr>
          <w:rStyle w:val="normaltextrun"/>
          <w:rFonts w:ascii="Proxima Nova" w:hAnsi="Proxima Nova" w:cs="Arial"/>
          <w:b/>
          <w:color w:val="F36A4F"/>
          <w:sz w:val="28"/>
          <w:szCs w:val="28"/>
        </w:rPr>
      </w:pPr>
      <w:r w:rsidRPr="003C7365">
        <w:rPr>
          <w:rStyle w:val="normaltextrun"/>
          <w:rFonts w:ascii="Proxima Nova" w:hAnsi="Proxima Nova" w:cs="Arial"/>
          <w:b/>
          <w:color w:val="F36A4F"/>
          <w:sz w:val="28"/>
          <w:szCs w:val="28"/>
        </w:rPr>
        <w:t>Methodology</w:t>
      </w:r>
    </w:p>
    <w:p w14:paraId="6D2C06D4" w14:textId="77777777" w:rsidR="00417A26" w:rsidRPr="002E3F39" w:rsidRDefault="00417A26" w:rsidP="002E3F39">
      <w:pPr>
        <w:pStyle w:val="paragraph"/>
        <w:spacing w:before="0" w:beforeAutospacing="0" w:after="0" w:afterAutospacing="0" w:line="276" w:lineRule="auto"/>
        <w:textAlignment w:val="baseline"/>
        <w:rPr>
          <w:rStyle w:val="normaltextrun"/>
          <w:rFonts w:ascii="Proxima Nova" w:hAnsi="Proxima Nova" w:cs="Arial"/>
          <w:color w:val="000000"/>
          <w:sz w:val="22"/>
          <w:szCs w:val="22"/>
        </w:rPr>
      </w:pPr>
    </w:p>
    <w:p w14:paraId="42D4D4F6" w14:textId="2CDB6EDF" w:rsidR="00FA36A4" w:rsidRPr="002E3F39" w:rsidRDefault="00417A26" w:rsidP="002E3F39">
      <w:pPr>
        <w:pStyle w:val="paragraph"/>
        <w:spacing w:before="0" w:beforeAutospacing="0" w:after="0" w:afterAutospacing="0" w:line="276" w:lineRule="auto"/>
        <w:textAlignment w:val="baseline"/>
        <w:rPr>
          <w:rFonts w:ascii="Proxima Nova" w:hAnsi="Proxima Nova" w:cs="Segoe UI"/>
          <w:sz w:val="22"/>
          <w:szCs w:val="22"/>
        </w:rPr>
      </w:pPr>
      <w:r w:rsidRPr="002E3F39">
        <w:rPr>
          <w:rStyle w:val="normaltextrun"/>
          <w:rFonts w:ascii="Proxima Nova" w:hAnsi="Proxima Nova" w:cs="Arial"/>
          <w:color w:val="000000"/>
          <w:sz w:val="22"/>
          <w:szCs w:val="22"/>
        </w:rPr>
        <w:t>In</w:t>
      </w:r>
      <w:r w:rsidR="00FA36A4" w:rsidRPr="002E3F39">
        <w:rPr>
          <w:rStyle w:val="normaltextrun"/>
          <w:rFonts w:ascii="Proxima Nova" w:hAnsi="Proxima Nova" w:cs="Arial"/>
          <w:color w:val="000000"/>
          <w:sz w:val="22"/>
          <w:szCs w:val="22"/>
        </w:rPr>
        <w:t xml:space="preserve"> 2021 </w:t>
      </w:r>
      <w:r w:rsidRPr="002E3F39">
        <w:rPr>
          <w:rStyle w:val="normaltextrun"/>
          <w:rFonts w:ascii="Proxima Nova" w:hAnsi="Proxima Nova" w:cs="Arial"/>
          <w:color w:val="000000"/>
          <w:sz w:val="22"/>
          <w:szCs w:val="22"/>
        </w:rPr>
        <w:t xml:space="preserve">WWDA received </w:t>
      </w:r>
      <w:r w:rsidR="00B02AF8">
        <w:rPr>
          <w:rStyle w:val="normaltextrun"/>
          <w:rFonts w:ascii="Proxima Nova" w:hAnsi="Proxima Nova" w:cs="Arial"/>
          <w:color w:val="000000"/>
          <w:sz w:val="22"/>
          <w:szCs w:val="22"/>
        </w:rPr>
        <w:t xml:space="preserve">a small </w:t>
      </w:r>
      <w:r w:rsidRPr="002E3F39">
        <w:rPr>
          <w:rStyle w:val="normaltextrun"/>
          <w:rFonts w:ascii="Proxima Nova" w:hAnsi="Proxima Nova" w:cs="Arial"/>
          <w:color w:val="000000"/>
          <w:sz w:val="22"/>
          <w:szCs w:val="22"/>
        </w:rPr>
        <w:t xml:space="preserve">funding </w:t>
      </w:r>
      <w:r w:rsidR="00B02AF8">
        <w:rPr>
          <w:rStyle w:val="normaltextrun"/>
          <w:rFonts w:ascii="Proxima Nova" w:hAnsi="Proxima Nova" w:cs="Arial"/>
          <w:color w:val="000000"/>
          <w:sz w:val="22"/>
          <w:szCs w:val="22"/>
        </w:rPr>
        <w:t xml:space="preserve">grant </w:t>
      </w:r>
      <w:r w:rsidR="00FA36A4" w:rsidRPr="002E3F39">
        <w:rPr>
          <w:rStyle w:val="normaltextrun"/>
          <w:rFonts w:ascii="Proxima Nova" w:hAnsi="Proxima Nova" w:cs="Arial"/>
          <w:color w:val="000000"/>
          <w:sz w:val="22"/>
          <w:szCs w:val="22"/>
        </w:rPr>
        <w:t xml:space="preserve">through the Consumers Health Forum of Australia (CHF) </w:t>
      </w:r>
      <w:r w:rsidRPr="002E3F39">
        <w:rPr>
          <w:rStyle w:val="normaltextrun"/>
          <w:rFonts w:ascii="Proxima Nova" w:hAnsi="Proxima Nova" w:cs="Arial"/>
          <w:color w:val="000000"/>
          <w:sz w:val="22"/>
          <w:szCs w:val="22"/>
        </w:rPr>
        <w:t xml:space="preserve">to conduct </w:t>
      </w:r>
      <w:proofErr w:type="gramStart"/>
      <w:r w:rsidRPr="002E3F39">
        <w:rPr>
          <w:rStyle w:val="normaltextrun"/>
          <w:rFonts w:ascii="Proxima Nova" w:hAnsi="Proxima Nova" w:cs="Arial"/>
          <w:color w:val="000000"/>
          <w:sz w:val="22"/>
          <w:szCs w:val="22"/>
        </w:rPr>
        <w:t>a number of</w:t>
      </w:r>
      <w:proofErr w:type="gramEnd"/>
      <w:r w:rsidRPr="002E3F39">
        <w:rPr>
          <w:rStyle w:val="normaltextrun"/>
          <w:rFonts w:ascii="Proxima Nova" w:hAnsi="Proxima Nova" w:cs="Arial"/>
          <w:color w:val="000000"/>
          <w:sz w:val="22"/>
          <w:szCs w:val="22"/>
        </w:rPr>
        <w:t xml:space="preserve"> activities including a survey. The </w:t>
      </w:r>
      <w:r w:rsidR="00FA36A4" w:rsidRPr="002E3F39">
        <w:rPr>
          <w:rStyle w:val="normaltextrun"/>
          <w:rFonts w:ascii="Proxima Nova" w:hAnsi="Proxima Nova" w:cs="Arial"/>
          <w:color w:val="000000"/>
          <w:sz w:val="22"/>
          <w:szCs w:val="22"/>
        </w:rPr>
        <w:t>Youth Health Forum Incubator Grant</w:t>
      </w:r>
      <w:r w:rsidRPr="002E3F39">
        <w:rPr>
          <w:rStyle w:val="normaltextrun"/>
          <w:rFonts w:ascii="Proxima Nova" w:hAnsi="Proxima Nova" w:cs="Arial"/>
          <w:color w:val="000000"/>
          <w:sz w:val="22"/>
          <w:szCs w:val="22"/>
        </w:rPr>
        <w:t xml:space="preserve"> had been</w:t>
      </w:r>
      <w:r w:rsidR="00FA36A4" w:rsidRPr="002E3F39">
        <w:rPr>
          <w:rStyle w:val="normaltextrun"/>
          <w:rFonts w:ascii="Proxima Nova" w:hAnsi="Proxima Nova" w:cs="Arial"/>
          <w:color w:val="000000"/>
          <w:sz w:val="22"/>
          <w:szCs w:val="22"/>
        </w:rPr>
        <w:t xml:space="preserve"> made available to organisations partnering with young people to focus on the ‘missing middle’ in health care; that being young people who do not have the knowledge or resources to access health services as needed. Receiving this </w:t>
      </w:r>
      <w:r w:rsidR="00B56F11" w:rsidRPr="002E3F39">
        <w:rPr>
          <w:rStyle w:val="normaltextrun"/>
          <w:rFonts w:ascii="Proxima Nova" w:hAnsi="Proxima Nova" w:cs="Arial"/>
          <w:color w:val="000000"/>
          <w:sz w:val="22"/>
          <w:szCs w:val="22"/>
        </w:rPr>
        <w:t xml:space="preserve">small </w:t>
      </w:r>
      <w:r w:rsidR="00FA36A4" w:rsidRPr="002E3F39">
        <w:rPr>
          <w:rStyle w:val="normaltextrun"/>
          <w:rFonts w:ascii="Proxima Nova" w:hAnsi="Proxima Nova" w:cs="Arial"/>
          <w:color w:val="000000"/>
          <w:sz w:val="22"/>
          <w:szCs w:val="22"/>
        </w:rPr>
        <w:t>grant enabled WWDA to conduct research on YWGwD’s knowledge and experiences of menstruation and contraception, and to develop resources to address the gaps in information for this community.</w:t>
      </w:r>
      <w:r w:rsidR="00B56F11" w:rsidRPr="002E3F39">
        <w:rPr>
          <w:rStyle w:val="normaltextrun"/>
          <w:rFonts w:ascii="Proxima Nova" w:hAnsi="Proxima Nova" w:cs="Arial"/>
          <w:color w:val="000000"/>
          <w:sz w:val="22"/>
          <w:szCs w:val="22"/>
        </w:rPr>
        <w:t xml:space="preserve"> Due to the small amount of </w:t>
      </w:r>
      <w:r w:rsidR="00B02AF8">
        <w:rPr>
          <w:rStyle w:val="normaltextrun"/>
          <w:rFonts w:ascii="Proxima Nova" w:hAnsi="Proxima Nova" w:cs="Arial"/>
          <w:color w:val="000000"/>
          <w:sz w:val="22"/>
          <w:szCs w:val="22"/>
        </w:rPr>
        <w:t xml:space="preserve">CHF </w:t>
      </w:r>
      <w:r w:rsidR="00B56F11" w:rsidRPr="002E3F39">
        <w:rPr>
          <w:rStyle w:val="normaltextrun"/>
          <w:rFonts w:ascii="Proxima Nova" w:hAnsi="Proxima Nova" w:cs="Arial"/>
          <w:color w:val="000000"/>
          <w:sz w:val="22"/>
          <w:szCs w:val="22"/>
        </w:rPr>
        <w:t>grant funding, WWDA also utilised funding and resources from it’s National Women’s Alliances (NWAs) funding grant, which has been provided to WWDA to</w:t>
      </w:r>
      <w:r w:rsidR="00F14A83" w:rsidRPr="002E3F39">
        <w:rPr>
          <w:rStyle w:val="normaltextrun"/>
          <w:rFonts w:ascii="Proxima Nova" w:hAnsi="Proxima Nova" w:cs="Arial"/>
          <w:color w:val="000000"/>
          <w:sz w:val="22"/>
          <w:szCs w:val="22"/>
        </w:rPr>
        <w:t xml:space="preserve">, amongst other things, consult with Australian women to identify issues affecting Australian women; contribute to, and be included in, the development, implementation, and evaluation of government gender-equality and women’s rights policies; and gather and analyse evidence to develop solutions to priority issues affecting Australian women. </w:t>
      </w:r>
    </w:p>
    <w:p w14:paraId="79FABA87" w14:textId="2E57B016" w:rsidR="00FA36A4" w:rsidRPr="002E3F39" w:rsidRDefault="00FA36A4" w:rsidP="002E3F39">
      <w:pPr>
        <w:pStyle w:val="paragraph"/>
        <w:spacing w:before="0" w:beforeAutospacing="0" w:after="0" w:afterAutospacing="0" w:line="276" w:lineRule="auto"/>
        <w:textAlignment w:val="baseline"/>
        <w:rPr>
          <w:rFonts w:ascii="Proxima Nova" w:hAnsi="Proxima Nova" w:cs="Segoe UI"/>
          <w:sz w:val="22"/>
          <w:szCs w:val="22"/>
        </w:rPr>
      </w:pPr>
    </w:p>
    <w:p w14:paraId="22D2D317" w14:textId="52F28B38" w:rsidR="00FA36A4" w:rsidRPr="002E3F39" w:rsidRDefault="00FA36A4" w:rsidP="002E3F39">
      <w:pPr>
        <w:spacing w:line="276" w:lineRule="auto"/>
        <w:rPr>
          <w:rFonts w:ascii="Proxima Nova" w:hAnsi="Proxima Nova" w:cs="Arial"/>
          <w:sz w:val="22"/>
          <w:szCs w:val="22"/>
        </w:rPr>
      </w:pPr>
      <w:r w:rsidRPr="002E3F39">
        <w:rPr>
          <w:rStyle w:val="normaltextrun"/>
          <w:rFonts w:ascii="Proxima Nova" w:hAnsi="Proxima Nova" w:cs="Arial"/>
          <w:color w:val="000000"/>
          <w:sz w:val="22"/>
          <w:szCs w:val="22"/>
        </w:rPr>
        <w:t>As part of th</w:t>
      </w:r>
      <w:r w:rsidR="002E3F39" w:rsidRPr="002E3F39">
        <w:rPr>
          <w:rStyle w:val="normaltextrun"/>
          <w:rFonts w:ascii="Proxima Nova" w:hAnsi="Proxima Nova" w:cs="Arial"/>
          <w:color w:val="000000"/>
          <w:sz w:val="22"/>
          <w:szCs w:val="22"/>
        </w:rPr>
        <w:t>ese</w:t>
      </w:r>
      <w:r w:rsidRPr="002E3F39">
        <w:rPr>
          <w:rStyle w:val="normaltextrun"/>
          <w:rFonts w:ascii="Proxima Nova" w:hAnsi="Proxima Nova" w:cs="Arial"/>
          <w:color w:val="000000"/>
          <w:sz w:val="22"/>
          <w:szCs w:val="22"/>
        </w:rPr>
        <w:t xml:space="preserve"> </w:t>
      </w:r>
      <w:r w:rsidR="002E3F39" w:rsidRPr="002E3F39">
        <w:rPr>
          <w:rStyle w:val="normaltextrun"/>
          <w:rFonts w:ascii="Proxima Nova" w:hAnsi="Proxima Nova" w:cs="Arial"/>
          <w:color w:val="000000"/>
          <w:sz w:val="22"/>
          <w:szCs w:val="22"/>
        </w:rPr>
        <w:t>funding grants</w:t>
      </w:r>
      <w:r w:rsidRPr="002E3F39">
        <w:rPr>
          <w:rStyle w:val="normaltextrun"/>
          <w:rFonts w:ascii="Proxima Nova" w:hAnsi="Proxima Nova" w:cs="Arial"/>
          <w:color w:val="000000"/>
          <w:sz w:val="22"/>
          <w:szCs w:val="22"/>
        </w:rPr>
        <w:t xml:space="preserve">, WWDA worked with its Youth Advisory Group (WYAG), made up of a diverse group of YWGwD, to co-design a survey </w:t>
      </w:r>
      <w:r w:rsidRPr="002E3F39">
        <w:rPr>
          <w:rStyle w:val="normaltextrun"/>
          <w:rFonts w:ascii="Proxima Nova" w:hAnsi="Proxima Nova" w:cs="Arial"/>
          <w:color w:val="000000"/>
          <w:sz w:val="22"/>
          <w:szCs w:val="22"/>
          <w:lang w:val="en-US"/>
        </w:rPr>
        <w:t xml:space="preserve">aimed at identifying gaps in resources that are available to </w:t>
      </w:r>
      <w:r w:rsidRPr="002E3F39">
        <w:rPr>
          <w:rStyle w:val="normaltextrun"/>
          <w:rFonts w:ascii="Proxima Nova" w:hAnsi="Proxima Nova" w:cs="Arial"/>
          <w:color w:val="000000"/>
          <w:sz w:val="22"/>
          <w:szCs w:val="22"/>
        </w:rPr>
        <w:t xml:space="preserve">YWGwD on their sexual and reproductive rights and health – specifically in relation to menstruation </w:t>
      </w:r>
      <w:r w:rsidR="004B46AD">
        <w:rPr>
          <w:rStyle w:val="normaltextrun"/>
          <w:rFonts w:ascii="Proxima Nova" w:hAnsi="Proxima Nova" w:cs="Arial"/>
          <w:color w:val="000000"/>
          <w:sz w:val="22"/>
          <w:szCs w:val="22"/>
        </w:rPr>
        <w:t xml:space="preserve">and </w:t>
      </w:r>
      <w:r w:rsidRPr="002E3F39">
        <w:rPr>
          <w:rStyle w:val="normaltextrun"/>
          <w:rFonts w:ascii="Proxima Nova" w:hAnsi="Proxima Nova" w:cs="Arial"/>
          <w:color w:val="000000"/>
          <w:sz w:val="22"/>
          <w:szCs w:val="22"/>
        </w:rPr>
        <w:t xml:space="preserve">contraception and </w:t>
      </w:r>
      <w:r w:rsidR="004B46AD">
        <w:rPr>
          <w:rStyle w:val="normaltextrun"/>
          <w:rFonts w:ascii="Proxima Nova" w:hAnsi="Proxima Nova" w:cs="Arial"/>
          <w:color w:val="000000"/>
          <w:sz w:val="22"/>
          <w:szCs w:val="22"/>
        </w:rPr>
        <w:t xml:space="preserve">to </w:t>
      </w:r>
      <w:r w:rsidRPr="002E3F39">
        <w:rPr>
          <w:rStyle w:val="normaltextrun"/>
          <w:rFonts w:ascii="Proxima Nova" w:hAnsi="Proxima Nova" w:cs="Arial"/>
          <w:color w:val="000000"/>
          <w:sz w:val="22"/>
          <w:szCs w:val="22"/>
        </w:rPr>
        <w:t>gain ideas for resource development.</w:t>
      </w:r>
      <w:r w:rsidR="002E3F39" w:rsidRPr="002E3F39">
        <w:rPr>
          <w:rStyle w:val="eop"/>
          <w:rFonts w:ascii="Proxima Nova" w:hAnsi="Proxima Nova" w:cs="Arial"/>
          <w:color w:val="000000"/>
          <w:sz w:val="22"/>
          <w:szCs w:val="22"/>
        </w:rPr>
        <w:t xml:space="preserve"> </w:t>
      </w:r>
      <w:r w:rsidR="004A4FA7" w:rsidRPr="002E3F39">
        <w:rPr>
          <w:rFonts w:ascii="Proxima Nova" w:hAnsi="Proxima Nova" w:cs="Arial"/>
          <w:sz w:val="22"/>
          <w:szCs w:val="22"/>
        </w:rPr>
        <w:t xml:space="preserve">Across multiple consecutive meetings, the members of the group shared what they would like to be included in the survey, provided input into the questions being drafted, and reviewed the draft questions. In between meetings, the questions were sent for additional review for those who could not attend the meetings or wanted to add any additional information. After being given final approval by the WYAG, the survey was launched 10 </w:t>
      </w:r>
      <w:r w:rsidR="004B46AD">
        <w:rPr>
          <w:rFonts w:ascii="Proxima Nova" w:hAnsi="Proxima Nova" w:cs="Arial"/>
          <w:sz w:val="22"/>
          <w:szCs w:val="22"/>
        </w:rPr>
        <w:t>December</w:t>
      </w:r>
      <w:r w:rsidR="004A4FA7" w:rsidRPr="002E3F39">
        <w:rPr>
          <w:rFonts w:ascii="Proxima Nova" w:hAnsi="Proxima Nova" w:cs="Arial"/>
          <w:sz w:val="22"/>
          <w:szCs w:val="22"/>
        </w:rPr>
        <w:t xml:space="preserve"> 2021.</w:t>
      </w:r>
    </w:p>
    <w:p w14:paraId="0CF8F18D" w14:textId="32C35D71" w:rsidR="00FA36A4" w:rsidRPr="002E3F39" w:rsidRDefault="00FA36A4" w:rsidP="002E3F39">
      <w:pPr>
        <w:pStyle w:val="paragraph"/>
        <w:spacing w:before="0" w:beforeAutospacing="0" w:after="0" w:afterAutospacing="0" w:line="276" w:lineRule="auto"/>
        <w:textAlignment w:val="baseline"/>
        <w:rPr>
          <w:rFonts w:ascii="Proxima Nova" w:hAnsi="Proxima Nova" w:cs="Segoe UI"/>
          <w:sz w:val="22"/>
          <w:szCs w:val="22"/>
        </w:rPr>
      </w:pPr>
    </w:p>
    <w:p w14:paraId="455759AE" w14:textId="5F50C3FD" w:rsidR="00FA36A4" w:rsidRPr="002E3F39" w:rsidRDefault="00FA36A4" w:rsidP="002E3F39">
      <w:pPr>
        <w:pStyle w:val="paragraph"/>
        <w:spacing w:before="0" w:beforeAutospacing="0" w:after="0" w:afterAutospacing="0" w:line="276" w:lineRule="auto"/>
        <w:textAlignment w:val="baseline"/>
        <w:rPr>
          <w:rFonts w:ascii="Proxima Nova" w:hAnsi="Proxima Nova" w:cs="Segoe UI"/>
          <w:sz w:val="22"/>
          <w:szCs w:val="22"/>
        </w:rPr>
      </w:pPr>
      <w:r w:rsidRPr="002E3F39">
        <w:rPr>
          <w:rStyle w:val="normaltextrun"/>
          <w:rFonts w:ascii="Proxima Nova" w:hAnsi="Proxima Nova" w:cs="Arial"/>
          <w:color w:val="000000"/>
          <w:sz w:val="22"/>
          <w:szCs w:val="22"/>
        </w:rPr>
        <w:t xml:space="preserve">The survey was designed using an intersectional feminist approach that recognises the overlapping and concurrent forms of oppression experienced by YWGwD in relation to their age, disability and gender, as well as other factors such as: class, </w:t>
      </w:r>
      <w:r w:rsidRPr="002E3F39">
        <w:rPr>
          <w:rStyle w:val="normaltextrun"/>
          <w:rFonts w:ascii="Proxima Nova" w:hAnsi="Proxima Nova" w:cs="Arial"/>
          <w:color w:val="000000"/>
          <w:sz w:val="22"/>
          <w:szCs w:val="22"/>
          <w:lang w:val="en-GB"/>
        </w:rPr>
        <w:t>sexual orientation, appearance, race, ethnicity, religion, nationality, citizenship, language, political, religious or spiritual beliefs, marital or relationship status, pregnancy or parental status, or criminal record</w:t>
      </w:r>
      <w:r w:rsidRPr="002E3F39">
        <w:rPr>
          <w:rStyle w:val="normaltextrun"/>
          <w:rFonts w:ascii="Proxima Nova" w:hAnsi="Proxima Nova" w:cs="Arial"/>
          <w:color w:val="000000"/>
          <w:sz w:val="22"/>
          <w:szCs w:val="22"/>
        </w:rPr>
        <w:t>.</w:t>
      </w:r>
      <w:r w:rsidR="001F4B88" w:rsidRPr="002E3F39">
        <w:rPr>
          <w:rStyle w:val="EndnoteReference"/>
          <w:rFonts w:ascii="Proxima Nova" w:hAnsi="Proxima Nova" w:cs="Arial"/>
          <w:color w:val="000000"/>
          <w:sz w:val="22"/>
          <w:szCs w:val="22"/>
        </w:rPr>
        <w:endnoteReference w:id="10"/>
      </w:r>
      <w:r w:rsidR="001F4B88" w:rsidRPr="002E3F39">
        <w:rPr>
          <w:rStyle w:val="normaltextrun"/>
          <w:rFonts w:ascii="Proxima Nova" w:hAnsi="Proxima Nova" w:cs="Arial"/>
          <w:color w:val="000000"/>
          <w:sz w:val="22"/>
          <w:szCs w:val="22"/>
        </w:rPr>
        <w:t xml:space="preserve"> </w:t>
      </w:r>
      <w:r w:rsidRPr="002E3F39">
        <w:rPr>
          <w:rStyle w:val="normaltextrun"/>
          <w:rFonts w:ascii="Proxima Nova" w:hAnsi="Proxima Nova" w:cs="Arial"/>
          <w:color w:val="000000"/>
          <w:sz w:val="22"/>
          <w:szCs w:val="22"/>
        </w:rPr>
        <w:t>This approach specifically acknowledged that</w:t>
      </w:r>
      <w:r w:rsidRPr="002E3F39">
        <w:rPr>
          <w:rStyle w:val="normaltextrun"/>
          <w:rFonts w:ascii="Proxima Nova" w:hAnsi="Proxima Nova" w:cs="Arial"/>
          <w:color w:val="000000"/>
          <w:sz w:val="22"/>
          <w:szCs w:val="22"/>
          <w:lang w:val="en-GB"/>
        </w:rPr>
        <w:t xml:space="preserve"> identity markers (such as “Woman”, </w:t>
      </w:r>
      <w:r w:rsidRPr="002E3F39">
        <w:rPr>
          <w:rStyle w:val="normaltextrun"/>
          <w:rFonts w:ascii="Proxima Nova" w:hAnsi="Proxima Nova" w:cs="Arial"/>
          <w:color w:val="000000"/>
          <w:sz w:val="22"/>
          <w:szCs w:val="22"/>
          <w:lang w:val="en-GB"/>
        </w:rPr>
        <w:lastRenderedPageBreak/>
        <w:t>“Disabled”, “Aboriginal or Torres Strait Islander”, “Culturally and Linguistically Diverse” or “LGBTIQA+”) do not exist independently of each other, but rather</w:t>
      </w:r>
      <w:r w:rsidR="001F4B88" w:rsidRPr="002E3F39">
        <w:rPr>
          <w:rStyle w:val="normaltextrun"/>
          <w:rFonts w:ascii="Proxima Nova" w:hAnsi="Proxima Nova" w:cs="Arial"/>
          <w:color w:val="000000"/>
          <w:sz w:val="22"/>
          <w:szCs w:val="22"/>
          <w:lang w:val="en-GB"/>
        </w:rPr>
        <w:t xml:space="preserve"> inform each other. </w:t>
      </w:r>
    </w:p>
    <w:p w14:paraId="43184F8A" w14:textId="3DD3CE58" w:rsidR="00FA36A4" w:rsidRPr="002E3F39" w:rsidRDefault="00FA36A4" w:rsidP="002E3F39">
      <w:pPr>
        <w:pStyle w:val="paragraph"/>
        <w:spacing w:before="0" w:beforeAutospacing="0" w:after="0" w:afterAutospacing="0" w:line="276" w:lineRule="auto"/>
        <w:textAlignment w:val="baseline"/>
        <w:rPr>
          <w:rFonts w:ascii="Proxima Nova" w:hAnsi="Proxima Nova" w:cs="Segoe UI"/>
          <w:sz w:val="22"/>
          <w:szCs w:val="22"/>
        </w:rPr>
      </w:pPr>
    </w:p>
    <w:p w14:paraId="16B0271E" w14:textId="45A49443" w:rsidR="00FA36A4" w:rsidRPr="002E3F39" w:rsidRDefault="00FA36A4" w:rsidP="002E3F39">
      <w:pPr>
        <w:pStyle w:val="paragraph"/>
        <w:spacing w:before="0" w:beforeAutospacing="0" w:after="0" w:afterAutospacing="0" w:line="276" w:lineRule="auto"/>
        <w:textAlignment w:val="baseline"/>
        <w:rPr>
          <w:rFonts w:ascii="Proxima Nova" w:hAnsi="Proxima Nova" w:cs="Segoe UI"/>
          <w:sz w:val="22"/>
          <w:szCs w:val="22"/>
        </w:rPr>
      </w:pPr>
      <w:r w:rsidRPr="002E3F39">
        <w:rPr>
          <w:rStyle w:val="normaltextrun"/>
          <w:rFonts w:ascii="Proxima Nova" w:hAnsi="Proxima Nova" w:cs="Arial"/>
          <w:color w:val="000000"/>
          <w:sz w:val="22"/>
          <w:szCs w:val="22"/>
        </w:rPr>
        <w:t>The survey utilised both qualitative and quantitative methods and was open to young women, girls, feminine</w:t>
      </w:r>
      <w:r w:rsidR="001F4B88" w:rsidRPr="002E3F39">
        <w:rPr>
          <w:rStyle w:val="normaltextrun"/>
          <w:rFonts w:ascii="Proxima Nova" w:hAnsi="Proxima Nova" w:cs="Arial"/>
          <w:color w:val="000000"/>
          <w:sz w:val="22"/>
          <w:szCs w:val="22"/>
        </w:rPr>
        <w:t>-</w:t>
      </w:r>
      <w:r w:rsidRPr="002E3F39">
        <w:rPr>
          <w:rStyle w:val="normaltextrun"/>
          <w:rFonts w:ascii="Proxima Nova" w:hAnsi="Proxima Nova" w:cs="Arial"/>
          <w:color w:val="000000"/>
          <w:sz w:val="22"/>
          <w:szCs w:val="22"/>
        </w:rPr>
        <w:t>identifying and non-binary people (aged 15-30) with all types of disability, as well as their families and supporters.</w:t>
      </w:r>
      <w:r w:rsidR="001F4B88" w:rsidRPr="002E3F39">
        <w:rPr>
          <w:rStyle w:val="normaltextrun"/>
          <w:rFonts w:ascii="Proxima Nova" w:hAnsi="Proxima Nova" w:cs="Arial"/>
          <w:color w:val="000000"/>
          <w:sz w:val="22"/>
          <w:szCs w:val="22"/>
        </w:rPr>
        <w:t xml:space="preserve"> To </w:t>
      </w:r>
      <w:r w:rsidRPr="002E3F39">
        <w:rPr>
          <w:rStyle w:val="normaltextrun"/>
          <w:rFonts w:ascii="Proxima Nova" w:hAnsi="Proxima Nova" w:cs="Arial"/>
          <w:color w:val="000000"/>
          <w:sz w:val="22"/>
          <w:szCs w:val="22"/>
        </w:rPr>
        <w:t>ensure the survey reached a broad range of YWGwD, WWDA made it available in multiple accessible formats, including through the provision of an Easy English version for individuals wit</w:t>
      </w:r>
      <w:r w:rsidR="001F4B88" w:rsidRPr="002E3F39">
        <w:rPr>
          <w:rStyle w:val="normaltextrun"/>
          <w:rFonts w:ascii="Proxima Nova" w:hAnsi="Proxima Nova" w:cs="Arial"/>
          <w:color w:val="000000"/>
          <w:sz w:val="22"/>
          <w:szCs w:val="22"/>
        </w:rPr>
        <w:t xml:space="preserve">h </w:t>
      </w:r>
      <w:r w:rsidRPr="002E3F39">
        <w:rPr>
          <w:rStyle w:val="normaltextrun"/>
          <w:rFonts w:ascii="Proxima Nova" w:hAnsi="Proxima Nova" w:cs="Arial"/>
          <w:color w:val="000000"/>
          <w:sz w:val="22"/>
          <w:szCs w:val="22"/>
        </w:rPr>
        <w:t>intellectual disabili</w:t>
      </w:r>
      <w:r w:rsidR="001F4B88" w:rsidRPr="002E3F39">
        <w:rPr>
          <w:rStyle w:val="normaltextrun"/>
          <w:rFonts w:ascii="Proxima Nova" w:hAnsi="Proxima Nova" w:cs="Arial"/>
          <w:color w:val="000000"/>
          <w:sz w:val="22"/>
          <w:szCs w:val="22"/>
        </w:rPr>
        <w:t>t</w:t>
      </w:r>
      <w:r w:rsidR="00633A9A">
        <w:rPr>
          <w:rStyle w:val="normaltextrun"/>
          <w:rFonts w:ascii="Proxima Nova" w:hAnsi="Proxima Nova" w:cs="Arial"/>
          <w:color w:val="000000"/>
          <w:sz w:val="22"/>
          <w:szCs w:val="22"/>
        </w:rPr>
        <w:t>y</w:t>
      </w:r>
      <w:r w:rsidRPr="002E3F39">
        <w:rPr>
          <w:rStyle w:val="normaltextrun"/>
          <w:rFonts w:ascii="Proxima Nova" w:hAnsi="Proxima Nova" w:cs="Arial"/>
          <w:color w:val="000000"/>
          <w:sz w:val="22"/>
          <w:szCs w:val="22"/>
        </w:rPr>
        <w:t>,</w:t>
      </w:r>
      <w:r w:rsidR="004B46AD">
        <w:rPr>
          <w:rStyle w:val="normaltextrun"/>
          <w:rFonts w:ascii="Proxima Nova" w:hAnsi="Proxima Nova" w:cs="Arial"/>
          <w:color w:val="000000"/>
          <w:sz w:val="22"/>
          <w:szCs w:val="22"/>
        </w:rPr>
        <w:t xml:space="preserve"> </w:t>
      </w:r>
      <w:r w:rsidRPr="002E3F39">
        <w:rPr>
          <w:rStyle w:val="normaltextrun"/>
          <w:rFonts w:ascii="Proxima Nova" w:hAnsi="Proxima Nova" w:cs="Arial"/>
          <w:color w:val="000000"/>
          <w:sz w:val="22"/>
          <w:szCs w:val="22"/>
        </w:rPr>
        <w:t xml:space="preserve">low literacy levels or for those who speak English as a second language. The survey was </w:t>
      </w:r>
      <w:r w:rsidR="001F4B88" w:rsidRPr="002E3F39">
        <w:rPr>
          <w:rStyle w:val="normaltextrun"/>
          <w:rFonts w:ascii="Proxima Nova" w:hAnsi="Proxima Nova" w:cs="Arial"/>
          <w:color w:val="000000"/>
          <w:sz w:val="22"/>
          <w:szCs w:val="22"/>
        </w:rPr>
        <w:t>promoted through</w:t>
      </w:r>
      <w:r w:rsidRPr="002E3F39">
        <w:rPr>
          <w:rStyle w:val="normaltextrun"/>
          <w:rFonts w:ascii="Proxima Nova" w:hAnsi="Proxima Nova" w:cs="Arial"/>
          <w:color w:val="000000"/>
          <w:sz w:val="22"/>
          <w:szCs w:val="22"/>
        </w:rPr>
        <w:t xml:space="preserve"> </w:t>
      </w:r>
      <w:r w:rsidR="004B46AD">
        <w:rPr>
          <w:rStyle w:val="normaltextrun"/>
          <w:rFonts w:ascii="Proxima Nova" w:hAnsi="Proxima Nova" w:cs="Arial"/>
          <w:color w:val="000000"/>
          <w:sz w:val="22"/>
          <w:szCs w:val="22"/>
        </w:rPr>
        <w:t xml:space="preserve">a wide </w:t>
      </w:r>
      <w:r w:rsidRPr="002E3F39">
        <w:rPr>
          <w:rStyle w:val="normaltextrun"/>
          <w:rFonts w:ascii="Proxima Nova" w:hAnsi="Proxima Nova" w:cs="Arial"/>
          <w:color w:val="000000"/>
          <w:sz w:val="22"/>
          <w:szCs w:val="22"/>
        </w:rPr>
        <w:t>range of platform</w:t>
      </w:r>
      <w:r w:rsidR="001F4B88" w:rsidRPr="002E3F39">
        <w:rPr>
          <w:rStyle w:val="normaltextrun"/>
          <w:rFonts w:ascii="Proxima Nova" w:hAnsi="Proxima Nova" w:cs="Arial"/>
          <w:color w:val="000000"/>
          <w:sz w:val="22"/>
          <w:szCs w:val="22"/>
        </w:rPr>
        <w:t xml:space="preserve">s, </w:t>
      </w:r>
      <w:r w:rsidRPr="002E3F39">
        <w:rPr>
          <w:rStyle w:val="normaltextrun"/>
          <w:rFonts w:ascii="Proxima Nova" w:hAnsi="Proxima Nova" w:cs="Arial"/>
          <w:color w:val="000000"/>
          <w:sz w:val="22"/>
          <w:szCs w:val="22"/>
        </w:rPr>
        <w:t>utilising WWDA’s social media channels, email bulletins, website</w:t>
      </w:r>
      <w:r w:rsidR="001F4B88" w:rsidRPr="002E3F39">
        <w:rPr>
          <w:rStyle w:val="normaltextrun"/>
          <w:rFonts w:ascii="Proxima Nova" w:hAnsi="Proxima Nova" w:cs="Arial"/>
          <w:color w:val="000000"/>
          <w:sz w:val="22"/>
          <w:szCs w:val="22"/>
        </w:rPr>
        <w:t xml:space="preserve">s, </w:t>
      </w:r>
      <w:r w:rsidRPr="002E3F39">
        <w:rPr>
          <w:rStyle w:val="normaltextrun"/>
          <w:rFonts w:ascii="Proxima Nova" w:hAnsi="Proxima Nova" w:cs="Arial"/>
          <w:color w:val="000000"/>
          <w:sz w:val="22"/>
          <w:szCs w:val="22"/>
        </w:rPr>
        <w:t>and extensive network of members</w:t>
      </w:r>
      <w:r w:rsidR="001F4B88" w:rsidRPr="002E3F39">
        <w:rPr>
          <w:rStyle w:val="normaltextrun"/>
          <w:rFonts w:ascii="Proxima Nova" w:hAnsi="Proxima Nova" w:cs="Arial"/>
          <w:color w:val="000000"/>
          <w:sz w:val="22"/>
          <w:szCs w:val="22"/>
        </w:rPr>
        <w:t xml:space="preserve">. The survey was launched </w:t>
      </w:r>
      <w:r w:rsidRPr="002E3F39">
        <w:rPr>
          <w:rStyle w:val="normaltextrun"/>
          <w:rFonts w:ascii="Proxima Nova" w:hAnsi="Proxima Nova" w:cs="Arial"/>
          <w:color w:val="000000"/>
          <w:sz w:val="22"/>
          <w:szCs w:val="22"/>
        </w:rPr>
        <w:t>10 December 202</w:t>
      </w:r>
      <w:r w:rsidR="001F4B88" w:rsidRPr="002E3F39">
        <w:rPr>
          <w:rStyle w:val="normaltextrun"/>
          <w:rFonts w:ascii="Proxima Nova" w:hAnsi="Proxima Nova" w:cs="Arial"/>
          <w:color w:val="000000"/>
          <w:sz w:val="22"/>
          <w:szCs w:val="22"/>
        </w:rPr>
        <w:t xml:space="preserve">1, </w:t>
      </w:r>
      <w:r w:rsidRPr="002E3F39">
        <w:rPr>
          <w:rStyle w:val="normaltextrun"/>
          <w:rFonts w:ascii="Proxima Nova" w:hAnsi="Proxima Nova" w:cs="Arial"/>
          <w:color w:val="000000"/>
          <w:sz w:val="22"/>
          <w:szCs w:val="22"/>
        </w:rPr>
        <w:t xml:space="preserve">closed on 10 January </w:t>
      </w:r>
      <w:r w:rsidR="004B46AD" w:rsidRPr="002E3F39">
        <w:rPr>
          <w:rStyle w:val="normaltextrun"/>
          <w:rFonts w:ascii="Proxima Nova" w:hAnsi="Proxima Nova" w:cs="Arial"/>
          <w:color w:val="000000"/>
          <w:sz w:val="22"/>
          <w:szCs w:val="22"/>
        </w:rPr>
        <w:t>2022,</w:t>
      </w:r>
      <w:r w:rsidR="001F4B88" w:rsidRPr="002E3F39">
        <w:rPr>
          <w:rStyle w:val="normaltextrun"/>
          <w:rFonts w:ascii="Proxima Nova" w:hAnsi="Proxima Nova" w:cs="Arial"/>
          <w:color w:val="000000"/>
          <w:sz w:val="22"/>
          <w:szCs w:val="22"/>
        </w:rPr>
        <w:t xml:space="preserve"> and </w:t>
      </w:r>
      <w:r w:rsidRPr="002E3F39">
        <w:rPr>
          <w:rStyle w:val="normaltextrun"/>
          <w:rFonts w:ascii="Proxima Nova" w:hAnsi="Proxima Nova" w:cs="Arial"/>
          <w:color w:val="000000"/>
          <w:sz w:val="22"/>
          <w:szCs w:val="22"/>
        </w:rPr>
        <w:t>receive</w:t>
      </w:r>
      <w:r w:rsidR="001F4B88" w:rsidRPr="002E3F39">
        <w:rPr>
          <w:rStyle w:val="normaltextrun"/>
          <w:rFonts w:ascii="Proxima Nova" w:hAnsi="Proxima Nova" w:cs="Arial"/>
          <w:color w:val="000000"/>
          <w:sz w:val="22"/>
          <w:szCs w:val="22"/>
        </w:rPr>
        <w:t xml:space="preserve">d a </w:t>
      </w:r>
      <w:r w:rsidRPr="002E3F39">
        <w:rPr>
          <w:rStyle w:val="normaltextrun"/>
          <w:rFonts w:ascii="Proxima Nova" w:hAnsi="Proxima Nova" w:cs="Arial"/>
          <w:color w:val="000000"/>
          <w:sz w:val="22"/>
          <w:szCs w:val="22"/>
        </w:rPr>
        <w:t>total of 186 responses.</w:t>
      </w:r>
    </w:p>
    <w:p w14:paraId="7ED97666" w14:textId="387BADDB" w:rsidR="00FA36A4" w:rsidRPr="002E3F39" w:rsidRDefault="00FA36A4" w:rsidP="002E3F39">
      <w:pPr>
        <w:pStyle w:val="paragraph"/>
        <w:spacing w:before="0" w:beforeAutospacing="0" w:after="0" w:afterAutospacing="0" w:line="276" w:lineRule="auto"/>
        <w:textAlignment w:val="baseline"/>
        <w:rPr>
          <w:rFonts w:ascii="Proxima Nova" w:hAnsi="Proxima Nova" w:cs="Segoe UI"/>
          <w:sz w:val="22"/>
          <w:szCs w:val="22"/>
        </w:rPr>
      </w:pPr>
    </w:p>
    <w:p w14:paraId="77A01259" w14:textId="1F58153F" w:rsidR="00FA36A4" w:rsidRPr="002E3F39" w:rsidRDefault="6957264F" w:rsidP="002E3F39">
      <w:pPr>
        <w:pStyle w:val="paragraph"/>
        <w:spacing w:before="0" w:beforeAutospacing="0" w:after="0" w:afterAutospacing="0" w:line="276" w:lineRule="auto"/>
        <w:textAlignment w:val="baseline"/>
        <w:rPr>
          <w:rStyle w:val="eop"/>
          <w:rFonts w:ascii="Proxima Nova" w:hAnsi="Proxima Nova" w:cs="Arial"/>
          <w:color w:val="000000"/>
          <w:sz w:val="22"/>
          <w:szCs w:val="22"/>
        </w:rPr>
      </w:pPr>
      <w:r w:rsidRPr="002E3F39">
        <w:rPr>
          <w:rStyle w:val="normaltextrun"/>
          <w:rFonts w:ascii="Proxima Nova" w:hAnsi="Proxima Nova" w:cs="Arial"/>
          <w:color w:val="000000" w:themeColor="text1"/>
          <w:sz w:val="22"/>
          <w:szCs w:val="22"/>
        </w:rPr>
        <w:t>This report summarises the results from the survey, highlighting the key findings and trends identified amongst responses. De</w:t>
      </w:r>
      <w:r w:rsidR="00633A9A">
        <w:rPr>
          <w:rStyle w:val="normaltextrun"/>
          <w:rFonts w:ascii="Proxima Nova" w:hAnsi="Proxima Nova" w:cs="Arial"/>
          <w:color w:val="000000" w:themeColor="text1"/>
          <w:sz w:val="22"/>
          <w:szCs w:val="22"/>
        </w:rPr>
        <w:t>-</w:t>
      </w:r>
      <w:r w:rsidRPr="002E3F39">
        <w:rPr>
          <w:rStyle w:val="normaltextrun"/>
          <w:rFonts w:ascii="Proxima Nova" w:hAnsi="Proxima Nova" w:cs="Arial"/>
          <w:color w:val="000000" w:themeColor="text1"/>
          <w:sz w:val="22"/>
          <w:szCs w:val="22"/>
        </w:rPr>
        <w:t>identified direct quotes from survey responses have also been included in the report. Limitations exist in the survey having been designed for the grant purpose, rather than a survey to conduct broader research about community experiences and perspectives. In situating these findings within Australian and international contexts, this report provides recommendations for future work supporting the sexual and reproductive health and rights of YWGwD.</w:t>
      </w:r>
    </w:p>
    <w:p w14:paraId="51A791E8" w14:textId="01429017" w:rsidR="008953CF" w:rsidRPr="002E3F39" w:rsidRDefault="008953CF" w:rsidP="002E3F39">
      <w:pPr>
        <w:spacing w:line="276" w:lineRule="auto"/>
        <w:rPr>
          <w:rFonts w:ascii="Proxima Nova" w:hAnsi="Proxima Nova" w:cs="Arial"/>
          <w:color w:val="000000"/>
          <w:sz w:val="22"/>
          <w:szCs w:val="22"/>
        </w:rPr>
      </w:pPr>
    </w:p>
    <w:p w14:paraId="6726BD88" w14:textId="30CC7CF1" w:rsidR="008953CF" w:rsidRPr="003C7365" w:rsidRDefault="008953CF" w:rsidP="00E6132A">
      <w:pPr>
        <w:pStyle w:val="paragraph"/>
        <w:spacing w:before="0" w:beforeAutospacing="0" w:after="0" w:afterAutospacing="0"/>
        <w:textAlignment w:val="baseline"/>
        <w:outlineLvl w:val="1"/>
        <w:rPr>
          <w:rFonts w:ascii="Proxima Nova" w:hAnsi="Proxima Nova" w:cs="Segoe UI"/>
          <w:color w:val="F36A4F"/>
          <w:sz w:val="28"/>
          <w:szCs w:val="28"/>
        </w:rPr>
      </w:pPr>
      <w:r w:rsidRPr="003C7365">
        <w:rPr>
          <w:rStyle w:val="normaltextrun"/>
          <w:rFonts w:ascii="Proxima Nova" w:hAnsi="Proxima Nova" w:cs="Arial"/>
          <w:b/>
          <w:bCs/>
          <w:color w:val="F36A4F"/>
          <w:sz w:val="28"/>
          <w:szCs w:val="28"/>
        </w:rPr>
        <w:t>Language and Gender</w:t>
      </w:r>
    </w:p>
    <w:p w14:paraId="719E7621" w14:textId="77777777" w:rsidR="008953CF" w:rsidRPr="00D00F66" w:rsidRDefault="008953CF" w:rsidP="00E6132A">
      <w:pPr>
        <w:spacing w:line="276" w:lineRule="auto"/>
        <w:rPr>
          <w:rFonts w:ascii="Proxima Nova" w:hAnsi="Proxima Nova" w:cs="Arial"/>
          <w:color w:val="000000"/>
          <w:sz w:val="22"/>
          <w:szCs w:val="22"/>
        </w:rPr>
      </w:pPr>
    </w:p>
    <w:p w14:paraId="24955324" w14:textId="0566D4E7" w:rsidR="008953CF" w:rsidRPr="00D00F66" w:rsidRDefault="008953CF" w:rsidP="00E6132A">
      <w:pPr>
        <w:spacing w:line="276" w:lineRule="auto"/>
        <w:rPr>
          <w:rFonts w:ascii="Proxima Nova" w:hAnsi="Proxima Nova" w:cs="Arial"/>
          <w:color w:val="000000"/>
          <w:sz w:val="22"/>
          <w:szCs w:val="22"/>
        </w:rPr>
      </w:pPr>
      <w:r w:rsidRPr="00D00F66">
        <w:rPr>
          <w:rFonts w:ascii="Proxima Nova" w:hAnsi="Proxima Nova" w:cs="Arial"/>
          <w:color w:val="000000"/>
          <w:sz w:val="22"/>
          <w:szCs w:val="22"/>
        </w:rPr>
        <w:t xml:space="preserve">This report is committed to acknowledging the need for gender inclusive language when discussing contraception and menstruation. </w:t>
      </w:r>
      <w:r w:rsidR="00817078" w:rsidRPr="00D00F66">
        <w:rPr>
          <w:rFonts w:ascii="Proxima Nova" w:hAnsi="Proxima Nova" w:cs="Arial"/>
          <w:color w:val="000000"/>
          <w:sz w:val="22"/>
          <w:szCs w:val="22"/>
        </w:rPr>
        <w:t>Our work</w:t>
      </w:r>
      <w:r w:rsidRPr="00D00F66">
        <w:rPr>
          <w:rFonts w:ascii="Proxima Nova" w:hAnsi="Proxima Nova" w:cs="Arial"/>
          <w:color w:val="000000"/>
          <w:sz w:val="22"/>
          <w:szCs w:val="22"/>
        </w:rPr>
        <w:t xml:space="preserve"> strives to accommodate anyone who identifies outside of the gender binary. In doing so,</w:t>
      </w:r>
      <w:r w:rsidR="00817078" w:rsidRPr="00D00F66">
        <w:rPr>
          <w:rFonts w:ascii="Proxima Nova" w:hAnsi="Proxima Nova" w:cs="Arial"/>
          <w:color w:val="000000"/>
          <w:sz w:val="22"/>
          <w:szCs w:val="22"/>
        </w:rPr>
        <w:t xml:space="preserve"> we </w:t>
      </w:r>
      <w:r w:rsidRPr="00D00F66">
        <w:rPr>
          <w:rFonts w:ascii="Proxima Nova" w:hAnsi="Proxima Nova" w:cs="Arial"/>
          <w:color w:val="000000"/>
          <w:sz w:val="22"/>
          <w:szCs w:val="22"/>
        </w:rPr>
        <w:t>acknowledge the complexities and continual evolution of language in this domain. In response to some of the notes made by survey participants, this section aims to explain the terms and language used to address gender.</w:t>
      </w:r>
    </w:p>
    <w:p w14:paraId="0FA34819" w14:textId="77777777" w:rsidR="008953CF" w:rsidRPr="00D00F66" w:rsidRDefault="008953CF" w:rsidP="00E6132A">
      <w:pPr>
        <w:spacing w:line="276" w:lineRule="auto"/>
        <w:rPr>
          <w:rFonts w:ascii="Proxima Nova" w:hAnsi="Proxima Nova" w:cs="Arial"/>
          <w:color w:val="000000"/>
          <w:sz w:val="22"/>
          <w:szCs w:val="22"/>
        </w:rPr>
      </w:pPr>
    </w:p>
    <w:p w14:paraId="0611AD85" w14:textId="029FE311" w:rsidR="008953CF" w:rsidRPr="00D00F66" w:rsidRDefault="008953CF" w:rsidP="00E6132A">
      <w:pPr>
        <w:spacing w:line="276" w:lineRule="auto"/>
        <w:rPr>
          <w:rFonts w:ascii="Proxima Nova" w:hAnsi="Proxima Nova" w:cs="Arial"/>
          <w:color w:val="000000"/>
          <w:sz w:val="22"/>
          <w:szCs w:val="22"/>
        </w:rPr>
      </w:pPr>
      <w:r w:rsidRPr="00D00F66">
        <w:rPr>
          <w:rFonts w:ascii="Proxima Nova" w:hAnsi="Proxima Nova" w:cs="Arial"/>
          <w:color w:val="000000"/>
          <w:sz w:val="22"/>
          <w:szCs w:val="22"/>
        </w:rPr>
        <w:t>The survey included participants with a wide variety of gender identities, including those who identified as women, men, non-binary, intersex, transgender, genderless, genderfluid, agender and genderqueer.</w:t>
      </w:r>
    </w:p>
    <w:p w14:paraId="6F3A70E6" w14:textId="77777777" w:rsidR="008953CF" w:rsidRPr="00D00F66" w:rsidRDefault="008953CF" w:rsidP="00E6132A">
      <w:pPr>
        <w:spacing w:line="276" w:lineRule="auto"/>
        <w:rPr>
          <w:rFonts w:ascii="Proxima Nova" w:hAnsi="Proxima Nova" w:cs="Arial"/>
          <w:color w:val="000000"/>
          <w:sz w:val="22"/>
          <w:szCs w:val="22"/>
        </w:rPr>
      </w:pPr>
    </w:p>
    <w:p w14:paraId="383D9E8B" w14:textId="3CF7F6F7" w:rsidR="008953CF" w:rsidRPr="00D00F66" w:rsidRDefault="008953CF" w:rsidP="00E6132A">
      <w:pPr>
        <w:spacing w:line="276" w:lineRule="auto"/>
        <w:rPr>
          <w:rFonts w:ascii="Proxima Nova" w:hAnsi="Proxima Nova" w:cs="Arial"/>
          <w:color w:val="000000"/>
          <w:sz w:val="22"/>
          <w:szCs w:val="22"/>
        </w:rPr>
      </w:pPr>
      <w:r w:rsidRPr="00D00F66">
        <w:rPr>
          <w:rFonts w:ascii="Proxima Nova" w:hAnsi="Proxima Nova" w:cs="Arial"/>
          <w:color w:val="000000"/>
          <w:sz w:val="22"/>
          <w:szCs w:val="22"/>
        </w:rPr>
        <w:t>The survey used the term ‘women, girls, feminine identifying and non-binary’, while the report uses the term ‘young women, girls and gender diverse people’, abbreviated to YWGwD.</w:t>
      </w:r>
      <w:r w:rsidR="008D233D">
        <w:rPr>
          <w:rFonts w:ascii="Proxima Nova" w:hAnsi="Proxima Nova" w:cs="Arial"/>
          <w:color w:val="000000"/>
          <w:sz w:val="22"/>
          <w:szCs w:val="22"/>
        </w:rPr>
        <w:t xml:space="preserve"> </w:t>
      </w:r>
      <w:r w:rsidRPr="00D00F66">
        <w:rPr>
          <w:rFonts w:ascii="Proxima Nova" w:hAnsi="Proxima Nova" w:cs="Arial"/>
          <w:color w:val="000000"/>
          <w:sz w:val="22"/>
          <w:szCs w:val="22"/>
        </w:rPr>
        <w:t xml:space="preserve">In relation to our definition of contraception and menstruation products, we have taken on feedback to use gender neutral terms. For example, rather than </w:t>
      </w:r>
      <w:r w:rsidR="00817078" w:rsidRPr="00D00F66">
        <w:rPr>
          <w:rFonts w:ascii="Proxima Nova" w:hAnsi="Proxima Nova" w:cs="Arial"/>
          <w:color w:val="000000"/>
          <w:sz w:val="22"/>
          <w:szCs w:val="22"/>
        </w:rPr>
        <w:t xml:space="preserve">the medical model language of </w:t>
      </w:r>
      <w:r w:rsidRPr="00D00F66">
        <w:rPr>
          <w:rFonts w:ascii="Proxima Nova" w:hAnsi="Proxima Nova" w:cs="Arial"/>
          <w:color w:val="000000"/>
          <w:sz w:val="22"/>
          <w:szCs w:val="22"/>
        </w:rPr>
        <w:t>‘male condom’ or ‘female condom’, we use the</w:t>
      </w:r>
      <w:r w:rsidR="00817078" w:rsidRPr="00D00F66">
        <w:rPr>
          <w:rFonts w:ascii="Proxima Nova" w:hAnsi="Proxima Nova" w:cs="Arial"/>
          <w:color w:val="000000"/>
          <w:sz w:val="22"/>
          <w:szCs w:val="22"/>
        </w:rPr>
        <w:t xml:space="preserve"> social model</w:t>
      </w:r>
      <w:r w:rsidRPr="00D00F66">
        <w:rPr>
          <w:rFonts w:ascii="Proxima Nova" w:hAnsi="Proxima Nova" w:cs="Arial"/>
          <w:color w:val="000000"/>
          <w:sz w:val="22"/>
          <w:szCs w:val="22"/>
        </w:rPr>
        <w:t xml:space="preserve"> terms </w:t>
      </w:r>
      <w:r w:rsidR="006E5EFE">
        <w:rPr>
          <w:rFonts w:ascii="Proxima Nova" w:hAnsi="Proxima Nova" w:cs="Arial"/>
          <w:color w:val="000000"/>
          <w:sz w:val="22"/>
          <w:szCs w:val="22"/>
        </w:rPr>
        <w:t>‘</w:t>
      </w:r>
      <w:r w:rsidRPr="00D00F66">
        <w:rPr>
          <w:rFonts w:ascii="Proxima Nova" w:hAnsi="Proxima Nova" w:cs="Arial"/>
          <w:color w:val="000000"/>
          <w:sz w:val="22"/>
          <w:szCs w:val="22"/>
        </w:rPr>
        <w:t>external condom</w:t>
      </w:r>
      <w:r w:rsidR="006E5EFE">
        <w:rPr>
          <w:rFonts w:ascii="Proxima Nova" w:hAnsi="Proxima Nova" w:cs="Arial"/>
          <w:color w:val="000000"/>
          <w:sz w:val="22"/>
          <w:szCs w:val="22"/>
        </w:rPr>
        <w:t>’</w:t>
      </w:r>
      <w:r w:rsidRPr="00D00F66">
        <w:rPr>
          <w:rFonts w:ascii="Proxima Nova" w:hAnsi="Proxima Nova" w:cs="Arial"/>
          <w:color w:val="000000"/>
          <w:sz w:val="22"/>
          <w:szCs w:val="22"/>
        </w:rPr>
        <w:t xml:space="preserve"> and </w:t>
      </w:r>
      <w:r w:rsidR="006E5EFE">
        <w:rPr>
          <w:rFonts w:ascii="Proxima Nova" w:hAnsi="Proxima Nova" w:cs="Arial"/>
          <w:color w:val="000000"/>
          <w:sz w:val="22"/>
          <w:szCs w:val="22"/>
        </w:rPr>
        <w:t>‘</w:t>
      </w:r>
      <w:r w:rsidRPr="00D00F66">
        <w:rPr>
          <w:rFonts w:ascii="Proxima Nova" w:hAnsi="Proxima Nova" w:cs="Arial"/>
          <w:color w:val="000000"/>
          <w:sz w:val="22"/>
          <w:szCs w:val="22"/>
        </w:rPr>
        <w:t>internal condom</w:t>
      </w:r>
      <w:r w:rsidR="006E5EFE">
        <w:rPr>
          <w:rFonts w:ascii="Proxima Nova" w:hAnsi="Proxima Nova" w:cs="Arial"/>
          <w:color w:val="000000"/>
          <w:sz w:val="22"/>
          <w:szCs w:val="22"/>
        </w:rPr>
        <w:t>’</w:t>
      </w:r>
      <w:r w:rsidRPr="00D00F66">
        <w:rPr>
          <w:rFonts w:ascii="Proxima Nova" w:hAnsi="Proxima Nova" w:cs="Arial"/>
          <w:color w:val="000000"/>
          <w:sz w:val="22"/>
          <w:szCs w:val="22"/>
        </w:rPr>
        <w:t>.</w:t>
      </w:r>
    </w:p>
    <w:p w14:paraId="2EF80281" w14:textId="77777777" w:rsidR="008953CF" w:rsidRPr="00D00F66" w:rsidRDefault="008953CF" w:rsidP="00E6132A">
      <w:pPr>
        <w:spacing w:line="276" w:lineRule="auto"/>
        <w:rPr>
          <w:rFonts w:ascii="Proxima Nova" w:hAnsi="Proxima Nova" w:cs="Arial"/>
          <w:color w:val="000000"/>
          <w:sz w:val="22"/>
          <w:szCs w:val="22"/>
        </w:rPr>
      </w:pPr>
    </w:p>
    <w:p w14:paraId="4AD84119" w14:textId="0350BA97" w:rsidR="008953CF" w:rsidRPr="00D00F66" w:rsidRDefault="008953CF" w:rsidP="00E6132A">
      <w:pPr>
        <w:spacing w:line="276" w:lineRule="auto"/>
        <w:rPr>
          <w:rFonts w:ascii="Proxima Nova" w:hAnsi="Proxima Nova" w:cs="Arial"/>
          <w:color w:val="000000"/>
          <w:sz w:val="22"/>
          <w:szCs w:val="22"/>
        </w:rPr>
      </w:pPr>
      <w:r w:rsidRPr="00D00F66">
        <w:rPr>
          <w:rFonts w:ascii="Proxima Nova" w:hAnsi="Proxima Nova" w:cs="Arial"/>
          <w:color w:val="000000"/>
          <w:sz w:val="22"/>
          <w:szCs w:val="22"/>
        </w:rPr>
        <w:t xml:space="preserve">With a variety of different gender experiences, some survey participants noted their </w:t>
      </w:r>
      <w:r w:rsidRPr="00D00F66">
        <w:rPr>
          <w:rFonts w:ascii="Proxima Nova" w:hAnsi="Proxima Nova" w:cs="Arial"/>
          <w:color w:val="000000" w:themeColor="text1"/>
          <w:sz w:val="22"/>
          <w:szCs w:val="22"/>
        </w:rPr>
        <w:t>objection to the survey terminology. One participant found that using the non-gendered term ‘people’ or ‘people who menstruate’ to be more appropriate</w:t>
      </w:r>
      <w:r w:rsidR="00DF41BF" w:rsidRPr="00D00F66">
        <w:rPr>
          <w:rFonts w:ascii="Proxima Nova" w:hAnsi="Proxima Nova" w:cs="Arial"/>
          <w:color w:val="000000" w:themeColor="text1"/>
          <w:sz w:val="22"/>
          <w:szCs w:val="22"/>
        </w:rPr>
        <w:t xml:space="preserve">. </w:t>
      </w:r>
      <w:r w:rsidRPr="00D00F66">
        <w:rPr>
          <w:rFonts w:ascii="Proxima Nova" w:hAnsi="Proxima Nova" w:cs="Arial"/>
          <w:color w:val="000000" w:themeColor="text1"/>
          <w:sz w:val="22"/>
          <w:szCs w:val="22"/>
        </w:rPr>
        <w:t xml:space="preserve">For others however, the terms ‘women’ </w:t>
      </w:r>
      <w:r w:rsidRPr="00D00F66">
        <w:rPr>
          <w:rFonts w:ascii="Proxima Nova" w:hAnsi="Proxima Nova" w:cs="Arial"/>
          <w:color w:val="000000" w:themeColor="text1"/>
          <w:sz w:val="22"/>
          <w:szCs w:val="22"/>
        </w:rPr>
        <w:lastRenderedPageBreak/>
        <w:t xml:space="preserve">and ‘girls’ are important </w:t>
      </w:r>
      <w:r w:rsidRPr="00D00F66">
        <w:rPr>
          <w:rFonts w:ascii="Proxima Nova" w:hAnsi="Proxima Nova" w:cs="Arial"/>
          <w:color w:val="000000"/>
          <w:sz w:val="22"/>
          <w:szCs w:val="22"/>
        </w:rPr>
        <w:t xml:space="preserve">markers of </w:t>
      </w:r>
      <w:r w:rsidR="00817078" w:rsidRPr="00D00F66">
        <w:rPr>
          <w:rFonts w:ascii="Proxima Nova" w:hAnsi="Proxima Nova" w:cs="Arial"/>
          <w:color w:val="000000"/>
          <w:sz w:val="22"/>
          <w:szCs w:val="22"/>
        </w:rPr>
        <w:t>visibility</w:t>
      </w:r>
      <w:r w:rsidRPr="00D00F66">
        <w:rPr>
          <w:rFonts w:ascii="Proxima Nova" w:hAnsi="Proxima Nova" w:cs="Arial"/>
          <w:color w:val="000000"/>
          <w:sz w:val="22"/>
          <w:szCs w:val="22"/>
        </w:rPr>
        <w:t xml:space="preserve">. This language may speak to lived experiences resulting from how societies have traditionally defined and enforced </w:t>
      </w:r>
      <w:r w:rsidR="00817078" w:rsidRPr="00D00F66">
        <w:rPr>
          <w:rFonts w:ascii="Proxima Nova" w:hAnsi="Proxima Nova" w:cs="Arial"/>
          <w:color w:val="000000"/>
          <w:sz w:val="22"/>
          <w:szCs w:val="22"/>
        </w:rPr>
        <w:t>masculinities.</w:t>
      </w:r>
    </w:p>
    <w:p w14:paraId="119D7E96" w14:textId="77777777" w:rsidR="00DF41BF" w:rsidRPr="00D00F66" w:rsidRDefault="00DF41BF" w:rsidP="00E6132A">
      <w:pPr>
        <w:spacing w:line="276" w:lineRule="auto"/>
        <w:rPr>
          <w:rFonts w:ascii="Proxima Nova" w:hAnsi="Proxima Nova" w:cs="Arial"/>
          <w:color w:val="000000" w:themeColor="text1"/>
          <w:sz w:val="22"/>
          <w:szCs w:val="22"/>
        </w:rPr>
      </w:pPr>
    </w:p>
    <w:p w14:paraId="654628F5" w14:textId="77777777" w:rsidR="008953CF" w:rsidRPr="00D00F66" w:rsidRDefault="008953CF" w:rsidP="00E6132A">
      <w:pPr>
        <w:spacing w:line="276" w:lineRule="auto"/>
        <w:rPr>
          <w:rFonts w:ascii="Proxima Nova" w:hAnsi="Proxima Nova" w:cs="Arial"/>
          <w:color w:val="000000"/>
          <w:sz w:val="22"/>
          <w:szCs w:val="22"/>
        </w:rPr>
      </w:pPr>
      <w:r w:rsidRPr="00D00F66">
        <w:rPr>
          <w:rFonts w:ascii="Proxima Nova" w:hAnsi="Proxima Nova" w:cs="Arial"/>
          <w:color w:val="000000"/>
          <w:sz w:val="22"/>
          <w:szCs w:val="22"/>
        </w:rPr>
        <w:t xml:space="preserve">As such, the term ‘young women, girls and gender diverse people’ has been used to reflect a range of gender identities and the diversity of lived experiences. It stands in solidarity with attempts to defy the gender binary and recognises the importance of paying continued attention to the politics of language in this domain. </w:t>
      </w:r>
    </w:p>
    <w:p w14:paraId="43F00BB8" w14:textId="77777777" w:rsidR="00286DEB" w:rsidRPr="00D00F66" w:rsidRDefault="00286DEB" w:rsidP="00E6132A">
      <w:pPr>
        <w:pStyle w:val="paragraph"/>
        <w:spacing w:before="0" w:beforeAutospacing="0" w:after="0" w:afterAutospacing="0" w:line="276" w:lineRule="auto"/>
        <w:textAlignment w:val="baseline"/>
        <w:rPr>
          <w:rStyle w:val="eop"/>
          <w:rFonts w:ascii="Proxima Nova" w:hAnsi="Proxima Nova" w:cs="Arial"/>
          <w:color w:val="000000"/>
          <w:sz w:val="22"/>
          <w:szCs w:val="22"/>
        </w:rPr>
      </w:pPr>
    </w:p>
    <w:p w14:paraId="7FDC38E0" w14:textId="04F71124" w:rsidR="001F4B88" w:rsidRPr="00D00F66" w:rsidRDefault="001633A9" w:rsidP="008D233D">
      <w:pPr>
        <w:rPr>
          <w:rStyle w:val="eop"/>
          <w:rFonts w:ascii="Proxima Nova" w:hAnsi="Proxima Nova" w:cs="Arial"/>
          <w:color w:val="000000"/>
          <w:sz w:val="22"/>
          <w:szCs w:val="22"/>
        </w:rPr>
      </w:pPr>
      <w:r>
        <w:rPr>
          <w:rStyle w:val="eop"/>
          <w:rFonts w:ascii="Proxima Nova" w:hAnsi="Proxima Nova" w:cs="Arial"/>
          <w:color w:val="000000"/>
          <w:sz w:val="22"/>
          <w:szCs w:val="22"/>
        </w:rPr>
        <w:br w:type="page"/>
      </w:r>
    </w:p>
    <w:p w14:paraId="491D19E1" w14:textId="3DC91633" w:rsidR="009C42BA" w:rsidRPr="00B0674E" w:rsidRDefault="003C7365" w:rsidP="00B0674E">
      <w:pPr>
        <w:pStyle w:val="Heading1"/>
        <w:rPr>
          <w:rFonts w:cs="Calibri"/>
          <w:color w:val="24A390"/>
        </w:rPr>
      </w:pPr>
      <w:bookmarkStart w:id="70" w:name="_Toc118745983"/>
      <w:r w:rsidRPr="00B0674E">
        <w:rPr>
          <w:color w:val="24A390"/>
          <w:lang w:val="en-GB"/>
        </w:rPr>
        <w:lastRenderedPageBreak/>
        <w:t>Literature Review</w:t>
      </w:r>
      <w:bookmarkEnd w:id="70"/>
    </w:p>
    <w:p w14:paraId="7C7696C4" w14:textId="054BF0FB" w:rsidR="009C42BA" w:rsidRPr="00E153CC" w:rsidRDefault="009C42BA" w:rsidP="00E153CC">
      <w:pPr>
        <w:spacing w:line="276" w:lineRule="auto"/>
        <w:textAlignment w:val="baseline"/>
        <w:rPr>
          <w:rFonts w:ascii="Proxima Nova" w:hAnsi="Proxima Nova" w:cs="Calibri"/>
          <w:sz w:val="22"/>
          <w:szCs w:val="22"/>
        </w:rPr>
      </w:pPr>
    </w:p>
    <w:p w14:paraId="6C82C8B9" w14:textId="1F27C0DF" w:rsidR="009C42BA" w:rsidRPr="00E153CC" w:rsidRDefault="009C42BA" w:rsidP="00E153CC">
      <w:pPr>
        <w:spacing w:line="276" w:lineRule="auto"/>
        <w:textAlignment w:val="baseline"/>
        <w:rPr>
          <w:rFonts w:ascii="Proxima Nova" w:hAnsi="Proxima Nova" w:cs="Calibri"/>
          <w:color w:val="000000" w:themeColor="text1"/>
          <w:sz w:val="22"/>
          <w:szCs w:val="22"/>
        </w:rPr>
      </w:pPr>
      <w:r w:rsidRPr="00E153CC">
        <w:rPr>
          <w:rFonts w:ascii="Proxima Nova" w:hAnsi="Proxima Nova" w:cs="Arial"/>
          <w:color w:val="000000" w:themeColor="text1"/>
          <w:sz w:val="22"/>
          <w:szCs w:val="22"/>
        </w:rPr>
        <w:t>YWGwD across Australia and the world face severe barriers to fulfilling their sexual and reproductive health and rights (SRHR).</w:t>
      </w:r>
      <w:r w:rsidRPr="00E153CC">
        <w:rPr>
          <w:rStyle w:val="EndnoteReference"/>
          <w:rFonts w:ascii="Proxima Nova" w:hAnsi="Proxima Nova" w:cs="Arial"/>
          <w:color w:val="000000" w:themeColor="text1"/>
          <w:sz w:val="22"/>
          <w:szCs w:val="22"/>
        </w:rPr>
        <w:endnoteReference w:id="11"/>
      </w:r>
      <w:r w:rsidRPr="00E153CC">
        <w:rPr>
          <w:rFonts w:ascii="Proxima Nova" w:hAnsi="Proxima Nova" w:cs="Arial"/>
          <w:color w:val="000000" w:themeColor="text1"/>
          <w:sz w:val="22"/>
          <w:szCs w:val="22"/>
        </w:rPr>
        <w:t xml:space="preserve"> SRHR encompass the ability to make free and informed choices about ones’ own body, sexual and reproductive health, intimate relationships, and parenting.</w:t>
      </w:r>
      <w:r w:rsidRPr="00E153CC">
        <w:rPr>
          <w:rStyle w:val="EndnoteReference"/>
          <w:rFonts w:ascii="Proxima Nova" w:hAnsi="Proxima Nova" w:cs="Arial"/>
          <w:color w:val="000000" w:themeColor="text1"/>
          <w:sz w:val="22"/>
          <w:szCs w:val="22"/>
        </w:rPr>
        <w:endnoteReference w:id="12"/>
      </w:r>
      <w:r w:rsidRPr="00E153CC">
        <w:rPr>
          <w:rFonts w:ascii="Proxima Nova" w:hAnsi="Proxima Nova" w:cs="Arial"/>
          <w:color w:val="000000" w:themeColor="text1"/>
          <w:sz w:val="22"/>
          <w:szCs w:val="22"/>
        </w:rPr>
        <w:t xml:space="preserve"> This includes the right to sexual pleasure, expression of sexual identity, association, equity, privacy, freedom, autonomy and self-determination.</w:t>
      </w:r>
      <w:r w:rsidRPr="00E153CC">
        <w:rPr>
          <w:rStyle w:val="EndnoteReference"/>
          <w:rFonts w:ascii="Proxima Nova" w:hAnsi="Proxima Nova" w:cs="Arial"/>
          <w:color w:val="000000" w:themeColor="text1"/>
          <w:sz w:val="22"/>
          <w:szCs w:val="22"/>
        </w:rPr>
        <w:endnoteReference w:id="13"/>
      </w:r>
      <w:r w:rsidRPr="00E153CC">
        <w:rPr>
          <w:rFonts w:ascii="Proxima Nova" w:hAnsi="Proxima Nova" w:cs="Arial"/>
          <w:color w:val="000000" w:themeColor="text1"/>
          <w:sz w:val="22"/>
          <w:szCs w:val="22"/>
          <w:vertAlign w:val="superscript"/>
        </w:rPr>
        <w:t> </w:t>
      </w:r>
      <w:r w:rsidRPr="00E153CC">
        <w:rPr>
          <w:rFonts w:ascii="Proxima Nova" w:hAnsi="Proxima Nova" w:cs="Arial"/>
          <w:color w:val="000000" w:themeColor="text1"/>
          <w:sz w:val="22"/>
          <w:szCs w:val="22"/>
        </w:rPr>
        <w:t xml:space="preserve">Despite the prevalence of disability in Australia, YWGwD are rarely addressed in statistics, policies, and programmes surrounding SRHR. Underpinning this omission is the concept of ‘sexual ableism’, which </w:t>
      </w:r>
      <w:r w:rsidR="00036C5F" w:rsidRPr="00E153CC">
        <w:rPr>
          <w:rFonts w:ascii="Proxima Nova" w:hAnsi="Proxima Nova" w:cs="Arial"/>
          <w:color w:val="000000" w:themeColor="text1"/>
          <w:sz w:val="22"/>
          <w:szCs w:val="22"/>
        </w:rPr>
        <w:t>operates</w:t>
      </w:r>
      <w:r w:rsidRPr="00E153CC">
        <w:rPr>
          <w:rFonts w:ascii="Proxima Nova" w:hAnsi="Proxima Nova" w:cs="Arial"/>
          <w:color w:val="000000" w:themeColor="text1"/>
          <w:sz w:val="22"/>
          <w:szCs w:val="22"/>
        </w:rPr>
        <w:t xml:space="preserve"> through ‘[a] system of imbuing sexuality with determinations of qualification to be sexual based on criteria of ability, intellect, morality, physicality, [and] appearance’.</w:t>
      </w:r>
      <w:r w:rsidRPr="00E153CC">
        <w:rPr>
          <w:rStyle w:val="EndnoteReference"/>
          <w:rFonts w:ascii="Proxima Nova" w:hAnsi="Proxima Nova" w:cs="Arial"/>
          <w:color w:val="000000" w:themeColor="text1"/>
          <w:sz w:val="22"/>
          <w:szCs w:val="22"/>
        </w:rPr>
        <w:endnoteReference w:id="14"/>
      </w:r>
      <w:r w:rsidRPr="00E153CC">
        <w:rPr>
          <w:rFonts w:ascii="Proxima Nova" w:hAnsi="Proxima Nova" w:cs="Arial"/>
          <w:color w:val="000000" w:themeColor="text1"/>
          <w:sz w:val="22"/>
          <w:szCs w:val="22"/>
        </w:rPr>
        <w:t xml:space="preserve"> As such, YWGwD are systematically desexualised, or their sexuality is viewed as inappropriate. Research continually fails to accommodate gender perspectives and the multifaceted discrimination, marginalisation and compounded human rights violations that YWGwD face in accessing their SRHR.</w:t>
      </w:r>
    </w:p>
    <w:p w14:paraId="705B5438" w14:textId="170D5B40" w:rsidR="009C42BA" w:rsidRPr="00E153CC" w:rsidRDefault="009C42BA" w:rsidP="00E153CC">
      <w:pPr>
        <w:spacing w:line="276" w:lineRule="auto"/>
        <w:textAlignment w:val="baseline"/>
        <w:rPr>
          <w:rFonts w:ascii="Proxima Nova" w:hAnsi="Proxima Nova" w:cs="Calibri"/>
          <w:color w:val="000000" w:themeColor="text1"/>
          <w:sz w:val="22"/>
          <w:szCs w:val="22"/>
        </w:rPr>
      </w:pPr>
    </w:p>
    <w:p w14:paraId="7ABAE1A6" w14:textId="3BCF3412" w:rsidR="009C42BA" w:rsidRPr="00E153CC" w:rsidRDefault="009C42BA" w:rsidP="00E153CC">
      <w:pPr>
        <w:spacing w:line="276" w:lineRule="auto"/>
        <w:textAlignment w:val="baseline"/>
        <w:rPr>
          <w:rFonts w:ascii="Proxima Nova" w:hAnsi="Proxima Nova" w:cs="Calibri"/>
          <w:color w:val="000000" w:themeColor="text1"/>
          <w:sz w:val="22"/>
          <w:szCs w:val="22"/>
        </w:rPr>
      </w:pPr>
      <w:r w:rsidRPr="00E153CC">
        <w:rPr>
          <w:rFonts w:ascii="Proxima Nova" w:hAnsi="Proxima Nova" w:cs="Arial"/>
          <w:color w:val="000000" w:themeColor="text1"/>
          <w:sz w:val="22"/>
          <w:szCs w:val="22"/>
        </w:rPr>
        <w:t>The Australian Charter of Healthcare Rights highlights</w:t>
      </w:r>
      <w:r w:rsidR="006D1726" w:rsidRPr="00E153CC">
        <w:rPr>
          <w:rFonts w:ascii="Proxima Nova" w:hAnsi="Proxima Nova" w:cs="Arial"/>
          <w:color w:val="000000" w:themeColor="text1"/>
          <w:sz w:val="22"/>
          <w:szCs w:val="22"/>
        </w:rPr>
        <w:t xml:space="preserve"> that</w:t>
      </w:r>
      <w:r w:rsidRPr="00E153CC">
        <w:rPr>
          <w:rFonts w:ascii="Proxima Nova" w:hAnsi="Proxima Nova" w:cs="Arial"/>
          <w:color w:val="000000" w:themeColor="text1"/>
          <w:sz w:val="22"/>
          <w:szCs w:val="22"/>
        </w:rPr>
        <w:t xml:space="preserve"> the right</w:t>
      </w:r>
      <w:r w:rsidR="006D1726" w:rsidRPr="00E153CC">
        <w:rPr>
          <w:rFonts w:ascii="Proxima Nova" w:hAnsi="Proxima Nova" w:cs="Arial"/>
          <w:color w:val="000000" w:themeColor="text1"/>
          <w:sz w:val="22"/>
          <w:szCs w:val="22"/>
        </w:rPr>
        <w:t xml:space="preserve">s </w:t>
      </w:r>
      <w:r w:rsidRPr="00E153CC">
        <w:rPr>
          <w:rFonts w:ascii="Proxima Nova" w:hAnsi="Proxima Nova" w:cs="Arial"/>
          <w:color w:val="000000" w:themeColor="text1"/>
          <w:sz w:val="22"/>
          <w:szCs w:val="22"/>
        </w:rPr>
        <w:t>to access, safety, respect, partnership, information, privacy and giving feedback apply to all people in all places where health care is provided in Australia.</w:t>
      </w:r>
      <w:r w:rsidR="00EB6161" w:rsidRPr="00E153CC">
        <w:rPr>
          <w:rStyle w:val="EndnoteReference"/>
          <w:rFonts w:ascii="Proxima Nova" w:hAnsi="Proxima Nova" w:cs="Arial"/>
          <w:color w:val="000000" w:themeColor="text1"/>
          <w:sz w:val="22"/>
          <w:szCs w:val="22"/>
        </w:rPr>
        <w:endnoteReference w:id="15"/>
      </w:r>
      <w:r w:rsidRPr="00E153CC">
        <w:rPr>
          <w:rFonts w:ascii="Proxima Nova" w:hAnsi="Proxima Nova" w:cs="Arial"/>
          <w:color w:val="000000" w:themeColor="text1"/>
          <w:sz w:val="22"/>
          <w:szCs w:val="22"/>
        </w:rPr>
        <w:t xml:space="preserve"> However, </w:t>
      </w:r>
      <w:r w:rsidR="00494143" w:rsidRPr="00E153CC">
        <w:rPr>
          <w:rFonts w:ascii="Proxima Nova" w:hAnsi="Proxima Nova" w:cs="Arial"/>
          <w:color w:val="000000" w:themeColor="text1"/>
          <w:sz w:val="22"/>
          <w:szCs w:val="22"/>
        </w:rPr>
        <w:t>this</w:t>
      </w:r>
      <w:r w:rsidRPr="00E153CC">
        <w:rPr>
          <w:rFonts w:ascii="Proxima Nova" w:hAnsi="Proxima Nova" w:cs="Arial"/>
          <w:color w:val="000000" w:themeColor="text1"/>
          <w:sz w:val="22"/>
          <w:szCs w:val="22"/>
        </w:rPr>
        <w:t xml:space="preserve"> literature review </w:t>
      </w:r>
      <w:r w:rsidR="006D1726" w:rsidRPr="00E153CC">
        <w:rPr>
          <w:rFonts w:ascii="Proxima Nova" w:hAnsi="Proxima Nova" w:cs="Arial"/>
          <w:color w:val="000000" w:themeColor="text1"/>
          <w:sz w:val="22"/>
          <w:szCs w:val="22"/>
        </w:rPr>
        <w:t>highlights</w:t>
      </w:r>
      <w:r w:rsidRPr="00E153CC">
        <w:rPr>
          <w:rFonts w:ascii="Proxima Nova" w:hAnsi="Proxima Nova" w:cs="Arial"/>
          <w:color w:val="000000" w:themeColor="text1"/>
          <w:sz w:val="22"/>
          <w:szCs w:val="22"/>
        </w:rPr>
        <w:t xml:space="preserve"> how these rights are not upheld for many YWGwD </w:t>
      </w:r>
      <w:r w:rsidR="00E54EE8" w:rsidRPr="00E153CC">
        <w:rPr>
          <w:rFonts w:ascii="Proxima Nova" w:hAnsi="Proxima Nova" w:cs="Arial"/>
          <w:color w:val="000000" w:themeColor="text1"/>
          <w:sz w:val="22"/>
          <w:szCs w:val="22"/>
        </w:rPr>
        <w:t>in relation to</w:t>
      </w:r>
      <w:r w:rsidRPr="00E153CC">
        <w:rPr>
          <w:rFonts w:ascii="Proxima Nova" w:hAnsi="Proxima Nova" w:cs="Arial"/>
          <w:color w:val="000000" w:themeColor="text1"/>
          <w:sz w:val="22"/>
          <w:szCs w:val="22"/>
        </w:rPr>
        <w:t xml:space="preserve"> their SRHR.</w:t>
      </w:r>
    </w:p>
    <w:p w14:paraId="52F0D17B" w14:textId="6F4B75EE" w:rsidR="009C42BA" w:rsidRPr="00E153CC" w:rsidRDefault="009C42BA" w:rsidP="00E153CC">
      <w:pPr>
        <w:pStyle w:val="paragraph"/>
        <w:spacing w:before="0" w:beforeAutospacing="0" w:after="0" w:afterAutospacing="0" w:line="276" w:lineRule="auto"/>
        <w:textAlignment w:val="baseline"/>
        <w:rPr>
          <w:rFonts w:ascii="Proxima Nova" w:hAnsi="Proxima Nova" w:cs="Segoe UI"/>
          <w:sz w:val="22"/>
          <w:szCs w:val="22"/>
        </w:rPr>
      </w:pPr>
    </w:p>
    <w:p w14:paraId="2E7654FB" w14:textId="61F9B6B4" w:rsidR="00EB6161" w:rsidRPr="003C7365" w:rsidRDefault="00EB6161" w:rsidP="00E153CC">
      <w:pPr>
        <w:pStyle w:val="paragraph"/>
        <w:spacing w:before="0" w:beforeAutospacing="0" w:after="0" w:afterAutospacing="0"/>
        <w:textAlignment w:val="baseline"/>
        <w:outlineLvl w:val="1"/>
        <w:rPr>
          <w:rFonts w:ascii="Proxima Nova" w:hAnsi="Proxima Nova" w:cs="Segoe UI"/>
          <w:color w:val="24A390"/>
          <w:sz w:val="28"/>
          <w:szCs w:val="28"/>
        </w:rPr>
      </w:pPr>
      <w:r w:rsidRPr="003C7365">
        <w:rPr>
          <w:rStyle w:val="normaltextrun"/>
          <w:rFonts w:ascii="Proxima Nova" w:hAnsi="Proxima Nova" w:cs="Arial"/>
          <w:b/>
          <w:bCs/>
          <w:color w:val="24A390"/>
          <w:sz w:val="28"/>
          <w:szCs w:val="28"/>
        </w:rPr>
        <w:t>Access to information &amp; services</w:t>
      </w:r>
    </w:p>
    <w:p w14:paraId="0CA6DF14" w14:textId="531EDC63" w:rsidR="00EB6161" w:rsidRPr="00D00F66" w:rsidRDefault="00EB6161" w:rsidP="00E153CC">
      <w:pPr>
        <w:pStyle w:val="paragraph"/>
        <w:spacing w:before="0" w:beforeAutospacing="0" w:after="0" w:afterAutospacing="0" w:line="276" w:lineRule="auto"/>
        <w:textAlignment w:val="baseline"/>
        <w:rPr>
          <w:rFonts w:ascii="Proxima Nova" w:hAnsi="Proxima Nova" w:cs="Segoe UI"/>
          <w:sz w:val="18"/>
          <w:szCs w:val="18"/>
        </w:rPr>
      </w:pPr>
    </w:p>
    <w:p w14:paraId="51B604D8" w14:textId="263C8FB9" w:rsidR="00E54EE8" w:rsidRPr="00D00F66" w:rsidRDefault="00EB6161" w:rsidP="00E153CC">
      <w:pPr>
        <w:pStyle w:val="paragraph"/>
        <w:spacing w:before="0" w:beforeAutospacing="0" w:after="0" w:afterAutospacing="0" w:line="276" w:lineRule="auto"/>
        <w:textAlignment w:val="baseline"/>
        <w:rPr>
          <w:rStyle w:val="eop"/>
          <w:rFonts w:ascii="Proxima Nova" w:hAnsi="Proxima Nova" w:cs="Arial"/>
          <w:color w:val="000000"/>
          <w:sz w:val="22"/>
          <w:szCs w:val="22"/>
        </w:rPr>
      </w:pPr>
      <w:r w:rsidRPr="00D00F66">
        <w:rPr>
          <w:rStyle w:val="normaltextrun"/>
          <w:rFonts w:ascii="Proxima Nova" w:hAnsi="Proxima Nova" w:cs="Arial"/>
          <w:color w:val="000000"/>
          <w:sz w:val="22"/>
          <w:szCs w:val="22"/>
        </w:rPr>
        <w:t xml:space="preserve">Access to comprehensive sexuality education (CSE) is fundamental to fulfilling SRHR. </w:t>
      </w:r>
      <w:r w:rsidRPr="00D00F66">
        <w:rPr>
          <w:rStyle w:val="normaltextrun"/>
          <w:rFonts w:ascii="Proxima Nova" w:hAnsi="Proxima Nova" w:cs="Arial"/>
          <w:sz w:val="22"/>
          <w:szCs w:val="22"/>
        </w:rPr>
        <w:t>YWGwD are likely to be as sexually active as their peers without disabilities, yet are far less likely to access the same quality of educatio</w:t>
      </w:r>
      <w:r w:rsidR="00E54EE8" w:rsidRPr="00D00F66">
        <w:rPr>
          <w:rStyle w:val="normaltextrun"/>
          <w:rFonts w:ascii="Proxima Nova" w:hAnsi="Proxima Nova" w:cs="Arial"/>
          <w:sz w:val="22"/>
          <w:szCs w:val="22"/>
        </w:rPr>
        <w:t>n.</w:t>
      </w:r>
      <w:r w:rsidR="00E54EE8" w:rsidRPr="00D00F66">
        <w:rPr>
          <w:rStyle w:val="EndnoteReference"/>
          <w:rFonts w:ascii="Proxima Nova" w:hAnsi="Proxima Nova" w:cs="Arial"/>
          <w:sz w:val="22"/>
          <w:szCs w:val="22"/>
        </w:rPr>
        <w:endnoteReference w:id="16"/>
      </w:r>
      <w:r w:rsidRPr="00D00F66">
        <w:rPr>
          <w:rStyle w:val="normaltextrun"/>
          <w:rFonts w:ascii="Proxima Nova" w:hAnsi="Proxima Nova" w:cs="Arial"/>
          <w:color w:val="000000"/>
          <w:sz w:val="22"/>
          <w:szCs w:val="22"/>
        </w:rPr>
        <w:t xml:space="preserve"> As defined by the </w:t>
      </w:r>
      <w:r w:rsidR="003D6909" w:rsidRPr="003D6909">
        <w:rPr>
          <w:rStyle w:val="normaltextrun"/>
          <w:rFonts w:ascii="Proxima Nova" w:hAnsi="Proxima Nova" w:cs="Arial"/>
          <w:color w:val="000000"/>
          <w:sz w:val="22"/>
          <w:szCs w:val="22"/>
        </w:rPr>
        <w:t xml:space="preserve">International Planned Parenthood Foundation </w:t>
      </w:r>
      <w:r w:rsidR="003D6909">
        <w:rPr>
          <w:rStyle w:val="normaltextrun"/>
          <w:rFonts w:ascii="Proxima Nova" w:hAnsi="Proxima Nova" w:cs="Arial"/>
          <w:color w:val="000000"/>
          <w:sz w:val="22"/>
          <w:szCs w:val="22"/>
        </w:rPr>
        <w:t>(</w:t>
      </w:r>
      <w:r w:rsidRPr="00D00F66">
        <w:rPr>
          <w:rStyle w:val="normaltextrun"/>
          <w:rFonts w:ascii="Proxima Nova" w:hAnsi="Proxima Nova" w:cs="Arial"/>
          <w:color w:val="000000"/>
          <w:sz w:val="22"/>
          <w:szCs w:val="22"/>
        </w:rPr>
        <w:t>IPPF</w:t>
      </w:r>
      <w:r w:rsidR="003D6909">
        <w:rPr>
          <w:rStyle w:val="normaltextrun"/>
          <w:rFonts w:ascii="Proxima Nova" w:hAnsi="Proxima Nova" w:cs="Arial"/>
          <w:color w:val="000000"/>
          <w:sz w:val="22"/>
          <w:szCs w:val="22"/>
        </w:rPr>
        <w:t>)</w:t>
      </w:r>
      <w:r w:rsidRPr="00D00F66">
        <w:rPr>
          <w:rStyle w:val="normaltextrun"/>
          <w:rFonts w:ascii="Proxima Nova" w:hAnsi="Proxima Nova" w:cs="Arial"/>
          <w:color w:val="000000"/>
          <w:sz w:val="22"/>
          <w:szCs w:val="22"/>
        </w:rPr>
        <w:t>, a rights-based approach to CSE seeks to equip young people with the knowledge, skills, attitudes and values they need to determine and enjoy their sexuality – physically and emotionally, individually and in relationships.</w:t>
      </w:r>
      <w:r w:rsidR="00036C5F" w:rsidRPr="00D00F66">
        <w:rPr>
          <w:rStyle w:val="EndnoteReference"/>
          <w:rFonts w:ascii="Proxima Nova" w:hAnsi="Proxima Nova" w:cs="Arial"/>
          <w:color w:val="000000"/>
          <w:sz w:val="22"/>
          <w:szCs w:val="22"/>
        </w:rPr>
        <w:endnoteReference w:id="17"/>
      </w:r>
      <w:r w:rsidRPr="00D00F66">
        <w:rPr>
          <w:rStyle w:val="normaltextrun"/>
          <w:rFonts w:ascii="Proxima Nova" w:hAnsi="Proxima Nova" w:cs="Arial"/>
          <w:color w:val="000000"/>
          <w:sz w:val="22"/>
          <w:szCs w:val="22"/>
        </w:rPr>
        <w:t xml:space="preserve"> It views ‘sexuality’ holistically and within the context of emotional and social development. It recognizes that information alone is not enough. </w:t>
      </w:r>
      <w:r w:rsidR="00B908D8" w:rsidRPr="00D00F66">
        <w:rPr>
          <w:rStyle w:val="normaltextrun"/>
          <w:rFonts w:ascii="Proxima Nova" w:hAnsi="Proxima Nova" w:cs="Arial"/>
          <w:color w:val="000000"/>
          <w:sz w:val="22"/>
          <w:szCs w:val="22"/>
        </w:rPr>
        <w:t>It is asserted that young</w:t>
      </w:r>
      <w:r w:rsidRPr="00D00F66">
        <w:rPr>
          <w:rStyle w:val="normaltextrun"/>
          <w:rFonts w:ascii="Proxima Nova" w:hAnsi="Proxima Nova" w:cs="Arial"/>
          <w:color w:val="000000"/>
          <w:sz w:val="22"/>
          <w:szCs w:val="22"/>
        </w:rPr>
        <w:t xml:space="preserve"> people need to be given the opportunity to acquire essential life skills and develop positive attitudes and values. </w:t>
      </w:r>
      <w:r w:rsidR="00B908D8" w:rsidRPr="00D00F66">
        <w:rPr>
          <w:rStyle w:val="normaltextrun"/>
          <w:rFonts w:ascii="Proxima Nova" w:hAnsi="Proxima Nova" w:cs="Arial"/>
          <w:color w:val="000000"/>
          <w:sz w:val="22"/>
          <w:szCs w:val="22"/>
        </w:rPr>
        <w:t xml:space="preserve">As such, </w:t>
      </w:r>
      <w:r w:rsidRPr="00D00F66">
        <w:rPr>
          <w:rStyle w:val="normaltextrun"/>
          <w:rFonts w:ascii="Proxima Nova" w:hAnsi="Proxima Nova" w:cs="Arial"/>
          <w:color w:val="000000"/>
          <w:sz w:val="22"/>
          <w:szCs w:val="22"/>
        </w:rPr>
        <w:t>CSE is made up of seven key components: gender, sexual and reproductive health and HIV, sexual rights and sexual citizenship, pleasure, violence, diversity (including disability) and relationships.</w:t>
      </w:r>
    </w:p>
    <w:p w14:paraId="4724C95E" w14:textId="39AB6AC0" w:rsidR="00EB6161" w:rsidRPr="00D00F66" w:rsidRDefault="00EB6161" w:rsidP="00E153CC">
      <w:pPr>
        <w:pStyle w:val="paragraph"/>
        <w:spacing w:before="0" w:beforeAutospacing="0" w:after="0" w:afterAutospacing="0" w:line="276" w:lineRule="auto"/>
        <w:textAlignment w:val="baseline"/>
        <w:rPr>
          <w:rFonts w:ascii="Proxima Nova" w:hAnsi="Proxima Nova" w:cs="Segoe UI"/>
          <w:sz w:val="22"/>
          <w:szCs w:val="22"/>
        </w:rPr>
      </w:pPr>
    </w:p>
    <w:p w14:paraId="694DF715" w14:textId="06C0A228" w:rsidR="00EB6161" w:rsidRPr="00D00F66" w:rsidRDefault="00EB6161" w:rsidP="00E153CC">
      <w:pPr>
        <w:pStyle w:val="paragraph"/>
        <w:spacing w:before="0" w:beforeAutospacing="0" w:after="0" w:afterAutospacing="0" w:line="276" w:lineRule="auto"/>
        <w:textAlignment w:val="baseline"/>
        <w:rPr>
          <w:rStyle w:val="eop"/>
          <w:rFonts w:ascii="Proxima Nova" w:hAnsi="Proxima Nova" w:cs="Arial"/>
          <w:color w:val="000000"/>
          <w:sz w:val="22"/>
          <w:szCs w:val="22"/>
        </w:rPr>
      </w:pPr>
      <w:r w:rsidRPr="00D00F66">
        <w:rPr>
          <w:rStyle w:val="normaltextrun"/>
          <w:rFonts w:ascii="Proxima Nova" w:hAnsi="Proxima Nova" w:cs="Arial"/>
          <w:color w:val="000000"/>
          <w:sz w:val="22"/>
          <w:szCs w:val="22"/>
        </w:rPr>
        <w:t>CSE is learning that begins at birth and can continue throughout lif</w:t>
      </w:r>
      <w:r w:rsidR="00B908D8" w:rsidRPr="00D00F66">
        <w:rPr>
          <w:rStyle w:val="normaltextrun"/>
          <w:rFonts w:ascii="Proxima Nova" w:hAnsi="Proxima Nova" w:cs="Arial"/>
          <w:color w:val="000000"/>
          <w:sz w:val="22"/>
          <w:szCs w:val="22"/>
        </w:rPr>
        <w:t>e.</w:t>
      </w:r>
      <w:r w:rsidR="00B908D8" w:rsidRPr="00D00F66">
        <w:rPr>
          <w:rStyle w:val="EndnoteReference"/>
          <w:rFonts w:ascii="Proxima Nova" w:hAnsi="Proxima Nova" w:cs="Arial"/>
          <w:color w:val="000000"/>
          <w:sz w:val="22"/>
          <w:szCs w:val="22"/>
        </w:rPr>
        <w:endnoteReference w:id="18"/>
      </w:r>
      <w:r w:rsidRPr="00D00F66">
        <w:rPr>
          <w:rStyle w:val="normaltextrun"/>
          <w:rFonts w:ascii="Proxima Nova" w:hAnsi="Proxima Nova" w:cs="Arial"/>
          <w:color w:val="000000"/>
          <w:sz w:val="22"/>
          <w:szCs w:val="22"/>
        </w:rPr>
        <w:t xml:space="preserve"> It can be adapted and led within various cultural contexts, age-appropriate and enable intergenerational knowledge sharing. Embedded throughout the lifespan, it not only prevents sexual abuse and enables supportive relationships, </w:t>
      </w:r>
      <w:r w:rsidR="004412F6" w:rsidRPr="00D00F66">
        <w:rPr>
          <w:rStyle w:val="normaltextrun"/>
          <w:rFonts w:ascii="Proxima Nova" w:hAnsi="Proxima Nova" w:cs="Arial"/>
          <w:color w:val="000000"/>
          <w:sz w:val="22"/>
          <w:szCs w:val="22"/>
        </w:rPr>
        <w:t>but it also</w:t>
      </w:r>
      <w:r w:rsidRPr="00D00F66">
        <w:rPr>
          <w:rStyle w:val="normaltextrun"/>
          <w:rFonts w:ascii="Proxima Nova" w:hAnsi="Proxima Nova" w:cs="Arial"/>
          <w:color w:val="000000"/>
          <w:sz w:val="22"/>
          <w:szCs w:val="22"/>
        </w:rPr>
        <w:t xml:space="preserve"> empowers all YWGwD to have control over their own sexual and reproductive bodies, </w:t>
      </w:r>
      <w:r w:rsidR="00BD6E17" w:rsidRPr="00D00F66">
        <w:rPr>
          <w:rStyle w:val="normaltextrun"/>
          <w:rFonts w:ascii="Proxima Nova" w:hAnsi="Proxima Nova" w:cs="Arial"/>
          <w:color w:val="000000"/>
          <w:sz w:val="22"/>
          <w:szCs w:val="22"/>
        </w:rPr>
        <w:t>lives,</w:t>
      </w:r>
      <w:r w:rsidRPr="00D00F66">
        <w:rPr>
          <w:rStyle w:val="normaltextrun"/>
          <w:rFonts w:ascii="Proxima Nova" w:hAnsi="Proxima Nova" w:cs="Arial"/>
          <w:color w:val="000000"/>
          <w:sz w:val="22"/>
          <w:szCs w:val="22"/>
        </w:rPr>
        <w:t xml:space="preserve"> and futures. Benefits are lifelong and intergenerational.</w:t>
      </w:r>
    </w:p>
    <w:p w14:paraId="40F8A17A" w14:textId="4F43907A" w:rsidR="00B908D8" w:rsidRPr="00D00F66" w:rsidRDefault="00B908D8" w:rsidP="00E153CC">
      <w:pPr>
        <w:pStyle w:val="paragraph"/>
        <w:spacing w:before="0" w:beforeAutospacing="0" w:after="0" w:afterAutospacing="0" w:line="276" w:lineRule="auto"/>
        <w:textAlignment w:val="baseline"/>
        <w:rPr>
          <w:rStyle w:val="eop"/>
          <w:rFonts w:ascii="Proxima Nova" w:hAnsi="Proxima Nova" w:cs="Arial"/>
          <w:color w:val="000000"/>
          <w:sz w:val="22"/>
          <w:szCs w:val="22"/>
        </w:rPr>
      </w:pPr>
    </w:p>
    <w:p w14:paraId="6E0A6B90" w14:textId="179BF73E" w:rsidR="00B908D8" w:rsidRDefault="00B908D8" w:rsidP="00E153CC">
      <w:pPr>
        <w:pStyle w:val="paragraph"/>
        <w:spacing w:before="0" w:beforeAutospacing="0" w:after="0" w:afterAutospacing="0" w:line="276" w:lineRule="auto"/>
        <w:textAlignment w:val="baseline"/>
        <w:rPr>
          <w:rStyle w:val="eop"/>
          <w:rFonts w:ascii="Proxima Nova" w:hAnsi="Proxima Nova" w:cs="Arial"/>
          <w:color w:val="000000"/>
          <w:sz w:val="22"/>
          <w:szCs w:val="22"/>
        </w:rPr>
      </w:pPr>
      <w:r w:rsidRPr="00D00F66">
        <w:rPr>
          <w:rStyle w:val="eop"/>
          <w:rFonts w:ascii="Proxima Nova" w:hAnsi="Proxima Nova" w:cs="Arial"/>
          <w:color w:val="000000"/>
          <w:sz w:val="22"/>
          <w:szCs w:val="22"/>
        </w:rPr>
        <w:t xml:space="preserve">CSE </w:t>
      </w:r>
      <w:r w:rsidR="005C70E7" w:rsidRPr="00D00F66">
        <w:rPr>
          <w:rStyle w:val="eop"/>
          <w:rFonts w:ascii="Proxima Nova" w:hAnsi="Proxima Nova" w:cs="Arial"/>
          <w:color w:val="000000"/>
          <w:sz w:val="22"/>
          <w:szCs w:val="22"/>
        </w:rPr>
        <w:t>must give young people the tools to:</w:t>
      </w:r>
    </w:p>
    <w:p w14:paraId="5568B6D3" w14:textId="77777777" w:rsidR="00BD6E17" w:rsidRPr="00D00F66" w:rsidRDefault="00BD6E17" w:rsidP="00FC767F">
      <w:pPr>
        <w:pStyle w:val="paragraph"/>
        <w:spacing w:before="0" w:beforeAutospacing="0" w:after="0" w:afterAutospacing="0" w:line="276" w:lineRule="auto"/>
        <w:textAlignment w:val="baseline"/>
        <w:rPr>
          <w:rStyle w:val="eop"/>
          <w:rFonts w:ascii="Proxima Nova" w:hAnsi="Proxima Nova" w:cs="Arial"/>
          <w:color w:val="000000"/>
          <w:sz w:val="22"/>
          <w:szCs w:val="22"/>
        </w:rPr>
      </w:pPr>
    </w:p>
    <w:p w14:paraId="06458A74" w14:textId="27197B4D" w:rsidR="00EB6161" w:rsidRPr="00D00F66" w:rsidRDefault="00EB6161" w:rsidP="00FC767F">
      <w:pPr>
        <w:pStyle w:val="paragraph"/>
        <w:numPr>
          <w:ilvl w:val="0"/>
          <w:numId w:val="20"/>
        </w:numPr>
        <w:spacing w:before="0" w:beforeAutospacing="0" w:after="0" w:afterAutospacing="0" w:line="276" w:lineRule="auto"/>
        <w:textAlignment w:val="baseline"/>
        <w:rPr>
          <w:rFonts w:ascii="Proxima Nova" w:hAnsi="Proxima Nova" w:cs="Segoe UI"/>
          <w:sz w:val="22"/>
          <w:szCs w:val="22"/>
        </w:rPr>
      </w:pPr>
      <w:r w:rsidRPr="00D00F66">
        <w:rPr>
          <w:rStyle w:val="normaltextrun"/>
          <w:rFonts w:ascii="Proxima Nova" w:hAnsi="Proxima Nova" w:cs="Arial"/>
          <w:b/>
          <w:bCs/>
          <w:color w:val="000000"/>
          <w:sz w:val="22"/>
          <w:szCs w:val="22"/>
        </w:rPr>
        <w:t>Acquire accurate information</w:t>
      </w:r>
    </w:p>
    <w:p w14:paraId="34DD4A80" w14:textId="69191DF3" w:rsidR="00EB6161" w:rsidRDefault="00EB6161" w:rsidP="00FC767F">
      <w:pPr>
        <w:pStyle w:val="paragraph"/>
        <w:spacing w:before="0" w:beforeAutospacing="0" w:after="0" w:afterAutospacing="0" w:line="276" w:lineRule="auto"/>
        <w:ind w:left="720"/>
        <w:textAlignment w:val="baseline"/>
        <w:rPr>
          <w:rStyle w:val="normaltextrun"/>
          <w:rFonts w:ascii="Proxima Nova" w:hAnsi="Proxima Nova" w:cs="Arial"/>
          <w:color w:val="000000"/>
          <w:sz w:val="22"/>
          <w:szCs w:val="22"/>
        </w:rPr>
      </w:pPr>
      <w:r w:rsidRPr="00D00F66">
        <w:rPr>
          <w:rStyle w:val="normaltextrun"/>
          <w:rFonts w:ascii="Proxima Nova" w:hAnsi="Proxima Nova" w:cs="Arial"/>
          <w:color w:val="000000"/>
          <w:sz w:val="22"/>
          <w:szCs w:val="22"/>
        </w:rPr>
        <w:lastRenderedPageBreak/>
        <w:t xml:space="preserve">On sexual and reproductive </w:t>
      </w:r>
      <w:r w:rsidR="0077688B" w:rsidRPr="00D00F66">
        <w:rPr>
          <w:rStyle w:val="normaltextrun"/>
          <w:rFonts w:ascii="Proxima Nova" w:hAnsi="Proxima Nova" w:cs="Arial"/>
          <w:color w:val="000000"/>
          <w:sz w:val="22"/>
          <w:szCs w:val="22"/>
        </w:rPr>
        <w:t>rights,</w:t>
      </w:r>
      <w:r w:rsidRPr="00D00F66">
        <w:rPr>
          <w:rStyle w:val="normaltextrun"/>
          <w:rFonts w:ascii="Proxima Nova" w:hAnsi="Proxima Nova" w:cs="Arial"/>
          <w:color w:val="000000"/>
          <w:sz w:val="22"/>
          <w:szCs w:val="22"/>
        </w:rPr>
        <w:t xml:space="preserve"> information to dispel </w:t>
      </w:r>
      <w:r w:rsidR="00BA00D7" w:rsidRPr="00D00F66">
        <w:rPr>
          <w:rStyle w:val="normaltextrun"/>
          <w:rFonts w:ascii="Proxima Nova" w:hAnsi="Proxima Nova" w:cs="Arial"/>
          <w:color w:val="000000"/>
          <w:sz w:val="22"/>
          <w:szCs w:val="22"/>
        </w:rPr>
        <w:t>myths,</w:t>
      </w:r>
      <w:r w:rsidRPr="00D00F66">
        <w:rPr>
          <w:rStyle w:val="normaltextrun"/>
          <w:rFonts w:ascii="Proxima Nova" w:hAnsi="Proxima Nova" w:cs="Arial"/>
          <w:color w:val="000000"/>
          <w:sz w:val="22"/>
          <w:szCs w:val="22"/>
        </w:rPr>
        <w:t xml:space="preserve"> references to resources and services</w:t>
      </w:r>
    </w:p>
    <w:p w14:paraId="6D1BC2B8" w14:textId="77777777" w:rsidR="00BD6E17" w:rsidRPr="00D00F66" w:rsidRDefault="00BD6E17" w:rsidP="00FC767F">
      <w:pPr>
        <w:pStyle w:val="paragraph"/>
        <w:spacing w:before="0" w:beforeAutospacing="0" w:after="0" w:afterAutospacing="0" w:line="276" w:lineRule="auto"/>
        <w:textAlignment w:val="baseline"/>
        <w:rPr>
          <w:rFonts w:ascii="Proxima Nova" w:hAnsi="Proxima Nova" w:cs="Segoe UI"/>
          <w:sz w:val="22"/>
          <w:szCs w:val="22"/>
        </w:rPr>
      </w:pPr>
    </w:p>
    <w:p w14:paraId="6BE0700F" w14:textId="77777777" w:rsidR="00B96C53" w:rsidRPr="00B96C53" w:rsidRDefault="00EB6161" w:rsidP="00FC767F">
      <w:pPr>
        <w:pStyle w:val="paragraph"/>
        <w:numPr>
          <w:ilvl w:val="0"/>
          <w:numId w:val="20"/>
        </w:numPr>
        <w:spacing w:before="0" w:beforeAutospacing="0" w:after="0" w:afterAutospacing="0" w:line="276" w:lineRule="auto"/>
        <w:textAlignment w:val="baseline"/>
        <w:rPr>
          <w:rStyle w:val="normaltextrun"/>
          <w:rFonts w:ascii="Proxima Nova" w:hAnsi="Proxima Nova" w:cs="Segoe UI"/>
          <w:sz w:val="22"/>
          <w:szCs w:val="22"/>
        </w:rPr>
      </w:pPr>
      <w:r w:rsidRPr="00D00F66">
        <w:rPr>
          <w:rStyle w:val="normaltextrun"/>
          <w:rFonts w:ascii="Proxima Nova" w:hAnsi="Proxima Nova" w:cs="Arial"/>
          <w:b/>
          <w:bCs/>
          <w:color w:val="000000"/>
          <w:sz w:val="22"/>
          <w:szCs w:val="22"/>
        </w:rPr>
        <w:t xml:space="preserve">Develop life skills </w:t>
      </w:r>
    </w:p>
    <w:p w14:paraId="287FD97B" w14:textId="636319C4" w:rsidR="00EB6161" w:rsidRPr="00BD6E17" w:rsidRDefault="00EB6161" w:rsidP="00FC767F">
      <w:pPr>
        <w:pStyle w:val="paragraph"/>
        <w:spacing w:before="0" w:beforeAutospacing="0" w:after="0" w:afterAutospacing="0" w:line="276" w:lineRule="auto"/>
        <w:ind w:left="720"/>
        <w:textAlignment w:val="baseline"/>
        <w:rPr>
          <w:rStyle w:val="eop"/>
          <w:rFonts w:ascii="Proxima Nova" w:hAnsi="Proxima Nova" w:cs="Segoe UI"/>
          <w:sz w:val="22"/>
          <w:szCs w:val="22"/>
        </w:rPr>
      </w:pPr>
      <w:r w:rsidRPr="00D00F66">
        <w:rPr>
          <w:rStyle w:val="normaltextrun"/>
          <w:rFonts w:ascii="Proxima Nova" w:hAnsi="Proxima Nova" w:cs="Arial"/>
          <w:color w:val="000000"/>
          <w:sz w:val="22"/>
          <w:szCs w:val="22"/>
        </w:rPr>
        <w:t>Such as critical thinking, communication and negotiation skills, self- development skills, decision making skills; sense of self; confidence; assertiveness; ability to take responsibility; ability to ask questions and seek help; empathy</w:t>
      </w:r>
    </w:p>
    <w:p w14:paraId="45091482" w14:textId="77777777" w:rsidR="00BD6E17" w:rsidRPr="00D00F66" w:rsidRDefault="00BD6E17" w:rsidP="00FC767F">
      <w:pPr>
        <w:pStyle w:val="paragraph"/>
        <w:spacing w:before="0" w:beforeAutospacing="0" w:after="0" w:afterAutospacing="0" w:line="276" w:lineRule="auto"/>
        <w:textAlignment w:val="baseline"/>
        <w:rPr>
          <w:rFonts w:ascii="Proxima Nova" w:hAnsi="Proxima Nova" w:cs="Segoe UI"/>
          <w:sz w:val="22"/>
          <w:szCs w:val="22"/>
        </w:rPr>
      </w:pPr>
    </w:p>
    <w:p w14:paraId="24A4BCE0" w14:textId="77777777" w:rsidR="00B96C53" w:rsidRPr="00B96C53" w:rsidRDefault="00EB6161" w:rsidP="00FC767F">
      <w:pPr>
        <w:pStyle w:val="paragraph"/>
        <w:numPr>
          <w:ilvl w:val="0"/>
          <w:numId w:val="20"/>
        </w:numPr>
        <w:spacing w:before="0" w:beforeAutospacing="0" w:after="0" w:afterAutospacing="0" w:line="276" w:lineRule="auto"/>
        <w:textAlignment w:val="baseline"/>
        <w:rPr>
          <w:rStyle w:val="normaltextrun"/>
          <w:rFonts w:ascii="Proxima Nova" w:hAnsi="Proxima Nova" w:cs="Arial"/>
          <w:color w:val="000000"/>
          <w:sz w:val="22"/>
          <w:szCs w:val="22"/>
        </w:rPr>
      </w:pPr>
      <w:r w:rsidRPr="00D00F66">
        <w:rPr>
          <w:rStyle w:val="normaltextrun"/>
          <w:rFonts w:ascii="Proxima Nova" w:hAnsi="Proxima Nova" w:cs="Arial"/>
          <w:b/>
          <w:bCs/>
          <w:color w:val="000000"/>
          <w:sz w:val="22"/>
          <w:szCs w:val="22"/>
        </w:rPr>
        <w:t xml:space="preserve">Nurture positive attitudes and values </w:t>
      </w:r>
    </w:p>
    <w:p w14:paraId="4BC71A60" w14:textId="1C37D2F5" w:rsidR="00EB6161" w:rsidRPr="00D00F66" w:rsidRDefault="00EB6161" w:rsidP="00FC767F">
      <w:pPr>
        <w:pStyle w:val="paragraph"/>
        <w:spacing w:before="0" w:beforeAutospacing="0" w:after="0" w:afterAutospacing="0" w:line="276" w:lineRule="auto"/>
        <w:ind w:left="720"/>
        <w:textAlignment w:val="baseline"/>
        <w:rPr>
          <w:rStyle w:val="eop"/>
          <w:rFonts w:ascii="Proxima Nova" w:hAnsi="Proxima Nova" w:cs="Arial"/>
          <w:color w:val="000000"/>
          <w:sz w:val="22"/>
          <w:szCs w:val="22"/>
        </w:rPr>
      </w:pPr>
      <w:r w:rsidRPr="00D00F66">
        <w:rPr>
          <w:rStyle w:val="normaltextrun"/>
          <w:rFonts w:ascii="Proxima Nova" w:hAnsi="Proxima Nova" w:cs="Arial"/>
          <w:color w:val="000000"/>
          <w:sz w:val="22"/>
          <w:szCs w:val="22"/>
        </w:rPr>
        <w:t>Open-mindedness; respect for self and others; positive self-worth/esteem; comfort; non-judgmental attitude; sense of responsibility; positive attitude toward their sexual and reproductive health</w:t>
      </w:r>
      <w:r w:rsidR="005C70E7" w:rsidRPr="00D00F66">
        <w:rPr>
          <w:rStyle w:val="eop"/>
          <w:rFonts w:ascii="Proxima Nova" w:hAnsi="Proxima Nova" w:cs="Arial"/>
          <w:color w:val="000000"/>
          <w:sz w:val="22"/>
          <w:szCs w:val="22"/>
        </w:rPr>
        <w:t>.</w:t>
      </w:r>
      <w:r w:rsidR="005C70E7" w:rsidRPr="00D00F66">
        <w:rPr>
          <w:rStyle w:val="EndnoteReference"/>
          <w:rFonts w:ascii="Proxima Nova" w:hAnsi="Proxima Nova" w:cs="Arial"/>
          <w:color w:val="000000"/>
          <w:sz w:val="22"/>
          <w:szCs w:val="22"/>
        </w:rPr>
        <w:endnoteReference w:id="19"/>
      </w:r>
    </w:p>
    <w:p w14:paraId="7AEC40BC" w14:textId="17BAC65D" w:rsidR="00334BF3" w:rsidRPr="00D00F66" w:rsidRDefault="00334BF3" w:rsidP="00FC767F">
      <w:pPr>
        <w:pStyle w:val="paragraph"/>
        <w:spacing w:before="0" w:beforeAutospacing="0" w:after="0" w:afterAutospacing="0" w:line="276" w:lineRule="auto"/>
        <w:textAlignment w:val="baseline"/>
        <w:rPr>
          <w:rStyle w:val="eop"/>
          <w:rFonts w:ascii="Proxima Nova" w:hAnsi="Proxima Nova" w:cs="Arial"/>
          <w:color w:val="000000"/>
          <w:sz w:val="22"/>
          <w:szCs w:val="22"/>
        </w:rPr>
      </w:pPr>
    </w:p>
    <w:p w14:paraId="636349AD" w14:textId="11B5DC41" w:rsidR="00EB6161" w:rsidRPr="00D00F66" w:rsidRDefault="00EB6161" w:rsidP="00E153CC">
      <w:pPr>
        <w:pStyle w:val="paragraph"/>
        <w:spacing w:before="0" w:beforeAutospacing="0" w:after="0" w:afterAutospacing="0" w:line="276" w:lineRule="auto"/>
        <w:textAlignment w:val="baseline"/>
        <w:rPr>
          <w:rFonts w:ascii="Proxima Nova" w:hAnsi="Proxima Nova" w:cs="Segoe UI"/>
          <w:sz w:val="22"/>
          <w:szCs w:val="22"/>
        </w:rPr>
      </w:pPr>
      <w:r w:rsidRPr="00D00F66">
        <w:rPr>
          <w:rStyle w:val="normaltextrun"/>
          <w:rFonts w:ascii="Proxima Nova" w:hAnsi="Proxima Nova" w:cs="Arial"/>
          <w:color w:val="000000"/>
          <w:sz w:val="22"/>
          <w:szCs w:val="22"/>
        </w:rPr>
        <w:t xml:space="preserve">In Australia, </w:t>
      </w:r>
      <w:r w:rsidR="00036C5F" w:rsidRPr="00D00F66">
        <w:rPr>
          <w:rStyle w:val="normaltextrun"/>
          <w:rFonts w:ascii="Proxima Nova" w:hAnsi="Proxima Nova" w:cs="Arial"/>
          <w:color w:val="000000"/>
          <w:sz w:val="22"/>
          <w:szCs w:val="22"/>
        </w:rPr>
        <w:t>CSE</w:t>
      </w:r>
      <w:r w:rsidRPr="00D00F66">
        <w:rPr>
          <w:rStyle w:val="normaltextrun"/>
          <w:rFonts w:ascii="Proxima Nova" w:hAnsi="Proxima Nova" w:cs="Arial"/>
          <w:color w:val="000000"/>
          <w:sz w:val="22"/>
          <w:szCs w:val="22"/>
        </w:rPr>
        <w:t xml:space="preserve"> is referred to</w:t>
      </w:r>
      <w:r w:rsidR="00036C5F" w:rsidRPr="00D00F66">
        <w:rPr>
          <w:rStyle w:val="normaltextrun"/>
          <w:rFonts w:ascii="Proxima Nova" w:hAnsi="Proxima Nova" w:cs="Arial"/>
          <w:color w:val="000000"/>
          <w:sz w:val="22"/>
          <w:szCs w:val="22"/>
        </w:rPr>
        <w:t xml:space="preserve"> by the Australian Government</w:t>
      </w:r>
      <w:r w:rsidRPr="00D00F66">
        <w:rPr>
          <w:rStyle w:val="normaltextrun"/>
          <w:rFonts w:ascii="Proxima Nova" w:hAnsi="Proxima Nova" w:cs="Arial"/>
          <w:color w:val="000000"/>
          <w:sz w:val="22"/>
          <w:szCs w:val="22"/>
        </w:rPr>
        <w:t xml:space="preserve"> as Relationships and Sexuality Education. However, current frameworks lack a comprehensive scope, particularly in relation to disability, and are not </w:t>
      </w:r>
      <w:r w:rsidR="00036C5F" w:rsidRPr="00D00F66">
        <w:rPr>
          <w:rStyle w:val="normaltextrun"/>
          <w:rFonts w:ascii="Proxima Nova" w:hAnsi="Proxima Nova" w:cs="Arial"/>
          <w:color w:val="000000"/>
          <w:sz w:val="22"/>
          <w:szCs w:val="22"/>
        </w:rPr>
        <w:t>mandated. So</w:t>
      </w:r>
      <w:r w:rsidR="00BA00D7">
        <w:rPr>
          <w:rStyle w:val="normaltextrun"/>
          <w:rFonts w:ascii="Proxima Nova" w:hAnsi="Proxima Nova" w:cs="Arial"/>
          <w:color w:val="000000"/>
          <w:sz w:val="22"/>
          <w:szCs w:val="22"/>
        </w:rPr>
        <w:t>,</w:t>
      </w:r>
      <w:r w:rsidR="00036C5F" w:rsidRPr="00D00F66">
        <w:rPr>
          <w:rStyle w:val="normaltextrun"/>
          <w:rFonts w:ascii="Proxima Nova" w:hAnsi="Proxima Nova" w:cs="Arial"/>
          <w:color w:val="000000"/>
          <w:sz w:val="22"/>
          <w:szCs w:val="22"/>
        </w:rPr>
        <w:t xml:space="preserve"> while curriculum content is </w:t>
      </w:r>
      <w:r w:rsidRPr="00D00F66">
        <w:rPr>
          <w:rStyle w:val="normaltextrun"/>
          <w:rFonts w:ascii="Proxima Nova" w:hAnsi="Proxima Nova" w:cs="Arial"/>
          <w:color w:val="000000"/>
          <w:sz w:val="22"/>
          <w:szCs w:val="22"/>
        </w:rPr>
        <w:t>universally available</w:t>
      </w:r>
      <w:r w:rsidR="00036C5F" w:rsidRPr="00D00F66">
        <w:rPr>
          <w:rStyle w:val="normaltextrun"/>
          <w:rFonts w:ascii="Proxima Nova" w:hAnsi="Proxima Nova" w:cs="Arial"/>
          <w:color w:val="000000"/>
          <w:sz w:val="22"/>
          <w:szCs w:val="22"/>
        </w:rPr>
        <w:t xml:space="preserve"> to schools, it is up to each individual school as to if and how relationships and sexuality education is embedded in learning</w:t>
      </w:r>
      <w:r w:rsidRPr="00D00F66">
        <w:rPr>
          <w:rStyle w:val="normaltextrun"/>
          <w:rFonts w:ascii="Proxima Nova" w:hAnsi="Proxima Nova" w:cs="Arial"/>
          <w:color w:val="000000"/>
          <w:sz w:val="22"/>
          <w:szCs w:val="22"/>
        </w:rPr>
        <w:t xml:space="preserve">. </w:t>
      </w:r>
      <w:r w:rsidRPr="00D00F66">
        <w:rPr>
          <w:rStyle w:val="normaltextrun"/>
          <w:rFonts w:ascii="Proxima Nova" w:hAnsi="Proxima Nova" w:cs="Arial"/>
          <w:sz w:val="22"/>
          <w:szCs w:val="22"/>
        </w:rPr>
        <w:t>Numerous studies show that relatives, teachers and health-care providers are generally anxious, untrained and unwilling to discuss sexuality with YWGwD.</w:t>
      </w:r>
      <w:r w:rsidR="005C70E7" w:rsidRPr="00D00F66">
        <w:rPr>
          <w:rStyle w:val="EndnoteReference"/>
          <w:rFonts w:ascii="Proxima Nova" w:hAnsi="Proxima Nova" w:cs="Arial"/>
          <w:sz w:val="22"/>
          <w:szCs w:val="22"/>
        </w:rPr>
        <w:endnoteReference w:id="20"/>
      </w:r>
      <w:r w:rsidR="005C70E7" w:rsidRPr="00D00F66">
        <w:rPr>
          <w:rStyle w:val="superscript"/>
          <w:rFonts w:ascii="Proxima Nova" w:hAnsi="Proxima Nova" w:cs="Arial"/>
          <w:sz w:val="22"/>
          <w:szCs w:val="22"/>
          <w:vertAlign w:val="superscript"/>
        </w:rPr>
        <w:t xml:space="preserve"> </w:t>
      </w:r>
      <w:r w:rsidRPr="00D00F66">
        <w:rPr>
          <w:rStyle w:val="normaltextrun"/>
          <w:rFonts w:ascii="Proxima Nova" w:hAnsi="Proxima Nova" w:cs="Arial"/>
          <w:sz w:val="22"/>
          <w:szCs w:val="22"/>
        </w:rPr>
        <w:t>Information is rarely delivered in accessible formats and alternative languages, and rarely addresses disability-specific needs and wants</w:t>
      </w:r>
      <w:r w:rsidR="005C70E7" w:rsidRPr="00D00F66">
        <w:rPr>
          <w:rStyle w:val="normaltextrun"/>
          <w:rFonts w:ascii="Proxima Nova" w:hAnsi="Proxima Nova" w:cs="Arial"/>
          <w:sz w:val="22"/>
          <w:szCs w:val="22"/>
        </w:rPr>
        <w:t>.</w:t>
      </w:r>
      <w:r w:rsidR="005C70E7" w:rsidRPr="00D00F66">
        <w:rPr>
          <w:rStyle w:val="EndnoteReference"/>
          <w:rFonts w:ascii="Proxima Nova" w:hAnsi="Proxima Nova" w:cs="Arial"/>
          <w:sz w:val="22"/>
          <w:szCs w:val="22"/>
        </w:rPr>
        <w:endnoteReference w:id="21"/>
      </w:r>
      <w:r w:rsidR="005C70E7" w:rsidRPr="00D00F66">
        <w:rPr>
          <w:rStyle w:val="normaltextrun"/>
          <w:rFonts w:ascii="Proxima Nova" w:hAnsi="Proxima Nova" w:cs="Arial"/>
          <w:sz w:val="22"/>
          <w:szCs w:val="22"/>
        </w:rPr>
        <w:t xml:space="preserve"> </w:t>
      </w:r>
      <w:r w:rsidRPr="00D00F66">
        <w:rPr>
          <w:rStyle w:val="normaltextrun"/>
          <w:rFonts w:ascii="Proxima Nova" w:hAnsi="Proxima Nova" w:cs="Arial"/>
          <w:sz w:val="22"/>
          <w:szCs w:val="22"/>
        </w:rPr>
        <w:t xml:space="preserve">Furthermore, even when sexual and reproductive health education is provided, it is </w:t>
      </w:r>
      <w:r w:rsidRPr="00D00F66">
        <w:rPr>
          <w:rStyle w:val="normaltextrun"/>
          <w:rFonts w:ascii="Proxima Nova" w:hAnsi="Proxima Nova" w:cs="Arial"/>
          <w:color w:val="000000" w:themeColor="text1"/>
          <w:sz w:val="22"/>
          <w:szCs w:val="22"/>
        </w:rPr>
        <w:t xml:space="preserve">largely </w:t>
      </w:r>
      <w:r w:rsidR="005C70E7" w:rsidRPr="00D00F66">
        <w:rPr>
          <w:rStyle w:val="normaltextrun"/>
          <w:rFonts w:ascii="Proxima Nova" w:hAnsi="Proxima Nova" w:cs="Arial"/>
          <w:color w:val="000000" w:themeColor="text1"/>
          <w:sz w:val="22"/>
          <w:szCs w:val="22"/>
        </w:rPr>
        <w:t>cis-</w:t>
      </w:r>
      <w:r w:rsidRPr="00D00F66">
        <w:rPr>
          <w:rStyle w:val="normaltextrun"/>
          <w:rFonts w:ascii="Proxima Nova" w:hAnsi="Proxima Nova" w:cs="Arial"/>
          <w:color w:val="000000" w:themeColor="text1"/>
          <w:sz w:val="22"/>
          <w:szCs w:val="22"/>
        </w:rPr>
        <w:t xml:space="preserve">heteronormative, </w:t>
      </w:r>
      <w:r w:rsidR="005C70E7" w:rsidRPr="00D00F66">
        <w:rPr>
          <w:rStyle w:val="normaltextrun"/>
          <w:rFonts w:ascii="Proxima Nova" w:hAnsi="Proxima Nova" w:cs="Arial"/>
          <w:color w:val="000000" w:themeColor="text1"/>
          <w:sz w:val="22"/>
          <w:szCs w:val="22"/>
        </w:rPr>
        <w:t>Eurocentric</w:t>
      </w:r>
      <w:r w:rsidRPr="00D00F66">
        <w:rPr>
          <w:rStyle w:val="normaltextrun"/>
          <w:rFonts w:ascii="Proxima Nova" w:hAnsi="Proxima Nova" w:cs="Arial"/>
          <w:color w:val="000000" w:themeColor="text1"/>
          <w:sz w:val="22"/>
          <w:szCs w:val="22"/>
        </w:rPr>
        <w:t>, body negative, sex negative and concerned with disease and pregnancy prevention</w:t>
      </w:r>
      <w:r w:rsidR="005C70E7" w:rsidRPr="00D00F66">
        <w:rPr>
          <w:rStyle w:val="normaltextrun"/>
          <w:rFonts w:ascii="Proxima Nova" w:hAnsi="Proxima Nova" w:cs="Arial"/>
          <w:color w:val="000000" w:themeColor="text1"/>
          <w:sz w:val="22"/>
          <w:szCs w:val="22"/>
        </w:rPr>
        <w:t>,</w:t>
      </w:r>
      <w:r w:rsidR="005C70E7" w:rsidRPr="00D00F66">
        <w:rPr>
          <w:rStyle w:val="EndnoteReference"/>
          <w:rFonts w:ascii="Proxima Nova" w:hAnsi="Proxima Nova" w:cs="Arial"/>
          <w:color w:val="000000" w:themeColor="text1"/>
          <w:sz w:val="22"/>
          <w:szCs w:val="22"/>
        </w:rPr>
        <w:endnoteReference w:id="22"/>
      </w:r>
      <w:r w:rsidRPr="00D00F66">
        <w:rPr>
          <w:rStyle w:val="normaltextrun"/>
          <w:rFonts w:ascii="Proxima Nova" w:hAnsi="Proxima Nova" w:cs="Arial"/>
          <w:color w:val="000000" w:themeColor="text1"/>
          <w:sz w:val="22"/>
          <w:szCs w:val="22"/>
        </w:rPr>
        <w:t xml:space="preserve"> leaving key components of CSE absent.</w:t>
      </w:r>
    </w:p>
    <w:p w14:paraId="730E56B3" w14:textId="3A596CA0" w:rsidR="00EB6161" w:rsidRPr="00D00F66" w:rsidRDefault="00EB6161" w:rsidP="00E153CC">
      <w:pPr>
        <w:pStyle w:val="paragraph"/>
        <w:spacing w:before="0" w:beforeAutospacing="0" w:after="0" w:afterAutospacing="0" w:line="276" w:lineRule="auto"/>
        <w:textAlignment w:val="baseline"/>
        <w:rPr>
          <w:rFonts w:ascii="Proxima Nova" w:hAnsi="Proxima Nova" w:cs="Segoe UI"/>
          <w:sz w:val="22"/>
          <w:szCs w:val="22"/>
        </w:rPr>
      </w:pPr>
    </w:p>
    <w:p w14:paraId="0820FD9A" w14:textId="13A90746" w:rsidR="00EB6161" w:rsidRPr="00D00F66" w:rsidRDefault="00EB6161" w:rsidP="00E153CC">
      <w:pPr>
        <w:pStyle w:val="paragraph"/>
        <w:spacing w:before="0" w:beforeAutospacing="0" w:after="0" w:afterAutospacing="0" w:line="276" w:lineRule="auto"/>
        <w:textAlignment w:val="baseline"/>
        <w:rPr>
          <w:rFonts w:ascii="Proxima Nova" w:hAnsi="Proxima Nova" w:cs="Segoe UI"/>
          <w:color w:val="000000" w:themeColor="text1"/>
          <w:sz w:val="22"/>
          <w:szCs w:val="22"/>
        </w:rPr>
      </w:pPr>
      <w:r w:rsidRPr="00D00F66">
        <w:rPr>
          <w:rStyle w:val="normaltextrun"/>
          <w:rFonts w:ascii="Proxima Nova" w:hAnsi="Proxima Nova" w:cs="Arial"/>
          <w:color w:val="000000" w:themeColor="text1"/>
          <w:sz w:val="22"/>
          <w:szCs w:val="22"/>
        </w:rPr>
        <w:t>In their collaborative research with young adults with intellectual disabilities, Frawley and Wilson found that young people themselves often do not find current education approaches useful, preferring instead to talk to each other or to seek counsel from other young people who they see as knowledgeable</w:t>
      </w:r>
      <w:r w:rsidR="005C70E7" w:rsidRPr="00D00F66">
        <w:rPr>
          <w:rStyle w:val="normaltextrun"/>
          <w:rFonts w:ascii="Proxima Nova" w:hAnsi="Proxima Nova" w:cs="Arial"/>
          <w:color w:val="000000" w:themeColor="text1"/>
          <w:sz w:val="22"/>
          <w:szCs w:val="22"/>
        </w:rPr>
        <w:t>.</w:t>
      </w:r>
      <w:r w:rsidR="005C70E7" w:rsidRPr="00D00F66">
        <w:rPr>
          <w:rStyle w:val="EndnoteReference"/>
          <w:rFonts w:ascii="Proxima Nova" w:hAnsi="Proxima Nova" w:cs="Arial"/>
          <w:color w:val="000000" w:themeColor="text1"/>
          <w:sz w:val="22"/>
          <w:szCs w:val="22"/>
        </w:rPr>
        <w:endnoteReference w:id="23"/>
      </w:r>
      <w:r w:rsidR="005C70E7" w:rsidRPr="00D00F66">
        <w:rPr>
          <w:rStyle w:val="normaltextrun"/>
          <w:rFonts w:ascii="Proxima Nova" w:hAnsi="Proxima Nova" w:cs="Arial"/>
          <w:color w:val="000000" w:themeColor="text1"/>
          <w:sz w:val="22"/>
          <w:szCs w:val="22"/>
        </w:rPr>
        <w:t xml:space="preserve"> </w:t>
      </w:r>
      <w:r w:rsidRPr="00D00F66">
        <w:rPr>
          <w:rStyle w:val="normaltextrun"/>
          <w:rFonts w:ascii="Proxima Nova" w:hAnsi="Proxima Nova" w:cs="Arial"/>
          <w:color w:val="000000" w:themeColor="text1"/>
          <w:sz w:val="22"/>
          <w:szCs w:val="22"/>
        </w:rPr>
        <w:t>While sexual consent education will be mandatory in Australia school curriculums from 2023</w:t>
      </w:r>
      <w:r w:rsidR="00BA481D" w:rsidRPr="00D00F66">
        <w:rPr>
          <w:rStyle w:val="normaltextrun"/>
          <w:rFonts w:ascii="Proxima Nova" w:hAnsi="Proxima Nova" w:cs="Arial"/>
          <w:color w:val="000000" w:themeColor="text1"/>
          <w:sz w:val="22"/>
          <w:szCs w:val="22"/>
        </w:rPr>
        <w:t>,</w:t>
      </w:r>
      <w:r w:rsidR="00BA481D" w:rsidRPr="00D00F66">
        <w:rPr>
          <w:rStyle w:val="EndnoteReference"/>
          <w:rFonts w:ascii="Proxima Nova" w:hAnsi="Proxima Nova" w:cs="Arial"/>
          <w:color w:val="000000" w:themeColor="text1"/>
          <w:sz w:val="22"/>
          <w:szCs w:val="22"/>
        </w:rPr>
        <w:endnoteReference w:id="24"/>
      </w:r>
      <w:r w:rsidRPr="00D00F66">
        <w:rPr>
          <w:rStyle w:val="normaltextrun"/>
          <w:rFonts w:ascii="Proxima Nova" w:hAnsi="Proxima Nova" w:cs="Arial"/>
          <w:color w:val="000000" w:themeColor="text1"/>
          <w:sz w:val="22"/>
          <w:szCs w:val="22"/>
        </w:rPr>
        <w:t xml:space="preserve"> it is unclear how this will address the</w:t>
      </w:r>
      <w:r w:rsidR="00036C5F" w:rsidRPr="00D00F66">
        <w:rPr>
          <w:rStyle w:val="normaltextrun"/>
          <w:rFonts w:ascii="Proxima Nova" w:hAnsi="Proxima Nova" w:cs="Arial"/>
          <w:color w:val="000000" w:themeColor="text1"/>
          <w:sz w:val="22"/>
          <w:szCs w:val="22"/>
        </w:rPr>
        <w:t xml:space="preserve"> more expansive</w:t>
      </w:r>
      <w:r w:rsidRPr="00D00F66">
        <w:rPr>
          <w:rStyle w:val="normaltextrun"/>
          <w:rFonts w:ascii="Proxima Nova" w:hAnsi="Proxima Nova" w:cs="Arial"/>
          <w:color w:val="000000" w:themeColor="text1"/>
          <w:sz w:val="22"/>
          <w:szCs w:val="22"/>
        </w:rPr>
        <w:t xml:space="preserve"> need for comprehensive sexuality education</w:t>
      </w:r>
      <w:r w:rsidR="00036C5F" w:rsidRPr="00D00F66">
        <w:rPr>
          <w:rStyle w:val="normaltextrun"/>
          <w:rFonts w:ascii="Proxima Nova" w:hAnsi="Proxima Nova" w:cs="Arial"/>
          <w:color w:val="000000" w:themeColor="text1"/>
          <w:sz w:val="22"/>
          <w:szCs w:val="22"/>
        </w:rPr>
        <w:t>, including pleasure,</w:t>
      </w:r>
      <w:r w:rsidRPr="00D00F66">
        <w:rPr>
          <w:rStyle w:val="normaltextrun"/>
          <w:rFonts w:ascii="Proxima Nova" w:hAnsi="Proxima Nova" w:cs="Arial"/>
          <w:color w:val="000000" w:themeColor="text1"/>
          <w:sz w:val="22"/>
          <w:szCs w:val="22"/>
        </w:rPr>
        <w:t xml:space="preserve"> </w:t>
      </w:r>
      <w:r w:rsidR="00036C5F" w:rsidRPr="00D00F66">
        <w:rPr>
          <w:rStyle w:val="normaltextrun"/>
          <w:rFonts w:ascii="Proxima Nova" w:hAnsi="Proxima Nova" w:cs="Arial"/>
          <w:color w:val="000000" w:themeColor="text1"/>
          <w:sz w:val="22"/>
          <w:szCs w:val="22"/>
        </w:rPr>
        <w:t xml:space="preserve">which can address </w:t>
      </w:r>
      <w:r w:rsidRPr="00D00F66">
        <w:rPr>
          <w:rStyle w:val="normaltextrun"/>
          <w:rFonts w:ascii="Proxima Nova" w:hAnsi="Proxima Nova" w:cs="Arial"/>
          <w:color w:val="000000" w:themeColor="text1"/>
          <w:sz w:val="22"/>
          <w:szCs w:val="22"/>
        </w:rPr>
        <w:t>the unique needs of YWGwD, particularly for those in segregated schools, units or classrooms.</w:t>
      </w:r>
    </w:p>
    <w:p w14:paraId="74ADB810" w14:textId="5688D767" w:rsidR="00EB6161" w:rsidRPr="00D00F66" w:rsidRDefault="00EB6161" w:rsidP="00E153CC">
      <w:pPr>
        <w:pStyle w:val="paragraph"/>
        <w:spacing w:before="0" w:beforeAutospacing="0" w:after="0" w:afterAutospacing="0" w:line="276" w:lineRule="auto"/>
        <w:textAlignment w:val="baseline"/>
        <w:rPr>
          <w:rFonts w:ascii="Proxima Nova" w:hAnsi="Proxima Nova" w:cs="Segoe UI"/>
          <w:sz w:val="22"/>
          <w:szCs w:val="22"/>
        </w:rPr>
      </w:pPr>
    </w:p>
    <w:p w14:paraId="77D5F7AA" w14:textId="781F25A2" w:rsidR="00E7033D" w:rsidRPr="00D00F66" w:rsidRDefault="00EB6161" w:rsidP="00E153CC">
      <w:pPr>
        <w:pStyle w:val="paragraph"/>
        <w:spacing w:before="0" w:beforeAutospacing="0" w:after="0" w:afterAutospacing="0" w:line="276" w:lineRule="auto"/>
        <w:textAlignment w:val="baseline"/>
        <w:rPr>
          <w:rStyle w:val="normaltextrun"/>
          <w:rFonts w:ascii="Proxima Nova" w:hAnsi="Proxima Nova" w:cs="Arial"/>
          <w:sz w:val="22"/>
          <w:szCs w:val="22"/>
        </w:rPr>
      </w:pPr>
      <w:r w:rsidRPr="00D00F66">
        <w:rPr>
          <w:rStyle w:val="normaltextrun"/>
          <w:rFonts w:ascii="Proxima Nova" w:hAnsi="Proxima Nova" w:cs="Arial"/>
          <w:color w:val="000000"/>
          <w:sz w:val="22"/>
          <w:szCs w:val="22"/>
        </w:rPr>
        <w:t xml:space="preserve">Across Australia, there is also an overarching lack of disability access </w:t>
      </w:r>
      <w:r w:rsidRPr="00D00F66">
        <w:rPr>
          <w:rStyle w:val="normaltextrun"/>
          <w:rFonts w:ascii="Proxima Nova" w:hAnsi="Proxima Nova" w:cs="Arial"/>
          <w:color w:val="000000" w:themeColor="text1"/>
          <w:sz w:val="22"/>
          <w:szCs w:val="22"/>
        </w:rPr>
        <w:t xml:space="preserve">to sexual and reproductive health services, including GP settings, hospitals, local </w:t>
      </w:r>
      <w:r w:rsidR="0077688B" w:rsidRPr="00D00F66">
        <w:rPr>
          <w:rStyle w:val="normaltextrun"/>
          <w:rFonts w:ascii="Proxima Nova" w:hAnsi="Proxima Nova" w:cs="Arial"/>
          <w:color w:val="000000" w:themeColor="text1"/>
          <w:sz w:val="22"/>
          <w:szCs w:val="22"/>
        </w:rPr>
        <w:t>surgeries,</w:t>
      </w:r>
      <w:r w:rsidRPr="00D00F66">
        <w:rPr>
          <w:rStyle w:val="normaltextrun"/>
          <w:rFonts w:ascii="Proxima Nova" w:hAnsi="Proxima Nova" w:cs="Arial"/>
          <w:color w:val="000000" w:themeColor="text1"/>
          <w:sz w:val="22"/>
          <w:szCs w:val="22"/>
        </w:rPr>
        <w:t xml:space="preserve"> and clinics</w:t>
      </w:r>
      <w:r w:rsidRPr="00D00F66">
        <w:rPr>
          <w:rStyle w:val="normaltextrun"/>
          <w:rFonts w:ascii="Proxima Nova" w:hAnsi="Proxima Nova" w:cs="Arial"/>
          <w:color w:val="000000"/>
          <w:sz w:val="22"/>
          <w:szCs w:val="22"/>
        </w:rPr>
        <w:t>.</w:t>
      </w:r>
      <w:r w:rsidR="00BA481D" w:rsidRPr="00D00F66">
        <w:rPr>
          <w:rStyle w:val="EndnoteReference"/>
          <w:rFonts w:ascii="Proxima Nova" w:hAnsi="Proxima Nova" w:cs="Arial"/>
          <w:color w:val="000000"/>
          <w:sz w:val="22"/>
          <w:szCs w:val="22"/>
        </w:rPr>
        <w:endnoteReference w:id="25"/>
      </w:r>
      <w:r w:rsidRPr="00D00F66">
        <w:rPr>
          <w:rStyle w:val="normaltextrun"/>
          <w:rFonts w:ascii="Proxima Nova" w:hAnsi="Proxima Nova" w:cs="Arial"/>
          <w:color w:val="000000"/>
          <w:sz w:val="22"/>
          <w:szCs w:val="22"/>
        </w:rPr>
        <w:t xml:space="preserve"> </w:t>
      </w:r>
      <w:r w:rsidRPr="00D00F66">
        <w:rPr>
          <w:rStyle w:val="normaltextrun"/>
          <w:rFonts w:ascii="Proxima Nova" w:hAnsi="Proxima Nova" w:cs="Arial"/>
          <w:sz w:val="22"/>
          <w:szCs w:val="22"/>
        </w:rPr>
        <w:t>Common barriers to accessing these services include</w:t>
      </w:r>
      <w:r w:rsidR="00E7033D" w:rsidRPr="00D00F66">
        <w:rPr>
          <w:rStyle w:val="normaltextrun"/>
          <w:rFonts w:ascii="Proxima Nova" w:hAnsi="Proxima Nova" w:cs="Arial"/>
          <w:sz w:val="22"/>
          <w:szCs w:val="22"/>
        </w:rPr>
        <w:t>:</w:t>
      </w:r>
    </w:p>
    <w:p w14:paraId="03E494D6" w14:textId="20208503" w:rsidR="00E7033D" w:rsidRPr="00D00F66" w:rsidRDefault="00EB6161" w:rsidP="0077688B">
      <w:pPr>
        <w:pStyle w:val="paragraph"/>
        <w:numPr>
          <w:ilvl w:val="0"/>
          <w:numId w:val="25"/>
        </w:numPr>
        <w:spacing w:before="0" w:beforeAutospacing="0" w:after="0" w:afterAutospacing="0" w:line="276" w:lineRule="auto"/>
        <w:textAlignment w:val="baseline"/>
        <w:rPr>
          <w:rStyle w:val="normaltextrun"/>
          <w:rFonts w:ascii="Proxima Nova" w:hAnsi="Proxima Nova" w:cs="Segoe UI"/>
          <w:sz w:val="22"/>
          <w:szCs w:val="22"/>
        </w:rPr>
      </w:pPr>
      <w:r w:rsidRPr="00D00F66">
        <w:rPr>
          <w:rStyle w:val="normaltextrun"/>
          <w:rFonts w:ascii="Proxima Nova" w:hAnsi="Proxima Nova" w:cs="Arial"/>
          <w:sz w:val="22"/>
          <w:szCs w:val="22"/>
        </w:rPr>
        <w:t>negative and hostile attitudes among service providers</w:t>
      </w:r>
    </w:p>
    <w:p w14:paraId="746C36A2" w14:textId="1A9B87E7" w:rsidR="00E7033D" w:rsidRPr="00D00F66" w:rsidRDefault="00EB6161" w:rsidP="0077688B">
      <w:pPr>
        <w:pStyle w:val="paragraph"/>
        <w:numPr>
          <w:ilvl w:val="0"/>
          <w:numId w:val="25"/>
        </w:numPr>
        <w:spacing w:before="0" w:beforeAutospacing="0" w:after="0" w:afterAutospacing="0" w:line="276" w:lineRule="auto"/>
        <w:textAlignment w:val="baseline"/>
        <w:rPr>
          <w:rStyle w:val="normaltextrun"/>
          <w:rFonts w:ascii="Proxima Nova" w:hAnsi="Proxima Nova" w:cs="Segoe UI"/>
          <w:sz w:val="22"/>
          <w:szCs w:val="22"/>
        </w:rPr>
      </w:pPr>
      <w:r w:rsidRPr="00D00F66">
        <w:rPr>
          <w:rStyle w:val="normaltextrun"/>
          <w:rFonts w:ascii="Proxima Nova" w:hAnsi="Proxima Nova" w:cs="Arial"/>
          <w:color w:val="131313"/>
          <w:sz w:val="22"/>
          <w:szCs w:val="22"/>
        </w:rPr>
        <w:t xml:space="preserve">an </w:t>
      </w:r>
      <w:r w:rsidRPr="00D00F66">
        <w:rPr>
          <w:rStyle w:val="normaltextrun"/>
          <w:rFonts w:ascii="Proxima Nova" w:hAnsi="Proxima Nova" w:cs="Arial"/>
          <w:sz w:val="22"/>
          <w:szCs w:val="22"/>
        </w:rPr>
        <w:t xml:space="preserve">absence of physical accessibility </w:t>
      </w:r>
      <w:proofErr w:type="gramStart"/>
      <w:r w:rsidRPr="00D00F66">
        <w:rPr>
          <w:rStyle w:val="normaltextrun"/>
          <w:rFonts w:ascii="Proxima Nova" w:hAnsi="Proxima Nova" w:cs="Arial"/>
          <w:sz w:val="22"/>
          <w:szCs w:val="22"/>
        </w:rPr>
        <w:t>with regard to</w:t>
      </w:r>
      <w:proofErr w:type="gramEnd"/>
      <w:r w:rsidRPr="00D00F66">
        <w:rPr>
          <w:rStyle w:val="normaltextrun"/>
          <w:rFonts w:ascii="Proxima Nova" w:hAnsi="Proxima Nova" w:cs="Arial"/>
          <w:sz w:val="22"/>
          <w:szCs w:val="22"/>
        </w:rPr>
        <w:t xml:space="preserve"> buildings and equipment (e.g., exam tables and diagnostic equipment)</w:t>
      </w:r>
    </w:p>
    <w:p w14:paraId="1BA181FE" w14:textId="77777777" w:rsidR="00E7033D" w:rsidRPr="00D00F66" w:rsidRDefault="00EB6161" w:rsidP="0077688B">
      <w:pPr>
        <w:pStyle w:val="paragraph"/>
        <w:numPr>
          <w:ilvl w:val="0"/>
          <w:numId w:val="25"/>
        </w:numPr>
        <w:spacing w:before="0" w:beforeAutospacing="0" w:after="0" w:afterAutospacing="0" w:line="276" w:lineRule="auto"/>
        <w:textAlignment w:val="baseline"/>
        <w:rPr>
          <w:rStyle w:val="normaltextrun"/>
          <w:rFonts w:ascii="Proxima Nova" w:hAnsi="Proxima Nova" w:cs="Segoe UI"/>
          <w:sz w:val="22"/>
          <w:szCs w:val="22"/>
        </w:rPr>
      </w:pPr>
      <w:r w:rsidRPr="00D00F66">
        <w:rPr>
          <w:rStyle w:val="normaltextrun"/>
          <w:rFonts w:ascii="Proxima Nova" w:hAnsi="Proxima Nova" w:cs="Arial"/>
          <w:color w:val="131313"/>
          <w:sz w:val="22"/>
          <w:szCs w:val="22"/>
        </w:rPr>
        <w:t>a lack of information in accessible formats (e.g., in Braille or Easy English)</w:t>
      </w:r>
    </w:p>
    <w:p w14:paraId="477B23B7" w14:textId="73584023" w:rsidR="00EB6161" w:rsidRPr="00D00F66" w:rsidRDefault="00EB6161" w:rsidP="0077688B">
      <w:pPr>
        <w:pStyle w:val="paragraph"/>
        <w:numPr>
          <w:ilvl w:val="0"/>
          <w:numId w:val="25"/>
        </w:numPr>
        <w:spacing w:before="0" w:beforeAutospacing="0" w:after="0" w:afterAutospacing="0" w:line="276" w:lineRule="auto"/>
        <w:textAlignment w:val="baseline"/>
        <w:rPr>
          <w:rFonts w:ascii="Proxima Nova" w:hAnsi="Proxima Nova" w:cs="Segoe UI"/>
          <w:sz w:val="22"/>
          <w:szCs w:val="22"/>
        </w:rPr>
      </w:pPr>
      <w:r w:rsidRPr="00D00F66">
        <w:rPr>
          <w:rStyle w:val="normaltextrun"/>
          <w:rFonts w:ascii="Proxima Nova" w:hAnsi="Proxima Nova" w:cs="Arial"/>
          <w:color w:val="131313"/>
          <w:sz w:val="22"/>
          <w:szCs w:val="22"/>
        </w:rPr>
        <w:t xml:space="preserve">communication barriers (e.g., the lack of training for service providers on communicating with young women and girls with intellectual disabilities or a lack of access to Auslan interpreters); relatives and caregivers acting as gatekeepers to information and services; a </w:t>
      </w:r>
      <w:r w:rsidRPr="00D00F66">
        <w:rPr>
          <w:rStyle w:val="normaltextrun"/>
          <w:rFonts w:ascii="Proxima Nova" w:hAnsi="Proxima Nova" w:cs="Arial"/>
          <w:sz w:val="22"/>
          <w:szCs w:val="22"/>
        </w:rPr>
        <w:t>l</w:t>
      </w:r>
      <w:r w:rsidRPr="00D00F66">
        <w:rPr>
          <w:rStyle w:val="normaltextrun"/>
          <w:rFonts w:ascii="Proxima Nova" w:hAnsi="Proxima Nova" w:cs="Arial"/>
          <w:color w:val="131313"/>
          <w:sz w:val="22"/>
          <w:szCs w:val="22"/>
        </w:rPr>
        <w:t xml:space="preserve">ack of accessible transportation to or from services; the </w:t>
      </w:r>
      <w:r w:rsidRPr="00D00F66">
        <w:rPr>
          <w:rStyle w:val="normaltextrun"/>
          <w:rFonts w:ascii="Proxima Nova" w:hAnsi="Proxima Nova" w:cs="Arial"/>
          <w:color w:val="131313"/>
          <w:sz w:val="22"/>
          <w:szCs w:val="22"/>
        </w:rPr>
        <w:lastRenderedPageBreak/>
        <w:t xml:space="preserve">affordability of services; and the </w:t>
      </w:r>
      <w:r w:rsidRPr="00D00F66">
        <w:rPr>
          <w:rStyle w:val="normaltextrun"/>
          <w:rFonts w:ascii="Proxima Nova" w:hAnsi="Proxima Nova" w:cs="Arial"/>
          <w:sz w:val="22"/>
          <w:szCs w:val="22"/>
        </w:rPr>
        <w:t>isolation of girls and young women with disabilities living in institutional settings such as disability group homes or youth detention centres.</w:t>
      </w:r>
      <w:r w:rsidR="009D63FA" w:rsidRPr="00D00F66">
        <w:rPr>
          <w:rStyle w:val="EndnoteReference"/>
          <w:rFonts w:ascii="Proxima Nova" w:hAnsi="Proxima Nova" w:cs="Arial"/>
          <w:sz w:val="22"/>
          <w:szCs w:val="22"/>
        </w:rPr>
        <w:endnoteReference w:id="26"/>
      </w:r>
    </w:p>
    <w:p w14:paraId="5A15FE84" w14:textId="5DF3A9AB" w:rsidR="00EB6161" w:rsidRPr="00D00F66" w:rsidRDefault="00EB6161" w:rsidP="00E153CC">
      <w:pPr>
        <w:pStyle w:val="paragraph"/>
        <w:spacing w:before="0" w:beforeAutospacing="0" w:after="0" w:afterAutospacing="0" w:line="276" w:lineRule="auto"/>
        <w:textAlignment w:val="baseline"/>
        <w:rPr>
          <w:rFonts w:ascii="Proxima Nova" w:hAnsi="Proxima Nova" w:cs="Segoe UI"/>
          <w:sz w:val="22"/>
          <w:szCs w:val="22"/>
        </w:rPr>
      </w:pPr>
    </w:p>
    <w:p w14:paraId="5CB963BA" w14:textId="5ABC757D" w:rsidR="0011268B" w:rsidRPr="00D00F66" w:rsidRDefault="00036C5F" w:rsidP="00E153CC">
      <w:pPr>
        <w:pStyle w:val="paragraph"/>
        <w:spacing w:before="0" w:beforeAutospacing="0" w:after="0" w:afterAutospacing="0" w:line="276" w:lineRule="auto"/>
        <w:textAlignment w:val="baseline"/>
        <w:rPr>
          <w:rFonts w:ascii="Proxima Nova" w:hAnsi="Proxima Nova" w:cs="Arial"/>
          <w:color w:val="0078D4"/>
          <w:sz w:val="22"/>
          <w:szCs w:val="22"/>
        </w:rPr>
      </w:pPr>
      <w:r w:rsidRPr="00D00F66">
        <w:rPr>
          <w:rStyle w:val="normaltextrun"/>
          <w:rFonts w:ascii="Proxima Nova" w:hAnsi="Proxima Nova" w:cs="Arial"/>
          <w:sz w:val="22"/>
          <w:szCs w:val="22"/>
          <w:lang w:val="en-GB"/>
        </w:rPr>
        <w:t>D</w:t>
      </w:r>
      <w:r w:rsidR="00EB6161" w:rsidRPr="00D00F66">
        <w:rPr>
          <w:rStyle w:val="normaltextrun"/>
          <w:rFonts w:ascii="Proxima Nova" w:hAnsi="Proxima Nova" w:cs="Arial"/>
          <w:sz w:val="22"/>
          <w:szCs w:val="22"/>
          <w:lang w:val="en-GB"/>
        </w:rPr>
        <w:t xml:space="preserve">uring </w:t>
      </w:r>
      <w:r w:rsidRPr="00D00F66">
        <w:rPr>
          <w:rStyle w:val="normaltextrun"/>
          <w:rFonts w:ascii="Proxima Nova" w:hAnsi="Proxima Nova" w:cs="Arial"/>
          <w:sz w:val="22"/>
          <w:szCs w:val="22"/>
          <w:lang w:val="en-GB"/>
        </w:rPr>
        <w:t xml:space="preserve">disaster and </w:t>
      </w:r>
      <w:r w:rsidR="00EB6161" w:rsidRPr="00D00F66">
        <w:rPr>
          <w:rStyle w:val="normaltextrun"/>
          <w:rFonts w:ascii="Proxima Nova" w:hAnsi="Proxima Nova" w:cs="Arial"/>
          <w:sz w:val="22"/>
          <w:szCs w:val="22"/>
          <w:lang w:val="en-GB"/>
        </w:rPr>
        <w:t>emergenc</w:t>
      </w:r>
      <w:r w:rsidRPr="00D00F66">
        <w:rPr>
          <w:rStyle w:val="normaltextrun"/>
          <w:rFonts w:ascii="Proxima Nova" w:hAnsi="Proxima Nova" w:cs="Arial"/>
          <w:sz w:val="22"/>
          <w:szCs w:val="22"/>
          <w:lang w:val="en-GB"/>
        </w:rPr>
        <w:t xml:space="preserve">ies </w:t>
      </w:r>
      <w:r w:rsidR="00EB6161" w:rsidRPr="00D00F66">
        <w:rPr>
          <w:rStyle w:val="normaltextrun"/>
          <w:rFonts w:ascii="Proxima Nova" w:hAnsi="Proxima Nova" w:cs="Arial"/>
          <w:sz w:val="22"/>
          <w:szCs w:val="22"/>
          <w:lang w:val="en-GB"/>
        </w:rPr>
        <w:t>YWGwD experience the greatest barriers to sexual and reproductive health,</w:t>
      </w:r>
      <w:r w:rsidRPr="00D00F66">
        <w:rPr>
          <w:rStyle w:val="normaltextrun"/>
          <w:rFonts w:ascii="Proxima Nova" w:hAnsi="Proxima Nova" w:cs="Arial"/>
          <w:sz w:val="22"/>
          <w:szCs w:val="22"/>
          <w:lang w:val="en-GB"/>
        </w:rPr>
        <w:t xml:space="preserve"> including pandemic restrictions, </w:t>
      </w:r>
      <w:r w:rsidR="0077688B" w:rsidRPr="00D00F66">
        <w:rPr>
          <w:rStyle w:val="normaltextrun"/>
          <w:rFonts w:ascii="Proxima Nova" w:hAnsi="Proxima Nova" w:cs="Arial"/>
          <w:sz w:val="22"/>
          <w:szCs w:val="22"/>
          <w:lang w:val="en-GB"/>
        </w:rPr>
        <w:t>bushfires,</w:t>
      </w:r>
      <w:r w:rsidRPr="00D00F66">
        <w:rPr>
          <w:rStyle w:val="normaltextrun"/>
          <w:rFonts w:ascii="Proxima Nova" w:hAnsi="Proxima Nova" w:cs="Arial"/>
          <w:sz w:val="22"/>
          <w:szCs w:val="22"/>
          <w:lang w:val="en-GB"/>
        </w:rPr>
        <w:t xml:space="preserve"> and floods. Sexual and reproductive health products and services are</w:t>
      </w:r>
      <w:r w:rsidR="00EB6161" w:rsidRPr="00D00F66">
        <w:rPr>
          <w:rStyle w:val="normaltextrun"/>
          <w:rFonts w:ascii="Proxima Nova" w:hAnsi="Proxima Nova" w:cs="Arial"/>
          <w:sz w:val="22"/>
          <w:szCs w:val="22"/>
          <w:lang w:val="en-GB"/>
        </w:rPr>
        <w:t xml:space="preserve"> rarely accessible during a crisis and often the last form of health care to be re-established.</w:t>
      </w:r>
      <w:r w:rsidR="009D63FA" w:rsidRPr="00D00F66">
        <w:rPr>
          <w:rStyle w:val="EndnoteReference"/>
          <w:rFonts w:ascii="Proxima Nova" w:hAnsi="Proxima Nova" w:cs="Arial"/>
          <w:sz w:val="22"/>
          <w:szCs w:val="22"/>
          <w:lang w:val="en-GB"/>
        </w:rPr>
        <w:endnoteReference w:id="27"/>
      </w:r>
      <w:r w:rsidR="00EB6161" w:rsidRPr="00D00F66">
        <w:rPr>
          <w:rStyle w:val="normaltextrun"/>
          <w:rFonts w:ascii="Proxima Nova" w:hAnsi="Proxima Nova" w:cs="Arial"/>
          <w:color w:val="0000FF"/>
          <w:sz w:val="22"/>
          <w:szCs w:val="22"/>
          <w:lang w:val="en-GB"/>
        </w:rPr>
        <w:t xml:space="preserve"> </w:t>
      </w:r>
      <w:r w:rsidR="00EB6161" w:rsidRPr="00D00F66">
        <w:rPr>
          <w:rStyle w:val="normaltextrun"/>
          <w:rFonts w:ascii="Proxima Nova" w:hAnsi="Proxima Nova" w:cs="Arial"/>
          <w:sz w:val="22"/>
          <w:szCs w:val="22"/>
          <w:lang w:val="en-GB"/>
        </w:rPr>
        <w:t>YWGwD</w:t>
      </w:r>
      <w:r w:rsidR="00EB6161" w:rsidRPr="00D00F66">
        <w:rPr>
          <w:rStyle w:val="normaltextrun"/>
          <w:rFonts w:ascii="Proxima Nova" w:hAnsi="Proxima Nova" w:cs="Arial"/>
          <w:sz w:val="22"/>
          <w:szCs w:val="22"/>
        </w:rPr>
        <w:t xml:space="preserve"> are disproportionately affected in natural disasters and emergency situations</w:t>
      </w:r>
      <w:r w:rsidR="00EB6161" w:rsidRPr="004B46AD">
        <w:rPr>
          <w:rStyle w:val="normaltextrun"/>
          <w:rFonts w:ascii="Proxima Nova" w:hAnsi="Proxima Nova" w:cs="Arial"/>
          <w:color w:val="0078D4"/>
          <w:sz w:val="22"/>
          <w:szCs w:val="22"/>
        </w:rPr>
        <w:t xml:space="preserve"> </w:t>
      </w:r>
      <w:r w:rsidR="00EB6161" w:rsidRPr="00D00F66">
        <w:rPr>
          <w:rStyle w:val="normaltextrun"/>
          <w:rFonts w:ascii="Proxima Nova" w:hAnsi="Proxima Nova" w:cs="Arial"/>
          <w:sz w:val="22"/>
          <w:szCs w:val="22"/>
        </w:rPr>
        <w:t>due to a lack of accessibility in evacuation, response, and recovery efforts, and a lack of attention to disability issues in planning and preparedness.</w:t>
      </w:r>
      <w:r w:rsidR="00EB6161" w:rsidRPr="004B46AD">
        <w:rPr>
          <w:rStyle w:val="normaltextrun"/>
          <w:rFonts w:ascii="Proxima Nova" w:hAnsi="Proxima Nova" w:cs="Arial"/>
          <w:color w:val="0078D4"/>
          <w:sz w:val="22"/>
          <w:szCs w:val="22"/>
        </w:rPr>
        <w:t xml:space="preserve"> </w:t>
      </w:r>
      <w:r w:rsidR="00EB6161" w:rsidRPr="00D00F66">
        <w:rPr>
          <w:rStyle w:val="normaltextrun"/>
          <w:rFonts w:ascii="Proxima Nova" w:hAnsi="Proxima Nova" w:cs="Arial"/>
          <w:sz w:val="22"/>
          <w:szCs w:val="22"/>
          <w:lang w:val="en-GB"/>
        </w:rPr>
        <w:t xml:space="preserve">Australia is witnessing a significant increase in both the severity and frequency of natural disasters, and the link between climate change and extreme events, including pandemics, is increasingly recognised. </w:t>
      </w:r>
      <w:r w:rsidRPr="00D00F66">
        <w:rPr>
          <w:rStyle w:val="normaltextrun"/>
          <w:rFonts w:ascii="Proxima Nova" w:hAnsi="Proxima Nova" w:cs="Arial"/>
          <w:sz w:val="22"/>
          <w:szCs w:val="22"/>
          <w:lang w:val="en-GB"/>
        </w:rPr>
        <w:t xml:space="preserve">Disaster planning and </w:t>
      </w:r>
      <w:r w:rsidR="00294207" w:rsidRPr="00D00F66">
        <w:rPr>
          <w:rStyle w:val="normaltextrun"/>
          <w:rFonts w:ascii="Proxima Nova" w:hAnsi="Proxima Nova" w:cs="Arial"/>
          <w:sz w:val="22"/>
          <w:szCs w:val="22"/>
          <w:lang w:val="en-GB"/>
        </w:rPr>
        <w:t>prevention</w:t>
      </w:r>
      <w:r w:rsidRPr="00D00F66">
        <w:rPr>
          <w:rStyle w:val="normaltextrun"/>
          <w:rFonts w:ascii="Proxima Nova" w:hAnsi="Proxima Nova" w:cs="Arial"/>
          <w:sz w:val="22"/>
          <w:szCs w:val="22"/>
          <w:lang w:val="en-GB"/>
        </w:rPr>
        <w:t xml:space="preserve"> in Australia needs to consider these</w:t>
      </w:r>
      <w:r w:rsidR="00EB6161" w:rsidRPr="00D00F66">
        <w:rPr>
          <w:rStyle w:val="normaltextrun"/>
          <w:rFonts w:ascii="Proxima Nova" w:hAnsi="Proxima Nova" w:cs="Arial"/>
          <w:sz w:val="22"/>
          <w:szCs w:val="22"/>
          <w:lang w:val="en-GB"/>
        </w:rPr>
        <w:t xml:space="preserve"> significant implications for the ability of YWGwD to </w:t>
      </w:r>
      <w:r w:rsidR="0077688B" w:rsidRPr="00D00F66">
        <w:rPr>
          <w:rStyle w:val="normaltextrun"/>
          <w:rFonts w:ascii="Proxima Nova" w:hAnsi="Proxima Nova" w:cs="Arial"/>
          <w:sz w:val="22"/>
          <w:szCs w:val="22"/>
          <w:lang w:val="en-GB"/>
        </w:rPr>
        <w:t>fulfil</w:t>
      </w:r>
      <w:r w:rsidR="00EB6161" w:rsidRPr="00D00F66">
        <w:rPr>
          <w:rStyle w:val="normaltextrun"/>
          <w:rFonts w:ascii="Proxima Nova" w:hAnsi="Proxima Nova" w:cs="Arial"/>
          <w:sz w:val="22"/>
          <w:szCs w:val="22"/>
          <w:lang w:val="en-GB"/>
        </w:rPr>
        <w:t xml:space="preserve"> their SRHR now and in the future.</w:t>
      </w:r>
    </w:p>
    <w:p w14:paraId="4BB29A82" w14:textId="0C8DF0C2" w:rsidR="00EB6161" w:rsidRPr="0077688B" w:rsidRDefault="00EB6161" w:rsidP="0077688B">
      <w:pPr>
        <w:pStyle w:val="paragraph"/>
        <w:spacing w:before="0" w:beforeAutospacing="0" w:after="0" w:afterAutospacing="0" w:line="276" w:lineRule="auto"/>
        <w:textAlignment w:val="baseline"/>
        <w:rPr>
          <w:rFonts w:ascii="Proxima Nova" w:hAnsi="Proxima Nova" w:cs="Segoe UI"/>
          <w:sz w:val="22"/>
          <w:szCs w:val="22"/>
        </w:rPr>
      </w:pPr>
    </w:p>
    <w:p w14:paraId="1DDE4173" w14:textId="3C59F7AD" w:rsidR="00EB6161" w:rsidRPr="003C7365" w:rsidRDefault="00EB6161" w:rsidP="0077688B">
      <w:pPr>
        <w:pStyle w:val="paragraph"/>
        <w:spacing w:before="0" w:beforeAutospacing="0" w:after="0" w:afterAutospacing="0"/>
        <w:textAlignment w:val="baseline"/>
        <w:outlineLvl w:val="1"/>
        <w:rPr>
          <w:rFonts w:ascii="Proxima Nova" w:hAnsi="Proxima Nova" w:cs="Segoe UI"/>
          <w:color w:val="24A390"/>
          <w:sz w:val="28"/>
          <w:szCs w:val="28"/>
        </w:rPr>
      </w:pPr>
      <w:r w:rsidRPr="003C7365">
        <w:rPr>
          <w:rStyle w:val="normaltextrun"/>
          <w:rFonts w:ascii="Proxima Nova" w:hAnsi="Proxima Nova" w:cs="Arial"/>
          <w:b/>
          <w:bCs/>
          <w:color w:val="24A390"/>
          <w:sz w:val="28"/>
          <w:szCs w:val="28"/>
        </w:rPr>
        <w:t>Self Determination</w:t>
      </w:r>
    </w:p>
    <w:p w14:paraId="7281928B" w14:textId="627F8056" w:rsidR="00EB6161" w:rsidRPr="0077688B" w:rsidRDefault="00EB6161" w:rsidP="0077688B">
      <w:pPr>
        <w:pStyle w:val="paragraph"/>
        <w:spacing w:before="0" w:beforeAutospacing="0" w:after="0" w:afterAutospacing="0" w:line="276" w:lineRule="auto"/>
        <w:textAlignment w:val="baseline"/>
        <w:rPr>
          <w:rFonts w:ascii="Proxima Nova" w:hAnsi="Proxima Nova" w:cs="Segoe UI"/>
          <w:sz w:val="22"/>
          <w:szCs w:val="22"/>
        </w:rPr>
      </w:pPr>
    </w:p>
    <w:p w14:paraId="6FDFE06B" w14:textId="6E4BDABE" w:rsidR="00EB6161" w:rsidRPr="00D00F66" w:rsidRDefault="00036C5F" w:rsidP="0077688B">
      <w:pPr>
        <w:pStyle w:val="paragraph"/>
        <w:spacing w:before="0" w:beforeAutospacing="0" w:after="0" w:afterAutospacing="0" w:line="276" w:lineRule="auto"/>
        <w:textAlignment w:val="baseline"/>
        <w:rPr>
          <w:rFonts w:ascii="Proxima Nova" w:hAnsi="Proxima Nova" w:cs="Segoe UI"/>
          <w:sz w:val="18"/>
          <w:szCs w:val="18"/>
        </w:rPr>
      </w:pPr>
      <w:r w:rsidRPr="00D00F66">
        <w:rPr>
          <w:rStyle w:val="normaltextrun"/>
          <w:rFonts w:ascii="Proxima Nova" w:hAnsi="Proxima Nova" w:cs="Arial"/>
          <w:color w:val="000000"/>
          <w:sz w:val="22"/>
          <w:szCs w:val="22"/>
        </w:rPr>
        <w:t>R</w:t>
      </w:r>
      <w:r w:rsidR="00EB6161" w:rsidRPr="00D00F66">
        <w:rPr>
          <w:rStyle w:val="normaltextrun"/>
          <w:rFonts w:ascii="Proxima Nova" w:hAnsi="Proxima Nova" w:cs="Arial"/>
          <w:color w:val="000000"/>
          <w:sz w:val="22"/>
          <w:szCs w:val="22"/>
        </w:rPr>
        <w:t xml:space="preserve">eproductive rights and freedoms encompass for example: the right to bodily autonomy, the right to </w:t>
      </w:r>
      <w:r w:rsidRPr="00D00F66">
        <w:rPr>
          <w:rStyle w:val="normaltextrun"/>
          <w:rFonts w:ascii="Proxima Nova" w:hAnsi="Proxima Nova" w:cs="Arial"/>
          <w:color w:val="000000"/>
          <w:sz w:val="22"/>
          <w:szCs w:val="22"/>
        </w:rPr>
        <w:t>reproduce and/or parent</w:t>
      </w:r>
      <w:r w:rsidR="00EB6161" w:rsidRPr="00D00F66">
        <w:rPr>
          <w:rStyle w:val="normaltextrun"/>
          <w:rFonts w:ascii="Proxima Nova" w:hAnsi="Proxima Nova" w:cs="Arial"/>
          <w:color w:val="000000"/>
          <w:sz w:val="22"/>
          <w:szCs w:val="22"/>
        </w:rPr>
        <w:t xml:space="preserve">, the right to sexual pleasure and expression, the right for their bodies to develop in a normal way, the right to sex education, to informed consent regarding birth control, to </w:t>
      </w:r>
      <w:r w:rsidRPr="00D00F66">
        <w:rPr>
          <w:rStyle w:val="normaltextrun"/>
          <w:rFonts w:ascii="Proxima Nova" w:hAnsi="Proxima Nova" w:cs="Arial"/>
          <w:color w:val="000000"/>
          <w:sz w:val="22"/>
          <w:szCs w:val="22"/>
        </w:rPr>
        <w:t>abortion</w:t>
      </w:r>
      <w:r w:rsidR="00EB6161" w:rsidRPr="00D00F66">
        <w:rPr>
          <w:rStyle w:val="normaltextrun"/>
          <w:rFonts w:ascii="Proxima Nova" w:hAnsi="Proxima Nova" w:cs="Arial"/>
          <w:color w:val="000000"/>
          <w:sz w:val="22"/>
          <w:szCs w:val="22"/>
        </w:rPr>
        <w:t xml:space="preserve">, to choose </w:t>
      </w:r>
      <w:r w:rsidR="009872C8" w:rsidRPr="00D00F66">
        <w:rPr>
          <w:rStyle w:val="normaltextrun"/>
          <w:rFonts w:ascii="Proxima Nova" w:hAnsi="Proxima Nova" w:cs="Arial"/>
          <w:color w:val="000000"/>
          <w:sz w:val="22"/>
          <w:szCs w:val="22"/>
        </w:rPr>
        <w:t xml:space="preserve">if or when </w:t>
      </w:r>
      <w:r w:rsidR="00EB6161" w:rsidRPr="00D00F66">
        <w:rPr>
          <w:rStyle w:val="normaltextrun"/>
          <w:rFonts w:ascii="Proxima Nova" w:hAnsi="Proxima Nova" w:cs="Arial"/>
          <w:color w:val="000000"/>
          <w:sz w:val="22"/>
          <w:szCs w:val="22"/>
        </w:rPr>
        <w:t>to be a parent, to access</w:t>
      </w:r>
      <w:r w:rsidR="009872C8" w:rsidRPr="00D00F66">
        <w:rPr>
          <w:rStyle w:val="normaltextrun"/>
          <w:rFonts w:ascii="Proxima Nova" w:hAnsi="Proxima Nova" w:cs="Arial"/>
          <w:color w:val="000000"/>
          <w:sz w:val="22"/>
          <w:szCs w:val="22"/>
        </w:rPr>
        <w:t xml:space="preserve"> sexual and </w:t>
      </w:r>
      <w:r w:rsidR="00EB6161" w:rsidRPr="00D00F66">
        <w:rPr>
          <w:rStyle w:val="normaltextrun"/>
          <w:rFonts w:ascii="Proxima Nova" w:hAnsi="Proxima Nova" w:cs="Arial"/>
          <w:color w:val="000000"/>
          <w:sz w:val="22"/>
          <w:szCs w:val="22"/>
        </w:rPr>
        <w:t>reproductive</w:t>
      </w:r>
      <w:r w:rsidR="009872C8" w:rsidRPr="00D00F66">
        <w:rPr>
          <w:rStyle w:val="normaltextrun"/>
          <w:rFonts w:ascii="Proxima Nova" w:hAnsi="Proxima Nova" w:cs="Arial"/>
          <w:color w:val="000000"/>
          <w:sz w:val="22"/>
          <w:szCs w:val="22"/>
        </w:rPr>
        <w:t xml:space="preserve"> health</w:t>
      </w:r>
      <w:r w:rsidR="00EB6161" w:rsidRPr="00D00F66">
        <w:rPr>
          <w:rStyle w:val="normaltextrun"/>
          <w:rFonts w:ascii="Proxima Nova" w:hAnsi="Proxima Nova" w:cs="Arial"/>
          <w:color w:val="000000"/>
          <w:sz w:val="22"/>
          <w:szCs w:val="22"/>
        </w:rPr>
        <w:t xml:space="preserve"> information, resources, medical care, services, and support; the right to experience and express their sexuality; the right to experience love, intimacy, sexual identity; the right to privacy, and the right to be free from interference.</w:t>
      </w:r>
      <w:r w:rsidR="0011268B" w:rsidRPr="00D00F66">
        <w:rPr>
          <w:rStyle w:val="EndnoteReference"/>
          <w:rFonts w:ascii="Proxima Nova" w:hAnsi="Proxima Nova" w:cs="Arial"/>
          <w:color w:val="000000"/>
          <w:sz w:val="22"/>
          <w:szCs w:val="22"/>
        </w:rPr>
        <w:endnoteReference w:id="28"/>
      </w:r>
    </w:p>
    <w:p w14:paraId="5A5BF259" w14:textId="6F1390A0" w:rsidR="0011268B" w:rsidRPr="00D00F66" w:rsidRDefault="0011268B" w:rsidP="0077688B">
      <w:pPr>
        <w:pStyle w:val="paragraph"/>
        <w:spacing w:before="0" w:beforeAutospacing="0" w:after="0" w:afterAutospacing="0" w:line="276" w:lineRule="auto"/>
        <w:textAlignment w:val="baseline"/>
        <w:rPr>
          <w:rFonts w:ascii="Proxima Nova" w:hAnsi="Proxima Nova" w:cs="Arial"/>
          <w:color w:val="D13438"/>
          <w:sz w:val="22"/>
          <w:szCs w:val="22"/>
        </w:rPr>
      </w:pPr>
    </w:p>
    <w:p w14:paraId="02EAD1B9" w14:textId="0AF42BE8" w:rsidR="00EB6161" w:rsidRPr="00D00F66" w:rsidRDefault="00EB6161" w:rsidP="0077688B">
      <w:pPr>
        <w:pStyle w:val="paragraph"/>
        <w:spacing w:before="0" w:beforeAutospacing="0" w:after="0" w:afterAutospacing="0" w:line="276" w:lineRule="auto"/>
        <w:textAlignment w:val="baseline"/>
        <w:rPr>
          <w:rFonts w:ascii="Proxima Nova" w:hAnsi="Proxima Nova" w:cs="Segoe UI"/>
          <w:sz w:val="18"/>
          <w:szCs w:val="18"/>
        </w:rPr>
      </w:pPr>
      <w:r w:rsidRPr="00D00F66">
        <w:rPr>
          <w:rStyle w:val="normaltextrun"/>
          <w:rFonts w:ascii="Proxima Nova" w:hAnsi="Proxima Nova" w:cs="Arial"/>
          <w:sz w:val="22"/>
          <w:szCs w:val="22"/>
        </w:rPr>
        <w:t>A lack of access to information and services directly restricts YWGwD from exercising self-determination over their bodies. It is difficult to challenge restrictive practices and advocate for their own desires and needs without resources that outline their SRHR</w:t>
      </w:r>
      <w:r w:rsidR="004B46AD">
        <w:rPr>
          <w:rStyle w:val="normaltextrun"/>
          <w:rFonts w:ascii="Proxima Nova" w:hAnsi="Proxima Nova" w:cs="Arial"/>
          <w:sz w:val="22"/>
          <w:szCs w:val="22"/>
        </w:rPr>
        <w:t>.</w:t>
      </w:r>
      <w:r w:rsidRPr="00D00F66">
        <w:rPr>
          <w:rStyle w:val="normaltextrun"/>
          <w:rFonts w:ascii="Proxima Nova" w:hAnsi="Proxima Nova" w:cs="Arial"/>
          <w:sz w:val="22"/>
          <w:szCs w:val="22"/>
        </w:rPr>
        <w:t xml:space="preserve"> Guardianship legislation in Australia continues to permit judges, health-care professionals, family members and other guardians to consent to restrictive practices on behalf of persons with disabilities as being in their ‘best interest’, preventing </w:t>
      </w:r>
      <w:r w:rsidR="00AE52D8" w:rsidRPr="00D00F66">
        <w:rPr>
          <w:rStyle w:val="normaltextrun"/>
          <w:rFonts w:ascii="Proxima Nova" w:hAnsi="Proxima Nova" w:cs="Arial"/>
          <w:sz w:val="22"/>
          <w:szCs w:val="22"/>
        </w:rPr>
        <w:t>them</w:t>
      </w:r>
      <w:r w:rsidRPr="00D00F66">
        <w:rPr>
          <w:rStyle w:val="normaltextrun"/>
          <w:rFonts w:ascii="Proxima Nova" w:hAnsi="Proxima Nova" w:cs="Arial"/>
          <w:sz w:val="22"/>
          <w:szCs w:val="22"/>
        </w:rPr>
        <w:t xml:space="preserve"> from being able to make important life decisions </w:t>
      </w:r>
      <w:proofErr w:type="gramStart"/>
      <w:r w:rsidRPr="00D00F66">
        <w:rPr>
          <w:rStyle w:val="normaltextrun"/>
          <w:rFonts w:ascii="Proxima Nova" w:hAnsi="Proxima Nova" w:cs="Arial"/>
          <w:sz w:val="22"/>
          <w:szCs w:val="22"/>
        </w:rPr>
        <w:t>in regard to</w:t>
      </w:r>
      <w:proofErr w:type="gramEnd"/>
      <w:r w:rsidRPr="00D00F66">
        <w:rPr>
          <w:rStyle w:val="normaltextrun"/>
          <w:rFonts w:ascii="Proxima Nova" w:hAnsi="Proxima Nova" w:cs="Arial"/>
          <w:sz w:val="22"/>
          <w:szCs w:val="22"/>
        </w:rPr>
        <w:t xml:space="preserve"> their medical, accommodation, social relationships, and support services preferences.</w:t>
      </w:r>
      <w:r w:rsidR="0011268B" w:rsidRPr="00D00F66">
        <w:rPr>
          <w:rStyle w:val="EndnoteReference"/>
          <w:rFonts w:ascii="Proxima Nova" w:hAnsi="Proxima Nova" w:cs="Arial"/>
          <w:sz w:val="22"/>
          <w:szCs w:val="22"/>
        </w:rPr>
        <w:endnoteReference w:id="29"/>
      </w:r>
    </w:p>
    <w:p w14:paraId="057C557E" w14:textId="5CA02FA7" w:rsidR="00EB6161" w:rsidRPr="00D00F66" w:rsidRDefault="00EB6161" w:rsidP="0077688B">
      <w:pPr>
        <w:pStyle w:val="paragraph"/>
        <w:spacing w:before="0" w:beforeAutospacing="0" w:after="0" w:afterAutospacing="0" w:line="276" w:lineRule="auto"/>
        <w:textAlignment w:val="baseline"/>
        <w:rPr>
          <w:rFonts w:ascii="Proxima Nova" w:hAnsi="Proxima Nova" w:cs="Segoe UI"/>
          <w:sz w:val="18"/>
          <w:szCs w:val="18"/>
        </w:rPr>
      </w:pPr>
    </w:p>
    <w:p w14:paraId="0DE8677E" w14:textId="05DA4173" w:rsidR="00EB6161" w:rsidRPr="00D00F66" w:rsidRDefault="00EB6161" w:rsidP="0077688B">
      <w:pPr>
        <w:pStyle w:val="paragraph"/>
        <w:spacing w:before="0" w:beforeAutospacing="0" w:after="0" w:afterAutospacing="0" w:line="276" w:lineRule="auto"/>
        <w:textAlignment w:val="baseline"/>
        <w:rPr>
          <w:rFonts w:ascii="Proxima Nova" w:hAnsi="Proxima Nova" w:cs="Segoe UI"/>
          <w:sz w:val="18"/>
          <w:szCs w:val="18"/>
        </w:rPr>
      </w:pPr>
      <w:r w:rsidRPr="00D00F66">
        <w:rPr>
          <w:rStyle w:val="normaltextrun"/>
          <w:rFonts w:ascii="Proxima Nova" w:hAnsi="Proxima Nova" w:cs="Arial"/>
          <w:sz w:val="22"/>
          <w:szCs w:val="22"/>
        </w:rPr>
        <w:t>For example, when managing menstrua</w:t>
      </w:r>
      <w:r w:rsidR="009872C8" w:rsidRPr="00D00F66">
        <w:rPr>
          <w:rStyle w:val="normaltextrun"/>
          <w:rFonts w:ascii="Proxima Nova" w:hAnsi="Proxima Nova" w:cs="Arial"/>
          <w:sz w:val="22"/>
          <w:szCs w:val="22"/>
        </w:rPr>
        <w:t>l</w:t>
      </w:r>
      <w:r w:rsidRPr="00D00F66">
        <w:rPr>
          <w:rStyle w:val="normaltextrun"/>
          <w:rFonts w:ascii="Proxima Nova" w:hAnsi="Proxima Nova" w:cs="Arial"/>
          <w:sz w:val="22"/>
          <w:szCs w:val="22"/>
        </w:rPr>
        <w:t xml:space="preserve"> and contraceptive choices, many YWGwD are presented with far more limited options than their </w:t>
      </w:r>
      <w:r w:rsidR="009872C8" w:rsidRPr="00D00F66">
        <w:rPr>
          <w:rStyle w:val="normaltextrun"/>
          <w:rFonts w:ascii="Proxima Nova" w:hAnsi="Proxima Nova" w:cs="Arial"/>
          <w:sz w:val="22"/>
          <w:szCs w:val="22"/>
        </w:rPr>
        <w:t xml:space="preserve">non-disabled </w:t>
      </w:r>
      <w:r w:rsidRPr="00D00F66">
        <w:rPr>
          <w:rStyle w:val="normaltextrun"/>
          <w:rFonts w:ascii="Proxima Nova" w:hAnsi="Proxima Nova" w:cs="Arial"/>
          <w:sz w:val="22"/>
          <w:szCs w:val="22"/>
        </w:rPr>
        <w:t xml:space="preserve">peers. </w:t>
      </w:r>
      <w:r w:rsidR="00AE52D8" w:rsidRPr="00D00F66">
        <w:rPr>
          <w:rStyle w:val="normaltextrun"/>
          <w:rFonts w:ascii="Proxima Nova" w:hAnsi="Proxima Nova" w:cs="Arial"/>
          <w:sz w:val="22"/>
          <w:szCs w:val="22"/>
        </w:rPr>
        <w:t xml:space="preserve">There is an on-going lack </w:t>
      </w:r>
      <w:r w:rsidRPr="00D00F66">
        <w:rPr>
          <w:rStyle w:val="normaltextrun"/>
          <w:rFonts w:ascii="Proxima Nova" w:hAnsi="Proxima Nova" w:cs="Arial"/>
          <w:sz w:val="22"/>
          <w:szCs w:val="22"/>
        </w:rPr>
        <w:t>of education, resources</w:t>
      </w:r>
      <w:r w:rsidR="00AE52D8" w:rsidRPr="00D00F66">
        <w:rPr>
          <w:rStyle w:val="normaltextrun"/>
          <w:rFonts w:ascii="Proxima Nova" w:hAnsi="Proxima Nova" w:cs="Arial"/>
          <w:sz w:val="22"/>
          <w:szCs w:val="22"/>
        </w:rPr>
        <w:t>,</w:t>
      </w:r>
      <w:r w:rsidRPr="00D00F66">
        <w:rPr>
          <w:rStyle w:val="normaltextrun"/>
          <w:rFonts w:ascii="Proxima Nova" w:hAnsi="Proxima Nova" w:cs="Arial"/>
          <w:sz w:val="22"/>
          <w:szCs w:val="22"/>
        </w:rPr>
        <w:t xml:space="preserve"> support for menstrual </w:t>
      </w:r>
      <w:r w:rsidR="009872C8" w:rsidRPr="00D00F66">
        <w:rPr>
          <w:rStyle w:val="normaltextrun"/>
          <w:rFonts w:ascii="Proxima Nova" w:hAnsi="Proxima Nova" w:cs="Arial"/>
          <w:sz w:val="22"/>
          <w:szCs w:val="22"/>
        </w:rPr>
        <w:t xml:space="preserve">health </w:t>
      </w:r>
      <w:r w:rsidR="00AE52D8" w:rsidRPr="00D00F66">
        <w:rPr>
          <w:rStyle w:val="normaltextrun"/>
          <w:rFonts w:ascii="Proxima Nova" w:hAnsi="Proxima Nova" w:cs="Arial"/>
          <w:sz w:val="22"/>
          <w:szCs w:val="22"/>
        </w:rPr>
        <w:t>and</w:t>
      </w:r>
      <w:r w:rsidRPr="00D00F66">
        <w:rPr>
          <w:rStyle w:val="normaltextrun"/>
          <w:rFonts w:ascii="Proxima Nova" w:hAnsi="Proxima Nova" w:cs="Arial"/>
          <w:sz w:val="22"/>
          <w:szCs w:val="22"/>
        </w:rPr>
        <w:t xml:space="preserve"> appropriate sanitation facilities</w:t>
      </w:r>
      <w:r w:rsidR="00AE52D8" w:rsidRPr="00D00F66">
        <w:rPr>
          <w:rStyle w:val="normaltextrun"/>
          <w:rFonts w:ascii="Proxima Nova" w:hAnsi="Proxima Nova" w:cs="Arial"/>
          <w:sz w:val="22"/>
          <w:szCs w:val="22"/>
        </w:rPr>
        <w:t xml:space="preserve"> that meet the needs of YWGwD</w:t>
      </w:r>
      <w:r w:rsidR="004178CC" w:rsidRPr="00D00F66">
        <w:rPr>
          <w:rStyle w:val="normaltextrun"/>
          <w:rFonts w:ascii="Proxima Nova" w:hAnsi="Proxima Nova" w:cs="Arial"/>
          <w:sz w:val="22"/>
          <w:szCs w:val="22"/>
        </w:rPr>
        <w:t>.</w:t>
      </w:r>
      <w:r w:rsidR="004178CC" w:rsidRPr="00D00F66">
        <w:rPr>
          <w:rStyle w:val="EndnoteReference"/>
          <w:rFonts w:ascii="Proxima Nova" w:hAnsi="Proxima Nova" w:cs="Arial"/>
          <w:sz w:val="22"/>
          <w:szCs w:val="22"/>
        </w:rPr>
        <w:endnoteReference w:id="30"/>
      </w:r>
      <w:r w:rsidRPr="00D00F66">
        <w:rPr>
          <w:rStyle w:val="normaltextrun"/>
          <w:rFonts w:ascii="Proxima Nova" w:hAnsi="Proxima Nova" w:cs="Arial"/>
          <w:sz w:val="22"/>
          <w:szCs w:val="22"/>
        </w:rPr>
        <w:t xml:space="preserve"> Too often, menstruation management prioritises the convenience of caregivers to the denial of a young person’s dignity, </w:t>
      </w:r>
      <w:r w:rsidR="0077688B" w:rsidRPr="00D00F66">
        <w:rPr>
          <w:rStyle w:val="normaltextrun"/>
          <w:rFonts w:ascii="Proxima Nova" w:hAnsi="Proxima Nova" w:cs="Arial"/>
          <w:sz w:val="22"/>
          <w:szCs w:val="22"/>
        </w:rPr>
        <w:t>integrity,</w:t>
      </w:r>
      <w:r w:rsidRPr="00D00F66">
        <w:rPr>
          <w:rStyle w:val="normaltextrun"/>
          <w:rFonts w:ascii="Proxima Nova" w:hAnsi="Proxima Nova" w:cs="Arial"/>
          <w:sz w:val="22"/>
          <w:szCs w:val="22"/>
        </w:rPr>
        <w:t xml:space="preserve"> and autonomy</w:t>
      </w:r>
      <w:r w:rsidR="004178CC" w:rsidRPr="00D00F66">
        <w:rPr>
          <w:rStyle w:val="normaltextrun"/>
          <w:rFonts w:ascii="Proxima Nova" w:hAnsi="Proxima Nova" w:cs="Arial"/>
          <w:sz w:val="22"/>
          <w:szCs w:val="22"/>
        </w:rPr>
        <w:t xml:space="preserve">. </w:t>
      </w:r>
      <w:r w:rsidRPr="00D00F66">
        <w:rPr>
          <w:rStyle w:val="normaltextrun"/>
          <w:rFonts w:ascii="Proxima Nova" w:hAnsi="Proxima Nova" w:cs="Arial"/>
          <w:sz w:val="22"/>
          <w:szCs w:val="22"/>
        </w:rPr>
        <w:t>Non-consensual and coercive sterilisation, alongside forced contraception use including via long-acting reversible contraceptives (LARC’s), are viewed as appropriate means to avoid menstruation management and reduce the care burden.</w:t>
      </w:r>
      <w:r w:rsidR="00647344" w:rsidRPr="00D00F66">
        <w:rPr>
          <w:rStyle w:val="EndnoteReference"/>
          <w:rFonts w:ascii="Proxima Nova" w:hAnsi="Proxima Nova" w:cs="Arial"/>
          <w:sz w:val="22"/>
          <w:szCs w:val="22"/>
        </w:rPr>
        <w:endnoteReference w:id="31"/>
      </w:r>
      <w:r w:rsidRPr="00D00F66">
        <w:rPr>
          <w:rStyle w:val="normaltextrun"/>
          <w:rFonts w:ascii="Proxima Nova" w:hAnsi="Proxima Nova" w:cs="Arial"/>
          <w:sz w:val="22"/>
          <w:szCs w:val="22"/>
        </w:rPr>
        <w:t xml:space="preserve"> Similarly, YWGwD are more likely to receive contraception by intra-uterine device or injection to reduce daily care requirements.</w:t>
      </w:r>
      <w:r w:rsidR="009872C8" w:rsidRPr="00D00F66">
        <w:rPr>
          <w:rStyle w:val="normaltextrun"/>
          <w:rFonts w:ascii="Proxima Nova" w:hAnsi="Proxima Nova" w:cs="Arial"/>
          <w:sz w:val="22"/>
          <w:szCs w:val="22"/>
        </w:rPr>
        <w:t xml:space="preserve"> Contraception can also be manipulated as a tool to hide sexual abuse by preventing </w:t>
      </w:r>
      <w:r w:rsidR="009872C8" w:rsidRPr="00D00F66">
        <w:rPr>
          <w:rStyle w:val="normaltextrun"/>
          <w:rFonts w:ascii="Proxima Nova" w:hAnsi="Proxima Nova" w:cs="Arial"/>
          <w:sz w:val="22"/>
          <w:szCs w:val="22"/>
        </w:rPr>
        <w:lastRenderedPageBreak/>
        <w:t>pregnancy.</w:t>
      </w:r>
      <w:r w:rsidRPr="00D00F66">
        <w:rPr>
          <w:rStyle w:val="normaltextrun"/>
          <w:rFonts w:ascii="Proxima Nova" w:hAnsi="Proxima Nova" w:cs="Arial"/>
          <w:sz w:val="22"/>
          <w:szCs w:val="22"/>
        </w:rPr>
        <w:t xml:space="preserve"> In these circumstances, YWGwD may not be aware of alternatives to the choices made by caregivers or given access to the information and resources needed to pursue</w:t>
      </w:r>
      <w:r w:rsidRPr="004B46AD">
        <w:rPr>
          <w:rStyle w:val="normaltextrun"/>
          <w:rFonts w:ascii="Proxima Nova" w:hAnsi="Proxima Nova" w:cs="Arial"/>
          <w:color w:val="0078D4"/>
          <w:sz w:val="22"/>
          <w:szCs w:val="22"/>
        </w:rPr>
        <w:t xml:space="preserve"> </w:t>
      </w:r>
      <w:r w:rsidRPr="00D00F66">
        <w:rPr>
          <w:rStyle w:val="normaltextrun"/>
          <w:rFonts w:ascii="Proxima Nova" w:hAnsi="Proxima Nova" w:cs="Arial"/>
          <w:sz w:val="22"/>
          <w:szCs w:val="22"/>
        </w:rPr>
        <w:t xml:space="preserve">their own decision-making. </w:t>
      </w:r>
    </w:p>
    <w:p w14:paraId="27D71765" w14:textId="25528BA0" w:rsidR="00EB6161" w:rsidRPr="00D00F66" w:rsidRDefault="00EB6161" w:rsidP="0077688B">
      <w:pPr>
        <w:pStyle w:val="paragraph"/>
        <w:spacing w:before="0" w:beforeAutospacing="0" w:after="0" w:afterAutospacing="0"/>
        <w:textAlignment w:val="baseline"/>
        <w:rPr>
          <w:rStyle w:val="eop"/>
          <w:rFonts w:ascii="Proxima Nova" w:hAnsi="Proxima Nova" w:cs="Arial"/>
          <w:sz w:val="22"/>
          <w:szCs w:val="22"/>
        </w:rPr>
      </w:pPr>
    </w:p>
    <w:p w14:paraId="1918848E" w14:textId="0AB75AFB" w:rsidR="00E62560" w:rsidRPr="003C7365" w:rsidRDefault="00AE52D8" w:rsidP="0077688B">
      <w:pPr>
        <w:pStyle w:val="paragraph"/>
        <w:spacing w:before="0" w:beforeAutospacing="0" w:after="0" w:afterAutospacing="0"/>
        <w:ind w:left="555" w:hanging="555"/>
        <w:textAlignment w:val="baseline"/>
        <w:outlineLvl w:val="1"/>
        <w:rPr>
          <w:rStyle w:val="eop"/>
          <w:rFonts w:ascii="Proxima Nova" w:hAnsi="Proxima Nova" w:cs="Arial"/>
          <w:color w:val="24A390"/>
          <w:sz w:val="28"/>
          <w:szCs w:val="28"/>
        </w:rPr>
      </w:pPr>
      <w:r w:rsidRPr="003C7365">
        <w:rPr>
          <w:rStyle w:val="normaltextrun"/>
          <w:rFonts w:ascii="Proxima Nova" w:hAnsi="Proxima Nova" w:cs="Arial"/>
          <w:b/>
          <w:bCs/>
          <w:color w:val="24A390"/>
          <w:sz w:val="28"/>
          <w:szCs w:val="28"/>
        </w:rPr>
        <w:t>Relationships</w:t>
      </w:r>
    </w:p>
    <w:p w14:paraId="027FE3E5" w14:textId="77777777" w:rsidR="0077688B" w:rsidRPr="0077688B" w:rsidRDefault="0077688B" w:rsidP="0077688B">
      <w:pPr>
        <w:pStyle w:val="NormalWeb"/>
        <w:spacing w:before="0" w:beforeAutospacing="0" w:after="0" w:afterAutospacing="0" w:line="276" w:lineRule="auto"/>
        <w:rPr>
          <w:rStyle w:val="normaltextrun"/>
          <w:rFonts w:ascii="Proxima Nova" w:hAnsi="Proxima Nova" w:cs="Arial"/>
          <w:sz w:val="22"/>
          <w:szCs w:val="22"/>
        </w:rPr>
      </w:pPr>
    </w:p>
    <w:p w14:paraId="0D4A5AFC" w14:textId="07E306ED" w:rsidR="00ED63C6" w:rsidRDefault="00E62560" w:rsidP="0077688B">
      <w:pPr>
        <w:pStyle w:val="NormalWeb"/>
        <w:spacing w:before="0" w:beforeAutospacing="0" w:after="0" w:afterAutospacing="0" w:line="276" w:lineRule="auto"/>
        <w:rPr>
          <w:rStyle w:val="normaltextrun"/>
          <w:rFonts w:ascii="Proxima Nova" w:hAnsi="Proxima Nova" w:cs="Arial"/>
          <w:sz w:val="22"/>
          <w:szCs w:val="22"/>
        </w:rPr>
      </w:pPr>
      <w:r w:rsidRPr="0077688B">
        <w:rPr>
          <w:rStyle w:val="normaltextrun"/>
          <w:rFonts w:ascii="Proxima Nova" w:hAnsi="Proxima Nova" w:cs="Arial"/>
          <w:sz w:val="22"/>
          <w:szCs w:val="22"/>
        </w:rPr>
        <w:t>Constraints on sexual and reproductive self-determination directly impact the ability of YWGwD to express their own gender and sexual identities and form relationships</w:t>
      </w:r>
      <w:r w:rsidR="00953B6F" w:rsidRPr="0077688B">
        <w:rPr>
          <w:rStyle w:val="normaltextrun"/>
          <w:rFonts w:ascii="Proxima Nova" w:hAnsi="Proxima Nova" w:cs="Arial"/>
          <w:sz w:val="22"/>
          <w:szCs w:val="22"/>
        </w:rPr>
        <w:t xml:space="preserve"> within which to express their sexual and emotional desires.</w:t>
      </w:r>
      <w:r w:rsidR="00B40DD6" w:rsidRPr="0077688B">
        <w:rPr>
          <w:rStyle w:val="normaltextrun"/>
          <w:rFonts w:ascii="Proxima Nova" w:hAnsi="Proxima Nova" w:cs="Arial"/>
          <w:sz w:val="22"/>
          <w:szCs w:val="22"/>
        </w:rPr>
        <w:t xml:space="preserve"> </w:t>
      </w:r>
      <w:r w:rsidR="00ED63C6" w:rsidRPr="0077688B">
        <w:rPr>
          <w:rStyle w:val="normaltextrun"/>
          <w:rFonts w:ascii="Proxima Nova" w:hAnsi="Proxima Nova" w:cs="Arial"/>
          <w:sz w:val="22"/>
          <w:szCs w:val="22"/>
        </w:rPr>
        <w:t xml:space="preserve">Beyond sexual, romantic, or </w:t>
      </w:r>
      <w:r w:rsidR="00953B6F" w:rsidRPr="0077688B">
        <w:rPr>
          <w:rStyle w:val="normaltextrun"/>
          <w:rFonts w:ascii="Proxima Nova" w:hAnsi="Proxima Nova" w:cs="Arial"/>
          <w:sz w:val="22"/>
          <w:szCs w:val="22"/>
        </w:rPr>
        <w:t xml:space="preserve">formally recognised </w:t>
      </w:r>
      <w:r w:rsidR="00ED63C6" w:rsidRPr="0077688B">
        <w:rPr>
          <w:rStyle w:val="normaltextrun"/>
          <w:rFonts w:ascii="Proxima Nova" w:hAnsi="Proxima Nova" w:cs="Arial"/>
          <w:sz w:val="22"/>
          <w:szCs w:val="22"/>
        </w:rPr>
        <w:t>intimate relationships, it is</w:t>
      </w:r>
      <w:r w:rsidR="00B40DD6" w:rsidRPr="0077688B">
        <w:rPr>
          <w:rStyle w:val="normaltextrun"/>
          <w:rFonts w:ascii="Proxima Nova" w:hAnsi="Proxima Nova" w:cs="Arial"/>
          <w:sz w:val="22"/>
          <w:szCs w:val="22"/>
        </w:rPr>
        <w:t xml:space="preserve"> also</w:t>
      </w:r>
      <w:r w:rsidR="00ED63C6" w:rsidRPr="0077688B">
        <w:rPr>
          <w:rStyle w:val="normaltextrun"/>
          <w:rFonts w:ascii="Proxima Nova" w:hAnsi="Proxima Nova" w:cs="Arial"/>
          <w:sz w:val="22"/>
          <w:szCs w:val="22"/>
        </w:rPr>
        <w:t xml:space="preserve"> vital to note the importance of other forms of relationship (</w:t>
      </w:r>
      <w:r w:rsidR="0077688B" w:rsidRPr="0077688B">
        <w:rPr>
          <w:rStyle w:val="normaltextrun"/>
          <w:rFonts w:ascii="Proxima Nova" w:hAnsi="Proxima Nova" w:cs="Arial"/>
          <w:sz w:val="22"/>
          <w:szCs w:val="22"/>
        </w:rPr>
        <w:t>e.g.,</w:t>
      </w:r>
      <w:r w:rsidR="00B40DD6" w:rsidRPr="0077688B">
        <w:rPr>
          <w:rStyle w:val="normaltextrun"/>
          <w:rFonts w:ascii="Proxima Nova" w:hAnsi="Proxima Nova" w:cs="Arial"/>
          <w:sz w:val="22"/>
          <w:szCs w:val="22"/>
        </w:rPr>
        <w:t xml:space="preserve"> </w:t>
      </w:r>
      <w:r w:rsidR="00ED63C6" w:rsidRPr="0077688B">
        <w:rPr>
          <w:rStyle w:val="normaltextrun"/>
          <w:rFonts w:ascii="Proxima Nova" w:hAnsi="Proxima Nova" w:cs="Arial"/>
          <w:sz w:val="22"/>
          <w:szCs w:val="22"/>
        </w:rPr>
        <w:t>friendships</w:t>
      </w:r>
      <w:r w:rsidR="00953B6F" w:rsidRPr="0077688B">
        <w:rPr>
          <w:rStyle w:val="normaltextrun"/>
          <w:rFonts w:ascii="Proxima Nova" w:hAnsi="Proxima Nova" w:cs="Arial"/>
          <w:sz w:val="22"/>
          <w:szCs w:val="22"/>
        </w:rPr>
        <w:t>, mentors, community groups) to express</w:t>
      </w:r>
      <w:r w:rsidR="007A22B1" w:rsidRPr="0077688B">
        <w:rPr>
          <w:rStyle w:val="normaltextrun"/>
          <w:rFonts w:ascii="Proxima Nova" w:hAnsi="Proxima Nova" w:cs="Arial"/>
          <w:sz w:val="22"/>
          <w:szCs w:val="22"/>
        </w:rPr>
        <w:t xml:space="preserve"> and affirm</w:t>
      </w:r>
      <w:r w:rsidR="00953B6F" w:rsidRPr="0077688B">
        <w:rPr>
          <w:rStyle w:val="normaltextrun"/>
          <w:rFonts w:ascii="Proxima Nova" w:hAnsi="Proxima Nova" w:cs="Arial"/>
          <w:sz w:val="22"/>
          <w:szCs w:val="22"/>
        </w:rPr>
        <w:t xml:space="preserve"> gender and sexual identities</w:t>
      </w:r>
      <w:r w:rsidR="00ED63C6" w:rsidRPr="0077688B">
        <w:rPr>
          <w:rStyle w:val="normaltextrun"/>
          <w:rFonts w:ascii="Proxima Nova" w:hAnsi="Proxima Nova" w:cs="Arial"/>
          <w:sz w:val="22"/>
          <w:szCs w:val="22"/>
        </w:rPr>
        <w:t xml:space="preserve">. </w:t>
      </w:r>
    </w:p>
    <w:p w14:paraId="29C73451" w14:textId="77777777" w:rsidR="0077688B" w:rsidRPr="0077688B" w:rsidRDefault="0077688B" w:rsidP="0077688B">
      <w:pPr>
        <w:pStyle w:val="NormalWeb"/>
        <w:spacing w:before="0" w:beforeAutospacing="0" w:after="0" w:afterAutospacing="0" w:line="276" w:lineRule="auto"/>
        <w:rPr>
          <w:rStyle w:val="normaltextrun"/>
          <w:rFonts w:ascii="Proxima Nova" w:hAnsi="Proxima Nova" w:cs="Arial"/>
          <w:sz w:val="22"/>
          <w:szCs w:val="22"/>
        </w:rPr>
      </w:pPr>
    </w:p>
    <w:p w14:paraId="29BF3BE4" w14:textId="269A0C0D" w:rsidR="00A9339E" w:rsidRPr="0077688B" w:rsidRDefault="00B40DD6" w:rsidP="0077688B">
      <w:pPr>
        <w:pStyle w:val="NormalWeb"/>
        <w:spacing w:before="0" w:beforeAutospacing="0" w:after="0" w:afterAutospacing="0" w:line="276" w:lineRule="auto"/>
        <w:rPr>
          <w:rStyle w:val="normaltextrun"/>
          <w:rFonts w:ascii="Proxima Nova" w:hAnsi="Proxima Nova" w:cs="Arial"/>
          <w:sz w:val="22"/>
          <w:szCs w:val="22"/>
        </w:rPr>
      </w:pPr>
      <w:r w:rsidRPr="0077688B">
        <w:rPr>
          <w:rFonts w:ascii="Proxima Nova" w:hAnsi="Proxima Nova" w:cs="Arial"/>
          <w:sz w:val="22"/>
          <w:szCs w:val="22"/>
        </w:rPr>
        <w:t>Women and girls with disability report limited opportunities and difficulty negotiating relationships, often due to lack of support and paternalistic attitudes.</w:t>
      </w:r>
      <w:r w:rsidRPr="0077688B">
        <w:rPr>
          <w:rFonts w:ascii="Proxima Nova" w:hAnsi="Proxima Nova" w:cs="Arial"/>
          <w:position w:val="6"/>
          <w:sz w:val="22"/>
          <w:szCs w:val="22"/>
        </w:rPr>
        <w:t xml:space="preserve"> </w:t>
      </w:r>
      <w:r w:rsidR="00B9288C" w:rsidRPr="0077688B">
        <w:rPr>
          <w:rStyle w:val="normaltextrun"/>
          <w:rFonts w:ascii="Proxima Nova" w:hAnsi="Proxima Nova" w:cs="Arial"/>
          <w:sz w:val="22"/>
          <w:szCs w:val="22"/>
        </w:rPr>
        <w:t>In an exploratory study of the experiences of lesbian and bisexual women with intellectual disabilities, participants reported severe stigma surrounding discussions of their sexuality, limited social contact, lack of self-worth and significant mental health struggles with depression</w:t>
      </w:r>
      <w:r w:rsidR="00B9288C" w:rsidRPr="0077688B">
        <w:rPr>
          <w:rStyle w:val="normaltextrun"/>
          <w:rFonts w:ascii="Proxima Nova" w:hAnsi="Proxima Nova" w:cs="Arial"/>
          <w:color w:val="000000"/>
          <w:sz w:val="22"/>
          <w:szCs w:val="22"/>
        </w:rPr>
        <w:t xml:space="preserve">, </w:t>
      </w:r>
      <w:r w:rsidR="00351045" w:rsidRPr="0077688B">
        <w:rPr>
          <w:rStyle w:val="normaltextrun"/>
          <w:rFonts w:ascii="Proxima Nova" w:hAnsi="Proxima Nova" w:cs="Arial"/>
          <w:color w:val="000000"/>
          <w:sz w:val="22"/>
          <w:szCs w:val="22"/>
        </w:rPr>
        <w:t>addiction,</w:t>
      </w:r>
      <w:r w:rsidR="00B9288C" w:rsidRPr="0077688B">
        <w:rPr>
          <w:rStyle w:val="normaltextrun"/>
          <w:rFonts w:ascii="Proxima Nova" w:hAnsi="Proxima Nova" w:cs="Arial"/>
          <w:color w:val="000000"/>
          <w:sz w:val="22"/>
          <w:szCs w:val="22"/>
        </w:rPr>
        <w:t xml:space="preserve"> and loneliness as major barriers to building romantic relationships.</w:t>
      </w:r>
      <w:r w:rsidR="00D14812">
        <w:rPr>
          <w:rStyle w:val="EndnoteReference"/>
          <w:rFonts w:ascii="Proxima Nova" w:hAnsi="Proxima Nova" w:cs="Arial"/>
          <w:color w:val="000000"/>
          <w:sz w:val="22"/>
          <w:szCs w:val="22"/>
        </w:rPr>
        <w:endnoteReference w:id="32"/>
      </w:r>
      <w:r w:rsidR="00D14812">
        <w:rPr>
          <w:rStyle w:val="normaltextrun"/>
          <w:rFonts w:ascii="Proxima Nova" w:hAnsi="Proxima Nova" w:cs="Arial"/>
          <w:color w:val="000000"/>
          <w:sz w:val="22"/>
          <w:szCs w:val="22"/>
        </w:rPr>
        <w:t xml:space="preserve"> </w:t>
      </w:r>
      <w:r w:rsidR="00B9288C" w:rsidRPr="0077688B">
        <w:rPr>
          <w:rStyle w:val="normaltextrun"/>
          <w:rFonts w:ascii="Proxima Nova" w:hAnsi="Proxima Nova" w:cs="Arial"/>
          <w:color w:val="000000"/>
          <w:sz w:val="22"/>
          <w:szCs w:val="22"/>
        </w:rPr>
        <w:t>A</w:t>
      </w:r>
      <w:r w:rsidR="00B9288C" w:rsidRPr="0077688B">
        <w:rPr>
          <w:rStyle w:val="normaltextrun"/>
          <w:rFonts w:ascii="Proxima Nova" w:hAnsi="Proxima Nova" w:cs="Arial"/>
          <w:sz w:val="22"/>
          <w:szCs w:val="22"/>
        </w:rPr>
        <w:t xml:space="preserve"> lack of opportunities and support to develop social connection meant that they felt left to ‘figure it out’ in isolation. </w:t>
      </w:r>
    </w:p>
    <w:p w14:paraId="318AF4D9" w14:textId="77777777" w:rsidR="00AB123E" w:rsidRDefault="00AB123E" w:rsidP="00AB123E">
      <w:pPr>
        <w:pStyle w:val="NormalWeb"/>
        <w:spacing w:before="0" w:beforeAutospacing="0" w:after="0" w:afterAutospacing="0" w:line="276" w:lineRule="auto"/>
        <w:rPr>
          <w:rStyle w:val="normaltextrun"/>
          <w:rFonts w:ascii="Proxima Nova" w:hAnsi="Proxima Nova" w:cs="Arial"/>
          <w:sz w:val="22"/>
          <w:szCs w:val="22"/>
        </w:rPr>
      </w:pPr>
    </w:p>
    <w:p w14:paraId="6A5C0BA0" w14:textId="3ADFEE5E" w:rsidR="0077688B" w:rsidRDefault="00B9288C" w:rsidP="0077688B">
      <w:pPr>
        <w:pStyle w:val="NormalWeb"/>
        <w:spacing w:before="0" w:beforeAutospacing="0" w:after="0" w:afterAutospacing="0" w:line="276" w:lineRule="auto"/>
        <w:rPr>
          <w:rStyle w:val="normaltextrun"/>
          <w:rFonts w:ascii="Proxima Nova" w:hAnsi="Proxima Nova" w:cs="Arial"/>
          <w:sz w:val="22"/>
          <w:szCs w:val="22"/>
        </w:rPr>
      </w:pPr>
      <w:r w:rsidRPr="0077688B">
        <w:rPr>
          <w:rStyle w:val="normaltextrun"/>
          <w:rFonts w:ascii="Proxima Nova" w:hAnsi="Proxima Nova" w:cs="Arial"/>
          <w:sz w:val="22"/>
          <w:szCs w:val="22"/>
        </w:rPr>
        <w:t xml:space="preserve">In Australia, the National Disability Insurance Scheme </w:t>
      </w:r>
      <w:r w:rsidRPr="0077688B">
        <w:rPr>
          <w:rStyle w:val="normaltextrun"/>
          <w:rFonts w:ascii="Proxima Nova" w:hAnsi="Proxima Nova" w:cs="Arial"/>
          <w:color w:val="0078D4"/>
          <w:sz w:val="22"/>
          <w:szCs w:val="22"/>
          <w:u w:val="single"/>
        </w:rPr>
        <w:t xml:space="preserve">(NDIS) </w:t>
      </w:r>
      <w:r w:rsidRPr="0077688B">
        <w:rPr>
          <w:rStyle w:val="normaltextrun"/>
          <w:rFonts w:ascii="Proxima Nova" w:hAnsi="Proxima Nova" w:cs="Arial"/>
          <w:sz w:val="22"/>
          <w:szCs w:val="22"/>
        </w:rPr>
        <w:t xml:space="preserve">has failed to produce a clear and comprehensive policy to fulfil the SRHR of participants at all life and development stages. This leaves YWGwD largely unsupported to establish </w:t>
      </w:r>
      <w:r w:rsidR="00A9339E" w:rsidRPr="0077688B">
        <w:rPr>
          <w:rStyle w:val="normaltextrun"/>
          <w:rFonts w:ascii="Proxima Nova" w:hAnsi="Proxima Nova" w:cs="Arial"/>
          <w:sz w:val="22"/>
          <w:szCs w:val="22"/>
        </w:rPr>
        <w:t>relationships</w:t>
      </w:r>
      <w:r w:rsidRPr="0077688B">
        <w:rPr>
          <w:rStyle w:val="normaltextrun"/>
          <w:rFonts w:ascii="Proxima Nova" w:hAnsi="Proxima Nova" w:cs="Arial"/>
          <w:sz w:val="22"/>
          <w:szCs w:val="22"/>
        </w:rPr>
        <w:t xml:space="preserve"> within which to </w:t>
      </w:r>
      <w:r w:rsidR="00A9339E" w:rsidRPr="0077688B">
        <w:rPr>
          <w:rStyle w:val="normaltextrun"/>
          <w:rFonts w:ascii="Proxima Nova" w:hAnsi="Proxima Nova" w:cs="Arial"/>
          <w:sz w:val="22"/>
          <w:szCs w:val="22"/>
        </w:rPr>
        <w:t>affirm their gender and sexual identities and exp</w:t>
      </w:r>
      <w:r w:rsidR="007A22B1" w:rsidRPr="0077688B">
        <w:rPr>
          <w:rStyle w:val="normaltextrun"/>
          <w:rFonts w:ascii="Proxima Nova" w:hAnsi="Proxima Nova" w:cs="Arial"/>
          <w:sz w:val="22"/>
          <w:szCs w:val="22"/>
        </w:rPr>
        <w:t>ress and freely pursue their sexual and reproductive desires.</w:t>
      </w:r>
      <w:r w:rsidR="00AB123E">
        <w:rPr>
          <w:rStyle w:val="EndnoteReference"/>
          <w:rFonts w:ascii="Proxima Nova" w:hAnsi="Proxima Nova" w:cs="Arial"/>
          <w:sz w:val="22"/>
          <w:szCs w:val="22"/>
        </w:rPr>
        <w:endnoteReference w:id="33"/>
      </w:r>
    </w:p>
    <w:p w14:paraId="0EB9CEBA" w14:textId="77777777" w:rsidR="00E62560" w:rsidRPr="00C83461" w:rsidRDefault="00E62560" w:rsidP="00C83461">
      <w:pPr>
        <w:pStyle w:val="NormalWeb"/>
        <w:spacing w:before="0" w:beforeAutospacing="0" w:after="0" w:afterAutospacing="0"/>
        <w:rPr>
          <w:rFonts w:ascii="Proxima Nova" w:hAnsi="Proxima Nova"/>
          <w:sz w:val="22"/>
          <w:szCs w:val="22"/>
        </w:rPr>
      </w:pPr>
    </w:p>
    <w:p w14:paraId="2D8A3A3E" w14:textId="6FB8B028" w:rsidR="00A9339E" w:rsidRPr="003C7365" w:rsidRDefault="00EB6161" w:rsidP="00C83461">
      <w:pPr>
        <w:pStyle w:val="paragraph"/>
        <w:spacing w:before="0" w:beforeAutospacing="0" w:after="0" w:afterAutospacing="0"/>
        <w:ind w:left="555" w:hanging="555"/>
        <w:textAlignment w:val="baseline"/>
        <w:rPr>
          <w:rStyle w:val="eop"/>
          <w:rFonts w:ascii="Proxima Nova" w:hAnsi="Proxima Nova" w:cs="Arial"/>
          <w:color w:val="24A390"/>
          <w:sz w:val="28"/>
          <w:szCs w:val="28"/>
        </w:rPr>
      </w:pPr>
      <w:r w:rsidRPr="003C7365">
        <w:rPr>
          <w:rStyle w:val="normaltextrun"/>
          <w:rFonts w:ascii="Proxima Nova" w:hAnsi="Proxima Nova" w:cs="Arial"/>
          <w:b/>
          <w:bCs/>
          <w:color w:val="24A390"/>
          <w:sz w:val="28"/>
          <w:szCs w:val="28"/>
        </w:rPr>
        <w:t>Parenting</w:t>
      </w:r>
    </w:p>
    <w:p w14:paraId="3A6DD551" w14:textId="77777777" w:rsidR="00C83461" w:rsidRDefault="00C83461" w:rsidP="00C83461">
      <w:pPr>
        <w:pStyle w:val="NormalWeb"/>
        <w:spacing w:before="0" w:beforeAutospacing="0" w:after="0" w:afterAutospacing="0" w:line="276" w:lineRule="auto"/>
        <w:rPr>
          <w:rFonts w:ascii="Proxima Nova" w:hAnsi="Proxima Nova" w:cs="Arial"/>
          <w:sz w:val="22"/>
          <w:szCs w:val="22"/>
        </w:rPr>
      </w:pPr>
    </w:p>
    <w:p w14:paraId="78567B13" w14:textId="0ED2D9B8" w:rsidR="00EF026B" w:rsidRDefault="00A9339E" w:rsidP="00C83461">
      <w:pPr>
        <w:pStyle w:val="NormalWeb"/>
        <w:spacing w:before="0" w:beforeAutospacing="0" w:after="0" w:afterAutospacing="0" w:line="276" w:lineRule="auto"/>
        <w:rPr>
          <w:rFonts w:ascii="Proxima Nova" w:hAnsi="Proxima Nova" w:cs="Arial"/>
          <w:sz w:val="22"/>
          <w:szCs w:val="22"/>
        </w:rPr>
      </w:pPr>
      <w:r w:rsidRPr="00D00F66">
        <w:rPr>
          <w:rFonts w:ascii="Proxima Nova" w:hAnsi="Proxima Nova" w:cs="Arial"/>
          <w:sz w:val="22"/>
          <w:szCs w:val="22"/>
        </w:rPr>
        <w:t xml:space="preserve">Prejudicial attitudes and stereotypes about the reproductive capacity of YWGwD directly influence decisions made about their reproductive rights. </w:t>
      </w:r>
      <w:r w:rsidR="00F5735E" w:rsidRPr="00D00F66">
        <w:rPr>
          <w:rFonts w:ascii="Proxima Nova" w:hAnsi="Proxima Nova" w:cs="Arial"/>
          <w:sz w:val="22"/>
          <w:szCs w:val="22"/>
        </w:rPr>
        <w:t>As YWGwD are continuously</w:t>
      </w:r>
      <w:r w:rsidR="00F54979" w:rsidRPr="00D00F66">
        <w:rPr>
          <w:rFonts w:ascii="Proxima Nova" w:hAnsi="Proxima Nova" w:cs="Arial"/>
          <w:sz w:val="22"/>
          <w:szCs w:val="22"/>
        </w:rPr>
        <w:t xml:space="preserve"> desexualised or viewed as </w:t>
      </w:r>
      <w:r w:rsidR="00BA00D7" w:rsidRPr="00D00F66">
        <w:rPr>
          <w:rFonts w:ascii="Proxima Nova" w:hAnsi="Proxima Nova" w:cs="Arial"/>
          <w:sz w:val="22"/>
          <w:szCs w:val="22"/>
        </w:rPr>
        <w:t>overly sexual</w:t>
      </w:r>
      <w:r w:rsidR="00F54979" w:rsidRPr="00D00F66">
        <w:rPr>
          <w:rFonts w:ascii="Proxima Nova" w:hAnsi="Proxima Nova" w:cs="Arial"/>
          <w:sz w:val="22"/>
          <w:szCs w:val="22"/>
        </w:rPr>
        <w:t>, dependent</w:t>
      </w:r>
      <w:r w:rsidR="00F5735E" w:rsidRPr="00D00F66">
        <w:rPr>
          <w:rFonts w:ascii="Proxima Nova" w:hAnsi="Proxima Nova" w:cs="Arial"/>
          <w:sz w:val="22"/>
          <w:szCs w:val="22"/>
        </w:rPr>
        <w:t xml:space="preserve"> and </w:t>
      </w:r>
      <w:r w:rsidR="00F54979" w:rsidRPr="00D00F66">
        <w:rPr>
          <w:rFonts w:ascii="Proxima Nova" w:hAnsi="Proxima Nova" w:cs="Arial"/>
          <w:sz w:val="22"/>
          <w:szCs w:val="22"/>
        </w:rPr>
        <w:t xml:space="preserve">recipients of care rather than </w:t>
      </w:r>
      <w:r w:rsidR="00F5735E" w:rsidRPr="00D00F66">
        <w:rPr>
          <w:rFonts w:ascii="Proxima Nova" w:hAnsi="Proxima Nova" w:cs="Arial"/>
          <w:sz w:val="22"/>
          <w:szCs w:val="22"/>
        </w:rPr>
        <w:t xml:space="preserve">capable of being </w:t>
      </w:r>
      <w:r w:rsidR="00F54979" w:rsidRPr="00D00F66">
        <w:rPr>
          <w:rFonts w:ascii="Proxima Nova" w:hAnsi="Proxima Nova" w:cs="Arial"/>
          <w:sz w:val="22"/>
          <w:szCs w:val="22"/>
        </w:rPr>
        <w:t>care-givers</w:t>
      </w:r>
      <w:r w:rsidR="00F5735E" w:rsidRPr="00D00F66">
        <w:rPr>
          <w:rFonts w:ascii="Proxima Nova" w:hAnsi="Proxima Nova" w:cs="Arial"/>
          <w:sz w:val="22"/>
          <w:szCs w:val="22"/>
        </w:rPr>
        <w:t xml:space="preserve"> themselves</w:t>
      </w:r>
      <w:r w:rsidR="00F54979" w:rsidRPr="00D00F66">
        <w:rPr>
          <w:rFonts w:ascii="Proxima Nova" w:hAnsi="Proxima Nova" w:cs="Arial"/>
          <w:sz w:val="22"/>
          <w:szCs w:val="22"/>
        </w:rPr>
        <w:t xml:space="preserve">, </w:t>
      </w:r>
      <w:r w:rsidR="00E40F68" w:rsidRPr="00D00F66">
        <w:rPr>
          <w:rFonts w:ascii="Proxima Nova" w:hAnsi="Proxima Nova" w:cs="Arial"/>
          <w:sz w:val="22"/>
          <w:szCs w:val="22"/>
        </w:rPr>
        <w:t xml:space="preserve">the right to </w:t>
      </w:r>
      <w:r w:rsidR="001C6892" w:rsidRPr="00D00F66">
        <w:rPr>
          <w:rFonts w:ascii="Proxima Nova" w:hAnsi="Proxima Nova" w:cs="Arial"/>
          <w:sz w:val="22"/>
          <w:szCs w:val="22"/>
        </w:rPr>
        <w:t xml:space="preserve">bear and/or parent </w:t>
      </w:r>
      <w:r w:rsidR="00E40F68" w:rsidRPr="00D00F66">
        <w:rPr>
          <w:rFonts w:ascii="Proxima Nova" w:hAnsi="Proxima Nova" w:cs="Arial"/>
          <w:sz w:val="22"/>
          <w:szCs w:val="22"/>
        </w:rPr>
        <w:t xml:space="preserve">children is frequently </w:t>
      </w:r>
      <w:r w:rsidR="004C0C7C" w:rsidRPr="00D00F66">
        <w:rPr>
          <w:rFonts w:ascii="Proxima Nova" w:hAnsi="Proxima Nova" w:cs="Arial"/>
          <w:sz w:val="22"/>
          <w:szCs w:val="22"/>
        </w:rPr>
        <w:t>unsupported or denied</w:t>
      </w:r>
      <w:r w:rsidR="001C6892" w:rsidRPr="00D00F66">
        <w:rPr>
          <w:rFonts w:ascii="Proxima Nova" w:hAnsi="Proxima Nova" w:cs="Arial"/>
          <w:sz w:val="22"/>
          <w:szCs w:val="22"/>
        </w:rPr>
        <w:t xml:space="preserve">. </w:t>
      </w:r>
      <w:r w:rsidR="003F2013" w:rsidRPr="00D00F66">
        <w:rPr>
          <w:rFonts w:ascii="Proxima Nova" w:hAnsi="Proxima Nova" w:cs="Arial"/>
          <w:sz w:val="22"/>
          <w:szCs w:val="22"/>
        </w:rPr>
        <w:t xml:space="preserve">Across the </w:t>
      </w:r>
      <w:r w:rsidR="00054C72" w:rsidRPr="00D00F66">
        <w:rPr>
          <w:rFonts w:ascii="Proxima Nova" w:hAnsi="Proxima Nova" w:cs="Arial"/>
          <w:sz w:val="22"/>
          <w:szCs w:val="22"/>
        </w:rPr>
        <w:t>variety of pregnancy options available (</w:t>
      </w:r>
      <w:r w:rsidR="006E5EFE">
        <w:rPr>
          <w:rFonts w:ascii="Proxima Nova" w:hAnsi="Proxima Nova" w:cs="Arial"/>
          <w:sz w:val="22"/>
          <w:szCs w:val="22"/>
        </w:rPr>
        <w:t xml:space="preserve">e.g., </w:t>
      </w:r>
      <w:r w:rsidR="00054C72" w:rsidRPr="00D00F66">
        <w:rPr>
          <w:rFonts w:ascii="Proxima Nova" w:hAnsi="Proxima Nova" w:cs="Arial"/>
          <w:sz w:val="22"/>
          <w:szCs w:val="22"/>
        </w:rPr>
        <w:t>abortion, adoption</w:t>
      </w:r>
      <w:r w:rsidR="00F54979" w:rsidRPr="00D00F66">
        <w:rPr>
          <w:rFonts w:ascii="Proxima Nova" w:hAnsi="Proxima Nova" w:cs="Arial"/>
          <w:sz w:val="22"/>
          <w:szCs w:val="22"/>
        </w:rPr>
        <w:t xml:space="preserve">, </w:t>
      </w:r>
      <w:r w:rsidR="00054C72" w:rsidRPr="00D00F66">
        <w:rPr>
          <w:rFonts w:ascii="Proxima Nova" w:hAnsi="Proxima Nova" w:cs="Arial"/>
          <w:sz w:val="22"/>
          <w:szCs w:val="22"/>
        </w:rPr>
        <w:t xml:space="preserve">and parenting), YWGwD are </w:t>
      </w:r>
      <w:r w:rsidR="00E40F68" w:rsidRPr="00D00F66">
        <w:rPr>
          <w:rFonts w:ascii="Proxima Nova" w:hAnsi="Proxima Nova" w:cs="Arial"/>
          <w:sz w:val="22"/>
          <w:szCs w:val="22"/>
        </w:rPr>
        <w:t xml:space="preserve">consistently </w:t>
      </w:r>
      <w:r w:rsidR="00054C72" w:rsidRPr="00D00F66">
        <w:rPr>
          <w:rFonts w:ascii="Proxima Nova" w:hAnsi="Proxima Nova" w:cs="Arial"/>
          <w:sz w:val="22"/>
          <w:szCs w:val="22"/>
        </w:rPr>
        <w:t xml:space="preserve">disempowered to realise their preferred </w:t>
      </w:r>
      <w:r w:rsidR="00E40F68" w:rsidRPr="00D00F66">
        <w:rPr>
          <w:rFonts w:ascii="Proxima Nova" w:hAnsi="Proxima Nova" w:cs="Arial"/>
          <w:sz w:val="22"/>
          <w:szCs w:val="22"/>
        </w:rPr>
        <w:t xml:space="preserve">outcome. </w:t>
      </w:r>
      <w:r w:rsidR="00EF026B" w:rsidRPr="00D00F66">
        <w:rPr>
          <w:rFonts w:ascii="Proxima Nova" w:hAnsi="Proxima Nova" w:cs="Arial"/>
          <w:sz w:val="22"/>
          <w:szCs w:val="22"/>
        </w:rPr>
        <w:t xml:space="preserve">This also extends to the denial of YWGwD pursuing parenting options without giving birth, including </w:t>
      </w:r>
      <w:r w:rsidR="004C0C7C" w:rsidRPr="00D00F66">
        <w:rPr>
          <w:rFonts w:ascii="Proxima Nova" w:hAnsi="Proxima Nova" w:cs="Arial"/>
          <w:sz w:val="22"/>
          <w:szCs w:val="22"/>
        </w:rPr>
        <w:t xml:space="preserve">adoptive </w:t>
      </w:r>
      <w:r w:rsidR="00425227" w:rsidRPr="00D00F66">
        <w:rPr>
          <w:rFonts w:ascii="Proxima Nova" w:hAnsi="Proxima Nova" w:cs="Arial"/>
          <w:sz w:val="22"/>
          <w:szCs w:val="22"/>
        </w:rPr>
        <w:t>parenting,</w:t>
      </w:r>
      <w:r w:rsidR="00EF026B" w:rsidRPr="00D00F66">
        <w:rPr>
          <w:rFonts w:ascii="Proxima Nova" w:hAnsi="Proxima Nova" w:cs="Arial"/>
          <w:sz w:val="22"/>
          <w:szCs w:val="22"/>
        </w:rPr>
        <w:t xml:space="preserve"> or providing kinship or foster care. </w:t>
      </w:r>
    </w:p>
    <w:p w14:paraId="0ABD424D" w14:textId="77777777" w:rsidR="00C83461" w:rsidRPr="00D00F66" w:rsidRDefault="00C83461" w:rsidP="00C83461">
      <w:pPr>
        <w:pStyle w:val="NormalWeb"/>
        <w:spacing w:before="0" w:beforeAutospacing="0" w:after="0" w:afterAutospacing="0" w:line="276" w:lineRule="auto"/>
        <w:rPr>
          <w:rFonts w:ascii="Proxima Nova" w:hAnsi="Proxima Nova" w:cs="Arial"/>
          <w:sz w:val="22"/>
          <w:szCs w:val="22"/>
        </w:rPr>
      </w:pPr>
    </w:p>
    <w:p w14:paraId="3C69C01B" w14:textId="75FEA3A0" w:rsidR="00727F6C" w:rsidRDefault="004C0C7C" w:rsidP="00C83461">
      <w:pPr>
        <w:pStyle w:val="NormalWeb"/>
        <w:spacing w:before="0" w:beforeAutospacing="0" w:after="0" w:afterAutospacing="0" w:line="276" w:lineRule="auto"/>
        <w:rPr>
          <w:rFonts w:ascii="Proxima Nova" w:hAnsi="Proxima Nova" w:cs="Arial"/>
          <w:sz w:val="22"/>
          <w:szCs w:val="22"/>
        </w:rPr>
      </w:pPr>
      <w:r w:rsidRPr="00D00F66">
        <w:rPr>
          <w:rFonts w:ascii="Proxima Nova" w:hAnsi="Proxima Nova" w:cs="Arial"/>
          <w:sz w:val="22"/>
          <w:szCs w:val="22"/>
        </w:rPr>
        <w:t>Currently, the</w:t>
      </w:r>
      <w:r w:rsidR="00EF026B" w:rsidRPr="00D00F66">
        <w:rPr>
          <w:rFonts w:ascii="Proxima Nova" w:hAnsi="Proxima Nova" w:cs="Arial"/>
          <w:sz w:val="22"/>
          <w:szCs w:val="22"/>
        </w:rPr>
        <w:t xml:space="preserve"> legal, policy and social support environment within Australia gives rise to the removal of children from parents with disability at ten times the rate of non-disabled parent</w:t>
      </w:r>
      <w:r w:rsidR="00880777" w:rsidRPr="00D00F66">
        <w:rPr>
          <w:rFonts w:ascii="Proxima Nova" w:hAnsi="Proxima Nova" w:cs="Arial"/>
          <w:sz w:val="22"/>
          <w:szCs w:val="22"/>
        </w:rPr>
        <w:t>s</w:t>
      </w:r>
      <w:r w:rsidR="00EF026B" w:rsidRPr="00D00F66">
        <w:rPr>
          <w:rFonts w:ascii="Proxima Nova" w:hAnsi="Proxima Nova" w:cs="Arial"/>
          <w:sz w:val="22"/>
          <w:szCs w:val="22"/>
        </w:rPr>
        <w:t>.</w:t>
      </w:r>
      <w:r w:rsidR="00E44429">
        <w:rPr>
          <w:rStyle w:val="EndnoteReference"/>
          <w:rFonts w:ascii="Proxima Nova" w:hAnsi="Proxima Nova" w:cs="Arial"/>
          <w:sz w:val="22"/>
          <w:szCs w:val="22"/>
        </w:rPr>
        <w:endnoteReference w:id="34"/>
      </w:r>
      <w:r w:rsidR="00EF026B" w:rsidRPr="00D00F66">
        <w:rPr>
          <w:rFonts w:ascii="Proxima Nova" w:hAnsi="Proxima Nova" w:cs="Arial"/>
          <w:sz w:val="22"/>
          <w:szCs w:val="22"/>
        </w:rPr>
        <w:t xml:space="preserve"> </w:t>
      </w:r>
      <w:r w:rsidR="00054C72" w:rsidRPr="00D00F66">
        <w:rPr>
          <w:rFonts w:ascii="Proxima Nova" w:hAnsi="Proxima Nova" w:cs="Arial"/>
          <w:sz w:val="22"/>
          <w:szCs w:val="22"/>
        </w:rPr>
        <w:t xml:space="preserve">Furthermore, </w:t>
      </w:r>
      <w:r w:rsidR="00E62560" w:rsidRPr="00D00F66">
        <w:rPr>
          <w:rFonts w:ascii="Proxima Nova" w:hAnsi="Proxima Nova" w:cs="Arial"/>
          <w:sz w:val="22"/>
          <w:szCs w:val="22"/>
        </w:rPr>
        <w:t xml:space="preserve">significant discrimination </w:t>
      </w:r>
      <w:r w:rsidR="00054C72" w:rsidRPr="00D00F66">
        <w:rPr>
          <w:rFonts w:ascii="Proxima Nova" w:hAnsi="Proxima Nova" w:cs="Arial"/>
          <w:sz w:val="22"/>
          <w:szCs w:val="22"/>
        </w:rPr>
        <w:t xml:space="preserve">is experienced in </w:t>
      </w:r>
      <w:r w:rsidR="00E62560" w:rsidRPr="00D00F66">
        <w:rPr>
          <w:rFonts w:ascii="Proxima Nova" w:hAnsi="Proxima Nova" w:cs="Arial"/>
          <w:sz w:val="22"/>
          <w:szCs w:val="22"/>
        </w:rPr>
        <w:t>accessing assisted reproductive technologies (such as in-vitro fertilisation (IVF) and assisted insemination). Many women with disability - particularly single women with disability and women with disability in same-</w:t>
      </w:r>
      <w:r w:rsidR="00391A59" w:rsidRPr="00D00F66">
        <w:rPr>
          <w:rFonts w:ascii="Proxima Nova" w:hAnsi="Proxima Nova" w:cs="Arial"/>
          <w:sz w:val="22"/>
          <w:szCs w:val="22"/>
        </w:rPr>
        <w:t xml:space="preserve">gender </w:t>
      </w:r>
      <w:r w:rsidR="00E62560" w:rsidRPr="00D00F66">
        <w:rPr>
          <w:rFonts w:ascii="Proxima Nova" w:hAnsi="Proxima Nova" w:cs="Arial"/>
          <w:sz w:val="22"/>
          <w:szCs w:val="22"/>
        </w:rPr>
        <w:t>relationships - report being deemed by fertility consultants/clinics as ineligible for assisted reproductive services.</w:t>
      </w:r>
      <w:r w:rsidR="00054C72" w:rsidRPr="00D00F66">
        <w:rPr>
          <w:rFonts w:ascii="Proxima Nova" w:hAnsi="Proxima Nova" w:cs="Arial"/>
          <w:sz w:val="22"/>
          <w:szCs w:val="22"/>
        </w:rPr>
        <w:t xml:space="preserve"> A</w:t>
      </w:r>
      <w:r w:rsidR="00E62560" w:rsidRPr="00D00F66">
        <w:rPr>
          <w:rFonts w:ascii="Proxima Nova" w:hAnsi="Proxima Nova" w:cs="Arial"/>
          <w:sz w:val="22"/>
          <w:szCs w:val="22"/>
        </w:rPr>
        <w:t xml:space="preserve">ustralia’s universal health system (Medicare) covers the treatment of </w:t>
      </w:r>
      <w:r w:rsidR="00E62560" w:rsidRPr="00D00F66">
        <w:rPr>
          <w:rFonts w:ascii="Proxima Nova" w:hAnsi="Proxima Nova" w:cs="Arial"/>
          <w:sz w:val="22"/>
          <w:szCs w:val="22"/>
        </w:rPr>
        <w:lastRenderedPageBreak/>
        <w:t>assisted reproduction for women who are deemed ‘medically infertile’</w:t>
      </w:r>
      <w:r w:rsidR="00727F6C" w:rsidRPr="00D00F66">
        <w:rPr>
          <w:rFonts w:ascii="Proxima Nova" w:hAnsi="Proxima Nova" w:cs="Arial"/>
          <w:sz w:val="22"/>
          <w:szCs w:val="22"/>
        </w:rPr>
        <w:t xml:space="preserve">. However, </w:t>
      </w:r>
      <w:r w:rsidR="00880777" w:rsidRPr="00D00F66">
        <w:rPr>
          <w:rFonts w:ascii="Proxima Nova" w:hAnsi="Proxima Nova" w:cs="Arial"/>
          <w:sz w:val="22"/>
          <w:szCs w:val="22"/>
        </w:rPr>
        <w:t xml:space="preserve">single women and lesbian couples </w:t>
      </w:r>
      <w:r w:rsidR="006E591E">
        <w:rPr>
          <w:rFonts w:ascii="Proxima Nova" w:hAnsi="Proxima Nova" w:cs="Arial"/>
          <w:sz w:val="22"/>
          <w:szCs w:val="22"/>
        </w:rPr>
        <w:t xml:space="preserve">who </w:t>
      </w:r>
      <w:r w:rsidR="00880777" w:rsidRPr="00D00F66">
        <w:rPr>
          <w:rFonts w:ascii="Proxima Nova" w:hAnsi="Proxima Nova" w:cs="Arial"/>
          <w:sz w:val="22"/>
          <w:szCs w:val="22"/>
        </w:rPr>
        <w:t xml:space="preserve">are </w:t>
      </w:r>
      <w:r w:rsidR="00E62560" w:rsidRPr="00D00F66">
        <w:rPr>
          <w:rFonts w:ascii="Proxima Nova" w:hAnsi="Proxima Nova" w:cs="Arial"/>
          <w:sz w:val="22"/>
          <w:szCs w:val="22"/>
        </w:rPr>
        <w:t xml:space="preserve">deemed not to be ‘medically infertile’ </w:t>
      </w:r>
      <w:r w:rsidR="006E591E">
        <w:rPr>
          <w:rFonts w:ascii="Proxima Nova" w:hAnsi="Proxima Nova" w:cs="Arial"/>
          <w:sz w:val="22"/>
          <w:szCs w:val="22"/>
        </w:rPr>
        <w:t>are</w:t>
      </w:r>
      <w:r w:rsidR="00880777" w:rsidRPr="00D00F66">
        <w:rPr>
          <w:rFonts w:ascii="Proxima Nova" w:hAnsi="Proxima Nova" w:cs="Arial"/>
          <w:sz w:val="22"/>
          <w:szCs w:val="22"/>
        </w:rPr>
        <w:t xml:space="preserve"> denied access to Medicare rebates. </w:t>
      </w:r>
      <w:r w:rsidR="00F45F08">
        <w:rPr>
          <w:rFonts w:ascii="Proxima Nova" w:hAnsi="Proxima Nova" w:cs="Arial"/>
          <w:sz w:val="22"/>
          <w:szCs w:val="22"/>
        </w:rPr>
        <w:t xml:space="preserve">This is also the case for single women and/or lesbian </w:t>
      </w:r>
      <w:r w:rsidR="00F45F08" w:rsidRPr="00D00F66">
        <w:rPr>
          <w:rFonts w:ascii="Proxima Nova" w:hAnsi="Proxima Nova" w:cs="Arial"/>
          <w:sz w:val="22"/>
          <w:szCs w:val="22"/>
        </w:rPr>
        <w:t>couples</w:t>
      </w:r>
      <w:r w:rsidR="00F45F08">
        <w:rPr>
          <w:rFonts w:ascii="Proxima Nova" w:hAnsi="Proxima Nova" w:cs="Arial"/>
          <w:sz w:val="22"/>
          <w:szCs w:val="22"/>
        </w:rPr>
        <w:t xml:space="preserve"> who have private health insurance.</w:t>
      </w:r>
      <w:r w:rsidR="00F90FF2">
        <w:rPr>
          <w:rStyle w:val="EndnoteReference"/>
          <w:rFonts w:ascii="Proxima Nova" w:hAnsi="Proxima Nova" w:cs="Arial"/>
          <w:sz w:val="22"/>
          <w:szCs w:val="22"/>
        </w:rPr>
        <w:endnoteReference w:id="35"/>
      </w:r>
    </w:p>
    <w:p w14:paraId="71F3EC75" w14:textId="77777777" w:rsidR="00C83461" w:rsidRPr="00D00F66" w:rsidRDefault="00C83461" w:rsidP="00C83461">
      <w:pPr>
        <w:pStyle w:val="NormalWeb"/>
        <w:spacing w:before="0" w:beforeAutospacing="0" w:after="0" w:afterAutospacing="0" w:line="276" w:lineRule="auto"/>
        <w:rPr>
          <w:rFonts w:ascii="Proxima Nova" w:hAnsi="Proxima Nova" w:cs="Arial"/>
          <w:sz w:val="22"/>
          <w:szCs w:val="22"/>
        </w:rPr>
      </w:pPr>
    </w:p>
    <w:p w14:paraId="11B2B262" w14:textId="4F0390C7" w:rsidR="00EB6161" w:rsidRDefault="00880777" w:rsidP="00C83461">
      <w:pPr>
        <w:pStyle w:val="NormalWeb"/>
        <w:spacing w:before="0" w:beforeAutospacing="0" w:after="0" w:afterAutospacing="0" w:line="276" w:lineRule="auto"/>
        <w:rPr>
          <w:rFonts w:ascii="Proxima Nova" w:hAnsi="Proxima Nova" w:cs="Calibri"/>
        </w:rPr>
      </w:pPr>
      <w:r w:rsidRPr="00D00F66">
        <w:rPr>
          <w:rFonts w:ascii="Proxima Nova" w:hAnsi="Proxima Nova" w:cs="Arial"/>
          <w:sz w:val="22"/>
          <w:szCs w:val="22"/>
        </w:rPr>
        <w:t>WWDA maintains that t</w:t>
      </w:r>
      <w:r w:rsidR="00727F6C" w:rsidRPr="00D00F66">
        <w:rPr>
          <w:rFonts w:ascii="Proxima Nova" w:hAnsi="Proxima Nova" w:cs="Arial"/>
          <w:sz w:val="22"/>
          <w:szCs w:val="22"/>
        </w:rPr>
        <w:t xml:space="preserve">he denial of YWGwD’s right to </w:t>
      </w:r>
      <w:r w:rsidR="00391A59" w:rsidRPr="00D00F66">
        <w:rPr>
          <w:rFonts w:ascii="Proxima Nova" w:hAnsi="Proxima Nova" w:cs="Arial"/>
          <w:sz w:val="22"/>
          <w:szCs w:val="22"/>
        </w:rPr>
        <w:t xml:space="preserve">be pregnant </w:t>
      </w:r>
      <w:r w:rsidRPr="00D00F66">
        <w:rPr>
          <w:rFonts w:ascii="Proxima Nova" w:hAnsi="Proxima Nova" w:cs="Arial"/>
          <w:sz w:val="22"/>
          <w:szCs w:val="22"/>
        </w:rPr>
        <w:t xml:space="preserve">and/or </w:t>
      </w:r>
      <w:r w:rsidR="00727F6C" w:rsidRPr="00D00F66">
        <w:rPr>
          <w:rFonts w:ascii="Proxima Nova" w:hAnsi="Proxima Nova" w:cs="Arial"/>
          <w:sz w:val="22"/>
          <w:szCs w:val="22"/>
        </w:rPr>
        <w:t>parent</w:t>
      </w:r>
      <w:r w:rsidRPr="00D00F66">
        <w:rPr>
          <w:rFonts w:ascii="Proxima Nova" w:hAnsi="Proxima Nova" w:cs="Arial"/>
          <w:sz w:val="22"/>
          <w:szCs w:val="22"/>
        </w:rPr>
        <w:t xml:space="preserve"> children</w:t>
      </w:r>
      <w:r w:rsidR="00727F6C" w:rsidRPr="00D00F66">
        <w:rPr>
          <w:rFonts w:ascii="Proxima Nova" w:hAnsi="Proxima Nova" w:cs="Arial"/>
          <w:sz w:val="22"/>
          <w:szCs w:val="22"/>
        </w:rPr>
        <w:t xml:space="preserve"> and the lack of support </w:t>
      </w:r>
      <w:r w:rsidRPr="00D00F66">
        <w:rPr>
          <w:rFonts w:ascii="Proxima Nova" w:hAnsi="Proxima Nova" w:cs="Arial"/>
          <w:sz w:val="22"/>
          <w:szCs w:val="22"/>
        </w:rPr>
        <w:t xml:space="preserve">to </w:t>
      </w:r>
      <w:r w:rsidR="00727F6C" w:rsidRPr="00D00F66">
        <w:rPr>
          <w:rFonts w:ascii="Proxima Nova" w:hAnsi="Proxima Nova" w:cs="Arial"/>
          <w:sz w:val="22"/>
          <w:szCs w:val="22"/>
        </w:rPr>
        <w:t xml:space="preserve">ensure equitable opportunities </w:t>
      </w:r>
      <w:r w:rsidRPr="00D00F66">
        <w:rPr>
          <w:rFonts w:ascii="Proxima Nova" w:hAnsi="Proxima Nova" w:cs="Arial"/>
          <w:sz w:val="22"/>
          <w:szCs w:val="22"/>
        </w:rPr>
        <w:t>to do so in safe and healthy ways constitutes serious violations of human rights.</w:t>
      </w:r>
      <w:r w:rsidRPr="00D00F66">
        <w:rPr>
          <w:rFonts w:ascii="Proxima Nova" w:hAnsi="Proxima Nova" w:cs="Calibri"/>
        </w:rPr>
        <w:t xml:space="preserve"> </w:t>
      </w:r>
    </w:p>
    <w:p w14:paraId="56D5F2D7" w14:textId="77777777" w:rsidR="00C83461" w:rsidRPr="00D00F66" w:rsidRDefault="00C83461" w:rsidP="00C83461">
      <w:pPr>
        <w:pStyle w:val="NormalWeb"/>
        <w:spacing w:before="0" w:beforeAutospacing="0" w:after="0" w:afterAutospacing="0" w:line="276" w:lineRule="auto"/>
        <w:rPr>
          <w:rFonts w:ascii="Proxima Nova" w:hAnsi="Proxima Nova" w:cs="Arial"/>
          <w:sz w:val="22"/>
          <w:szCs w:val="22"/>
        </w:rPr>
      </w:pPr>
    </w:p>
    <w:p w14:paraId="0F722069" w14:textId="68D2060F" w:rsidR="00EB6161" w:rsidRPr="003C7365" w:rsidRDefault="00647344" w:rsidP="00C83461">
      <w:pPr>
        <w:pStyle w:val="paragraph"/>
        <w:spacing w:before="0" w:beforeAutospacing="0" w:after="0" w:afterAutospacing="0"/>
        <w:textAlignment w:val="baseline"/>
        <w:rPr>
          <w:rFonts w:ascii="Proxima Nova" w:hAnsi="Proxima Nova" w:cs="Segoe UI"/>
          <w:color w:val="24A390"/>
          <w:sz w:val="28"/>
          <w:szCs w:val="28"/>
        </w:rPr>
      </w:pPr>
      <w:r w:rsidRPr="003C7365">
        <w:rPr>
          <w:rStyle w:val="normaltextrun"/>
          <w:rFonts w:ascii="Proxima Nova" w:hAnsi="Proxima Nova" w:cs="Arial"/>
          <w:b/>
          <w:bCs/>
          <w:color w:val="24A390"/>
          <w:sz w:val="28"/>
          <w:szCs w:val="28"/>
        </w:rPr>
        <w:t>Gendered</w:t>
      </w:r>
      <w:r w:rsidR="00EB6161" w:rsidRPr="003C7365">
        <w:rPr>
          <w:rStyle w:val="normaltextrun"/>
          <w:rFonts w:ascii="Proxima Nova" w:hAnsi="Proxima Nova" w:cs="Arial"/>
          <w:b/>
          <w:bCs/>
          <w:color w:val="24A390"/>
          <w:sz w:val="28"/>
          <w:szCs w:val="28"/>
        </w:rPr>
        <w:t xml:space="preserve"> disability violence</w:t>
      </w:r>
    </w:p>
    <w:p w14:paraId="4F6E9F12" w14:textId="5C3F5320" w:rsidR="00DF41BF" w:rsidRPr="00D00F66" w:rsidRDefault="00DF41BF" w:rsidP="00C83461">
      <w:pPr>
        <w:pStyle w:val="paragraph"/>
        <w:spacing w:before="0" w:beforeAutospacing="0" w:after="0" w:afterAutospacing="0" w:line="276" w:lineRule="auto"/>
        <w:textAlignment w:val="baseline"/>
        <w:rPr>
          <w:rStyle w:val="eop"/>
          <w:rFonts w:ascii="Proxima Nova" w:hAnsi="Proxima Nova" w:cs="Segoe UI"/>
          <w:sz w:val="18"/>
          <w:szCs w:val="18"/>
        </w:rPr>
      </w:pPr>
    </w:p>
    <w:p w14:paraId="3C4113C7" w14:textId="1B664800" w:rsidR="00DF41BF" w:rsidRPr="00D00F66" w:rsidRDefault="00DF41BF" w:rsidP="00C83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Proxima Nova" w:hAnsi="Proxima Nova" w:cs="Arial"/>
          <w:color w:val="000000" w:themeColor="text1"/>
          <w:sz w:val="22"/>
          <w:szCs w:val="22"/>
        </w:rPr>
      </w:pPr>
      <w:r w:rsidRPr="00D00F66">
        <w:rPr>
          <w:rFonts w:ascii="Proxima Nova" w:hAnsi="Proxima Nova" w:cs="Arial"/>
          <w:color w:val="000000" w:themeColor="text1"/>
          <w:sz w:val="22"/>
          <w:szCs w:val="22"/>
        </w:rPr>
        <w:t xml:space="preserve">Violence against YWGwD occurs on a continuum that spans interpersonal and structural violence. </w:t>
      </w:r>
      <w:r w:rsidRPr="6957264F">
        <w:rPr>
          <w:rFonts w:ascii="Proxima Nova" w:hAnsi="Proxima Nova" w:cs="Arial"/>
          <w:color w:val="000000" w:themeColor="text1"/>
          <w:sz w:val="22"/>
          <w:szCs w:val="22"/>
        </w:rPr>
        <w:t>Structural violence</w:t>
      </w:r>
      <w:r w:rsidRPr="6957264F">
        <w:rPr>
          <w:rStyle w:val="apple-converted-space"/>
          <w:rFonts w:ascii="Proxima Nova" w:hAnsi="Proxima Nova" w:cs="Arial"/>
          <w:color w:val="000000" w:themeColor="text1"/>
          <w:sz w:val="22"/>
          <w:szCs w:val="22"/>
        </w:rPr>
        <w:t> </w:t>
      </w:r>
      <w:r w:rsidRPr="00D00F66">
        <w:rPr>
          <w:rFonts w:ascii="Proxima Nova" w:hAnsi="Proxima Nova" w:cs="Arial"/>
          <w:color w:val="000000" w:themeColor="text1"/>
          <w:sz w:val="22"/>
          <w:szCs w:val="22"/>
        </w:rPr>
        <w:t xml:space="preserve">can be defined as the social arrangements that put individuals and populations in harm’s way. The arrangements are structural because they are embedded in the social, </w:t>
      </w:r>
      <w:r w:rsidR="00425227" w:rsidRPr="00D00F66">
        <w:rPr>
          <w:rFonts w:ascii="Proxima Nova" w:hAnsi="Proxima Nova" w:cs="Arial"/>
          <w:color w:val="000000" w:themeColor="text1"/>
          <w:sz w:val="22"/>
          <w:szCs w:val="22"/>
        </w:rPr>
        <w:t>political,</w:t>
      </w:r>
      <w:r w:rsidRPr="00D00F66">
        <w:rPr>
          <w:rFonts w:ascii="Proxima Nova" w:hAnsi="Proxima Nova" w:cs="Arial"/>
          <w:color w:val="000000" w:themeColor="text1"/>
          <w:sz w:val="22"/>
          <w:szCs w:val="22"/>
        </w:rPr>
        <w:t xml:space="preserve"> and economic organization of our social world; they are violent because they cause injury to people (typically, not those responsible for perpetuating such inequalities). </w:t>
      </w:r>
      <w:r w:rsidRPr="00D00F66">
        <w:rPr>
          <w:rFonts w:ascii="Proxima Nova" w:hAnsi="Proxima Nova" w:cs="Arial"/>
          <w:color w:val="000000" w:themeColor="text1"/>
          <w:sz w:val="22"/>
          <w:szCs w:val="22"/>
          <w:shd w:val="clear" w:color="auto" w:fill="FFFFFF"/>
        </w:rPr>
        <w:t xml:space="preserve">Structural violence is marked by unequal access to the determinants of health (for example, good quality housing, education, health care and employment) which then creates conditions where interpersonal violence </w:t>
      </w:r>
      <w:r w:rsidR="007F1B23" w:rsidRPr="00D00F66">
        <w:rPr>
          <w:rFonts w:ascii="Proxima Nova" w:hAnsi="Proxima Nova" w:cs="Arial"/>
          <w:color w:val="000000" w:themeColor="text1"/>
          <w:sz w:val="22"/>
          <w:szCs w:val="22"/>
          <w:shd w:val="clear" w:color="auto" w:fill="FFFFFF"/>
        </w:rPr>
        <w:t>is more likely</w:t>
      </w:r>
      <w:r w:rsidRPr="00D00F66">
        <w:rPr>
          <w:rFonts w:ascii="Proxima Nova" w:hAnsi="Proxima Nova" w:cs="Arial"/>
          <w:color w:val="000000" w:themeColor="text1"/>
          <w:sz w:val="22"/>
          <w:szCs w:val="22"/>
          <w:shd w:val="clear" w:color="auto" w:fill="FFFFFF"/>
        </w:rPr>
        <w:t xml:space="preserve"> occur. Because of multiple </w:t>
      </w:r>
      <w:r w:rsidR="00EE4ED5" w:rsidRPr="00D00F66">
        <w:rPr>
          <w:rFonts w:ascii="Proxima Nova" w:hAnsi="Proxima Nova" w:cs="Arial"/>
          <w:color w:val="000000" w:themeColor="text1"/>
          <w:sz w:val="22"/>
          <w:szCs w:val="22"/>
          <w:shd w:val="clear" w:color="auto" w:fill="FFFFFF"/>
        </w:rPr>
        <w:t>marginalisation’s</w:t>
      </w:r>
      <w:r w:rsidRPr="00D00F66">
        <w:rPr>
          <w:rFonts w:ascii="Proxima Nova" w:hAnsi="Proxima Nova" w:cs="Arial"/>
          <w:color w:val="000000" w:themeColor="text1"/>
          <w:sz w:val="22"/>
          <w:szCs w:val="22"/>
          <w:shd w:val="clear" w:color="auto" w:fill="FFFFFF"/>
        </w:rPr>
        <w:t xml:space="preserve"> due to gender, </w:t>
      </w:r>
      <w:r w:rsidR="00425227" w:rsidRPr="00D00F66">
        <w:rPr>
          <w:rFonts w:ascii="Proxima Nova" w:hAnsi="Proxima Nova" w:cs="Arial"/>
          <w:color w:val="000000" w:themeColor="text1"/>
          <w:sz w:val="22"/>
          <w:szCs w:val="22"/>
          <w:shd w:val="clear" w:color="auto" w:fill="FFFFFF"/>
        </w:rPr>
        <w:t>age,</w:t>
      </w:r>
      <w:r w:rsidRPr="00D00F66">
        <w:rPr>
          <w:rFonts w:ascii="Proxima Nova" w:hAnsi="Proxima Nova" w:cs="Arial"/>
          <w:color w:val="000000" w:themeColor="text1"/>
          <w:sz w:val="22"/>
          <w:szCs w:val="22"/>
          <w:shd w:val="clear" w:color="auto" w:fill="FFFFFF"/>
        </w:rPr>
        <w:t xml:space="preserve"> and disabilities, YWGwD are particularly at risk of </w:t>
      </w:r>
      <w:r w:rsidRPr="00D00F66">
        <w:rPr>
          <w:rFonts w:ascii="Proxima Nova" w:hAnsi="Proxima Nova" w:cs="Arial"/>
          <w:sz w:val="22"/>
          <w:szCs w:val="22"/>
        </w:rPr>
        <w:t>violence, including physical violence, sexual violence (including forced sterilisation</w:t>
      </w:r>
      <w:r w:rsidR="00EC2AEF">
        <w:rPr>
          <w:rFonts w:ascii="Proxima Nova" w:hAnsi="Proxima Nova" w:cs="Arial"/>
          <w:sz w:val="22"/>
          <w:szCs w:val="22"/>
        </w:rPr>
        <w:t>, forced contraception, forced abortion, menstrual suppression</w:t>
      </w:r>
      <w:r w:rsidRPr="00D00F66">
        <w:rPr>
          <w:rFonts w:ascii="Proxima Nova" w:hAnsi="Proxima Nova" w:cs="Arial"/>
          <w:sz w:val="22"/>
          <w:szCs w:val="22"/>
        </w:rPr>
        <w:t xml:space="preserve">), abuse (including psychological abuse, financial abuse and controlling behaviours), neglect and exploitation. </w:t>
      </w:r>
    </w:p>
    <w:p w14:paraId="1A93E6C4" w14:textId="77777777" w:rsidR="00DF41BF" w:rsidRPr="00D00F66" w:rsidRDefault="00DF41BF" w:rsidP="00C83461">
      <w:pPr>
        <w:pStyle w:val="paragraph"/>
        <w:spacing w:before="0" w:beforeAutospacing="0" w:after="0" w:afterAutospacing="0" w:line="276" w:lineRule="auto"/>
        <w:textAlignment w:val="baseline"/>
        <w:rPr>
          <w:rStyle w:val="normaltextrun"/>
          <w:rFonts w:ascii="Proxima Nova" w:hAnsi="Proxima Nova" w:cs="Arial"/>
          <w:sz w:val="22"/>
          <w:szCs w:val="22"/>
        </w:rPr>
      </w:pPr>
    </w:p>
    <w:p w14:paraId="53C89488" w14:textId="759AF50E" w:rsidR="00DF41BF" w:rsidRPr="00D00F66" w:rsidRDefault="00DF41BF" w:rsidP="00C83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eop"/>
          <w:rFonts w:ascii="Proxima Nova" w:hAnsi="Proxima Nova" w:cs="Arial"/>
          <w:color w:val="000000" w:themeColor="text1"/>
          <w:sz w:val="22"/>
          <w:szCs w:val="22"/>
        </w:rPr>
      </w:pPr>
      <w:r w:rsidRPr="00D00F66">
        <w:rPr>
          <w:rStyle w:val="normaltextrun"/>
          <w:rFonts w:ascii="Proxima Nova" w:hAnsi="Proxima Nova" w:cs="Arial"/>
          <w:sz w:val="22"/>
          <w:szCs w:val="22"/>
        </w:rPr>
        <w:t>Restrictions on self-determination constitute serious violations of human rights and are recognised as a form of gendered disability violence.</w:t>
      </w:r>
      <w:r w:rsidRPr="00D00F66">
        <w:rPr>
          <w:rStyle w:val="EndnoteReference"/>
          <w:rFonts w:ascii="Proxima Nova" w:hAnsi="Proxima Nova" w:cs="Arial"/>
          <w:sz w:val="22"/>
          <w:szCs w:val="22"/>
        </w:rPr>
        <w:endnoteReference w:id="36"/>
      </w:r>
      <w:r w:rsidRPr="00D00F66">
        <w:rPr>
          <w:rStyle w:val="normaltextrun"/>
          <w:rFonts w:ascii="Proxima Nova" w:hAnsi="Proxima Nova" w:cs="Arial"/>
          <w:sz w:val="22"/>
          <w:szCs w:val="22"/>
        </w:rPr>
        <w:t xml:space="preserve"> In the broader population, gender-based violence is generally understood in the context of </w:t>
      </w:r>
      <w:r w:rsidRPr="00D00F66">
        <w:rPr>
          <w:rStyle w:val="normaltextrun"/>
          <w:rFonts w:ascii="Proxima Nova" w:hAnsi="Proxima Nova" w:cs="Arial"/>
          <w:color w:val="1A181C"/>
          <w:sz w:val="22"/>
          <w:szCs w:val="22"/>
          <w:lang w:val="en-GB"/>
        </w:rPr>
        <w:t xml:space="preserve">domestic, spousal, intimate </w:t>
      </w:r>
      <w:r w:rsidR="00425227" w:rsidRPr="00D00F66">
        <w:rPr>
          <w:rStyle w:val="normaltextrun"/>
          <w:rFonts w:ascii="Proxima Nova" w:hAnsi="Proxima Nova" w:cs="Arial"/>
          <w:color w:val="1A181C"/>
          <w:sz w:val="22"/>
          <w:szCs w:val="22"/>
          <w:lang w:val="en-GB"/>
        </w:rPr>
        <w:t>partner,</w:t>
      </w:r>
      <w:r w:rsidRPr="00D00F66">
        <w:rPr>
          <w:rStyle w:val="normaltextrun"/>
          <w:rFonts w:ascii="Proxima Nova" w:hAnsi="Proxima Nova" w:cs="Arial"/>
          <w:color w:val="1A181C"/>
          <w:sz w:val="22"/>
          <w:szCs w:val="22"/>
          <w:lang w:val="en-GB"/>
        </w:rPr>
        <w:t xml:space="preserve"> or family violence.</w:t>
      </w:r>
      <w:r w:rsidRPr="00D00F66">
        <w:rPr>
          <w:rStyle w:val="EndnoteReference"/>
          <w:rFonts w:ascii="Proxima Nova" w:hAnsi="Proxima Nova" w:cs="Arial"/>
          <w:color w:val="1A181C"/>
          <w:sz w:val="22"/>
          <w:szCs w:val="22"/>
          <w:lang w:val="en-GB"/>
        </w:rPr>
        <w:endnoteReference w:id="37"/>
      </w:r>
      <w:r w:rsidRPr="00D00F66">
        <w:rPr>
          <w:rStyle w:val="normaltextrun"/>
          <w:rFonts w:ascii="Proxima Nova" w:hAnsi="Proxima Nova" w:cs="Arial"/>
          <w:color w:val="1A181C"/>
          <w:sz w:val="22"/>
          <w:szCs w:val="22"/>
          <w:lang w:val="en-GB"/>
        </w:rPr>
        <w:t xml:space="preserve"> However, this </w:t>
      </w:r>
      <w:r w:rsidRPr="00D00F66">
        <w:rPr>
          <w:rStyle w:val="normaltextrun"/>
          <w:rFonts w:ascii="Proxima Nova" w:hAnsi="Proxima Nova" w:cs="Arial"/>
          <w:sz w:val="22"/>
          <w:szCs w:val="22"/>
          <w:lang w:val="en-GB"/>
        </w:rPr>
        <w:t xml:space="preserve">does not </w:t>
      </w:r>
      <w:r w:rsidRPr="00D00F66">
        <w:rPr>
          <w:rStyle w:val="normaltextrun"/>
          <w:rFonts w:ascii="Proxima Nova" w:hAnsi="Proxima Nova" w:cs="Arial"/>
          <w:color w:val="1A181C"/>
          <w:sz w:val="22"/>
          <w:szCs w:val="22"/>
          <w:lang w:val="en-GB"/>
        </w:rPr>
        <w:t xml:space="preserve">capture the range of relationships and settings in which YWGwD experience violence. Conceptualisations of gendered disability violence must recognise that there are a broad range of perpetrators including support workers, parents, co-residents, healthcare professionals, </w:t>
      </w:r>
      <w:r w:rsidR="00425227" w:rsidRPr="00D00F66">
        <w:rPr>
          <w:rStyle w:val="normaltextrun"/>
          <w:rFonts w:ascii="Proxima Nova" w:hAnsi="Proxima Nova" w:cs="Arial"/>
          <w:color w:val="1A181C"/>
          <w:sz w:val="22"/>
          <w:szCs w:val="22"/>
          <w:lang w:val="en-GB"/>
        </w:rPr>
        <w:t>teachers,</w:t>
      </w:r>
      <w:r w:rsidRPr="00D00F66">
        <w:rPr>
          <w:rStyle w:val="normaltextrun"/>
          <w:rFonts w:ascii="Proxima Nova" w:hAnsi="Proxima Nova" w:cs="Arial"/>
          <w:color w:val="1A181C"/>
          <w:sz w:val="22"/>
          <w:szCs w:val="22"/>
          <w:lang w:val="en-GB"/>
        </w:rPr>
        <w:t xml:space="preserve"> and</w:t>
      </w:r>
      <w:r w:rsidRPr="00EC2AEF">
        <w:rPr>
          <w:rStyle w:val="normaltextrun"/>
          <w:rFonts w:ascii="Proxima Nova" w:hAnsi="Proxima Nova" w:cs="Arial"/>
          <w:color w:val="498205"/>
          <w:sz w:val="22"/>
          <w:szCs w:val="22"/>
          <w:lang w:val="en-GB"/>
        </w:rPr>
        <w:t xml:space="preserve"> </w:t>
      </w:r>
      <w:r w:rsidRPr="00D00F66">
        <w:rPr>
          <w:rStyle w:val="normaltextrun"/>
          <w:rFonts w:ascii="Proxima Nova" w:hAnsi="Proxima Nova" w:cs="Arial"/>
          <w:color w:val="1A181C"/>
          <w:sz w:val="22"/>
          <w:szCs w:val="22"/>
          <w:lang w:val="en-GB"/>
        </w:rPr>
        <w:t xml:space="preserve">guardians; and that violence can occur anywhere, including in institutions or service settings such as group homes, medical </w:t>
      </w:r>
      <w:proofErr w:type="gramStart"/>
      <w:r w:rsidRPr="00D00F66">
        <w:rPr>
          <w:rStyle w:val="normaltextrun"/>
          <w:rFonts w:ascii="Proxima Nova" w:hAnsi="Proxima Nova" w:cs="Arial"/>
          <w:color w:val="1A181C"/>
          <w:sz w:val="22"/>
          <w:szCs w:val="22"/>
          <w:lang w:val="en-GB"/>
        </w:rPr>
        <w:t>services</w:t>
      </w:r>
      <w:proofErr w:type="gramEnd"/>
      <w:r w:rsidRPr="00D00F66">
        <w:rPr>
          <w:rStyle w:val="normaltextrun"/>
          <w:rFonts w:ascii="Proxima Nova" w:hAnsi="Proxima Nova" w:cs="Arial"/>
          <w:color w:val="1A181C"/>
          <w:sz w:val="22"/>
          <w:szCs w:val="22"/>
          <w:lang w:val="en-GB"/>
        </w:rPr>
        <w:t xml:space="preserve"> and detention centres.</w:t>
      </w:r>
    </w:p>
    <w:p w14:paraId="4803F14E" w14:textId="395279E7" w:rsidR="00EB6161" w:rsidRPr="00D00F66" w:rsidRDefault="00EB6161" w:rsidP="00C83461">
      <w:pPr>
        <w:pStyle w:val="paragraph"/>
        <w:spacing w:before="0" w:beforeAutospacing="0" w:after="0" w:afterAutospacing="0" w:line="276" w:lineRule="auto"/>
        <w:textAlignment w:val="baseline"/>
        <w:rPr>
          <w:rFonts w:ascii="Proxima Nova" w:hAnsi="Proxima Nova" w:cs="Segoe UI"/>
          <w:sz w:val="18"/>
          <w:szCs w:val="18"/>
        </w:rPr>
      </w:pPr>
    </w:p>
    <w:p w14:paraId="7B710AD4" w14:textId="24FE8984" w:rsidR="00EB6161" w:rsidRPr="00D00F66" w:rsidRDefault="00165BFB" w:rsidP="00C83461">
      <w:pPr>
        <w:pStyle w:val="paragraph"/>
        <w:spacing w:before="0" w:beforeAutospacing="0" w:after="0" w:afterAutospacing="0" w:line="276" w:lineRule="auto"/>
        <w:textAlignment w:val="baseline"/>
        <w:rPr>
          <w:rStyle w:val="scxw237177892"/>
          <w:rFonts w:ascii="Proxima Nova" w:hAnsi="Proxima Nova" w:cs="Arial"/>
          <w:sz w:val="22"/>
          <w:szCs w:val="22"/>
          <w:lang w:val="en-GB"/>
        </w:rPr>
      </w:pPr>
      <w:r w:rsidRPr="00D00F66">
        <w:rPr>
          <w:rStyle w:val="normaltextrun"/>
          <w:rFonts w:ascii="Proxima Nova" w:hAnsi="Proxima Nova" w:cs="Arial"/>
          <w:sz w:val="22"/>
          <w:szCs w:val="22"/>
          <w:lang w:val="en-GB"/>
        </w:rPr>
        <w:t>Rates</w:t>
      </w:r>
      <w:r w:rsidR="00EB6161" w:rsidRPr="00D00F66">
        <w:rPr>
          <w:rStyle w:val="normaltextrun"/>
          <w:rFonts w:ascii="Proxima Nova" w:hAnsi="Proxima Nova" w:cs="Arial"/>
          <w:sz w:val="22"/>
          <w:szCs w:val="22"/>
          <w:lang w:val="en-GB"/>
        </w:rPr>
        <w:t xml:space="preserve"> of sexual violence towards women with disabilities range from </w:t>
      </w:r>
      <w:r w:rsidRPr="00D00F66">
        <w:rPr>
          <w:rStyle w:val="normaltextrun"/>
          <w:rFonts w:ascii="Proxima Nova" w:hAnsi="Proxima Nova" w:cs="Arial"/>
          <w:sz w:val="22"/>
          <w:szCs w:val="22"/>
          <w:lang w:val="en-GB"/>
        </w:rPr>
        <w:t>four</w:t>
      </w:r>
      <w:r w:rsidR="00EB6161" w:rsidRPr="00D00F66">
        <w:rPr>
          <w:rStyle w:val="normaltextrun"/>
          <w:rFonts w:ascii="Proxima Nova" w:hAnsi="Proxima Nova" w:cs="Arial"/>
          <w:sz w:val="22"/>
          <w:szCs w:val="22"/>
          <w:lang w:val="en-GB"/>
        </w:rPr>
        <w:t xml:space="preserve"> to </w:t>
      </w:r>
      <w:r w:rsidRPr="00D00F66">
        <w:rPr>
          <w:rStyle w:val="normaltextrun"/>
          <w:rFonts w:ascii="Proxima Nova" w:hAnsi="Proxima Nova" w:cs="Arial"/>
          <w:sz w:val="22"/>
          <w:szCs w:val="22"/>
          <w:lang w:val="en-GB"/>
        </w:rPr>
        <w:t xml:space="preserve">ten </w:t>
      </w:r>
      <w:r w:rsidR="00EB6161" w:rsidRPr="00D00F66">
        <w:rPr>
          <w:rStyle w:val="normaltextrun"/>
          <w:rFonts w:ascii="Proxima Nova" w:hAnsi="Proxima Nova" w:cs="Arial"/>
          <w:sz w:val="22"/>
          <w:szCs w:val="22"/>
          <w:lang w:val="en-GB"/>
        </w:rPr>
        <w:t>times higher than for other women</w:t>
      </w:r>
      <w:r w:rsidR="009D3E33" w:rsidRPr="00D00F66">
        <w:rPr>
          <w:rStyle w:val="normaltextrun"/>
          <w:rFonts w:ascii="Proxima Nova" w:hAnsi="Proxima Nova" w:cs="Arial"/>
          <w:sz w:val="22"/>
          <w:szCs w:val="22"/>
          <w:lang w:val="en-GB"/>
        </w:rPr>
        <w:t>.</w:t>
      </w:r>
      <w:r w:rsidRPr="00D00F66">
        <w:rPr>
          <w:rStyle w:val="EndnoteReference"/>
          <w:rFonts w:ascii="Proxima Nova" w:hAnsi="Proxima Nova" w:cs="Arial"/>
          <w:sz w:val="22"/>
          <w:szCs w:val="22"/>
          <w:lang w:val="en-GB"/>
        </w:rPr>
        <w:endnoteReference w:id="38"/>
      </w:r>
      <w:r w:rsidR="009D3E33" w:rsidRPr="00D00F66">
        <w:rPr>
          <w:rStyle w:val="normaltextrun"/>
          <w:rFonts w:ascii="Proxima Nova" w:hAnsi="Proxima Nova" w:cs="Arial"/>
          <w:sz w:val="22"/>
          <w:szCs w:val="22"/>
          <w:lang w:val="en-GB"/>
        </w:rPr>
        <w:t xml:space="preserve"> </w:t>
      </w:r>
      <w:r w:rsidR="00EB6161" w:rsidRPr="00D00F66">
        <w:rPr>
          <w:rStyle w:val="normaltextrun"/>
          <w:rFonts w:ascii="Proxima Nova" w:hAnsi="Proxima Nova" w:cs="Arial"/>
          <w:sz w:val="22"/>
          <w:szCs w:val="22"/>
          <w:lang w:val="en-GB"/>
        </w:rPr>
        <w:t xml:space="preserve">This statistical variation demonstrates how exposure to assault due </w:t>
      </w:r>
      <w:r w:rsidR="009D3E33" w:rsidRPr="00D00F66">
        <w:rPr>
          <w:rStyle w:val="normaltextrun"/>
          <w:rFonts w:ascii="Proxima Nova" w:hAnsi="Proxima Nova" w:cs="Arial"/>
          <w:sz w:val="22"/>
          <w:szCs w:val="22"/>
          <w:lang w:val="en-GB"/>
        </w:rPr>
        <w:t xml:space="preserve">to gender and </w:t>
      </w:r>
      <w:r w:rsidR="00EB6161" w:rsidRPr="00D00F66">
        <w:rPr>
          <w:rStyle w:val="normaltextrun"/>
          <w:rFonts w:ascii="Proxima Nova" w:hAnsi="Proxima Nova" w:cs="Arial"/>
          <w:sz w:val="22"/>
          <w:szCs w:val="22"/>
          <w:lang w:val="en-GB"/>
        </w:rPr>
        <w:t>disabilities</w:t>
      </w:r>
      <w:r w:rsidR="009D3E33" w:rsidRPr="00D00F66">
        <w:rPr>
          <w:rStyle w:val="normaltextrun"/>
          <w:rFonts w:ascii="Proxima Nova" w:hAnsi="Proxima Nova" w:cs="Arial"/>
          <w:sz w:val="22"/>
          <w:szCs w:val="22"/>
          <w:lang w:val="en-GB"/>
        </w:rPr>
        <w:t xml:space="preserve"> compounds </w:t>
      </w:r>
      <w:r w:rsidR="00EB6161" w:rsidRPr="00D00F66">
        <w:rPr>
          <w:rStyle w:val="normaltextrun"/>
          <w:rFonts w:ascii="Proxima Nova" w:hAnsi="Proxima Nova" w:cs="Arial"/>
          <w:sz w:val="22"/>
          <w:szCs w:val="22"/>
          <w:lang w:val="en-GB"/>
        </w:rPr>
        <w:t>with other marginalised identities. For example, youth is a significant factor, with YWGwD being particularly at risk between the ages of 15-19 and 68% of women with an intellectual disability being subjected to sexual abuse before they reach 18 years of age.</w:t>
      </w:r>
      <w:r w:rsidR="00C14741" w:rsidRPr="00D00F66">
        <w:rPr>
          <w:rStyle w:val="EndnoteReference"/>
          <w:rFonts w:ascii="Proxima Nova" w:hAnsi="Proxima Nova" w:cs="Arial"/>
          <w:sz w:val="22"/>
          <w:szCs w:val="22"/>
          <w:lang w:val="en-GB"/>
        </w:rPr>
        <w:endnoteReference w:id="39"/>
      </w:r>
      <w:r w:rsidR="00EB6161" w:rsidRPr="00D00F66">
        <w:rPr>
          <w:rStyle w:val="normaltextrun"/>
          <w:rFonts w:ascii="Proxima Nova" w:hAnsi="Proxima Nova" w:cs="Arial"/>
          <w:sz w:val="22"/>
          <w:szCs w:val="22"/>
          <w:lang w:val="en-GB"/>
        </w:rPr>
        <w:t xml:space="preserve"> Of the L(G)BTIQ+ people who reported harassment or violence in the last 12 months, 46% had a disability.</w:t>
      </w:r>
      <w:r w:rsidR="009D3E33" w:rsidRPr="00D00F66">
        <w:rPr>
          <w:rStyle w:val="EndnoteReference"/>
          <w:rFonts w:ascii="Proxima Nova" w:hAnsi="Proxima Nova" w:cs="Arial"/>
          <w:sz w:val="22"/>
          <w:szCs w:val="22"/>
          <w:lang w:val="en-GB"/>
        </w:rPr>
        <w:endnoteReference w:id="40"/>
      </w:r>
      <w:r w:rsidR="00EB6161" w:rsidRPr="00D00F66">
        <w:rPr>
          <w:rStyle w:val="normaltextrun"/>
          <w:rFonts w:ascii="Proxima Nova" w:hAnsi="Proxima Nova" w:cs="Arial"/>
          <w:sz w:val="22"/>
          <w:szCs w:val="22"/>
          <w:lang w:val="en-GB"/>
        </w:rPr>
        <w:t xml:space="preserve"> </w:t>
      </w:r>
      <w:r w:rsidR="00EB6161" w:rsidRPr="00D00F66">
        <w:rPr>
          <w:rStyle w:val="normaltextrun"/>
          <w:rFonts w:ascii="Proxima Nova" w:hAnsi="Proxima Nova" w:cs="Arial"/>
          <w:color w:val="000000" w:themeColor="text1"/>
          <w:sz w:val="22"/>
          <w:szCs w:val="22"/>
          <w:lang w:val="en-GB"/>
        </w:rPr>
        <w:t>Furthermore,</w:t>
      </w:r>
      <w:r w:rsidR="00EB6161" w:rsidRPr="00EC2AEF">
        <w:rPr>
          <w:rStyle w:val="normaltextrun"/>
          <w:rFonts w:ascii="Proxima Nova" w:hAnsi="Proxima Nova" w:cs="Arial"/>
          <w:color w:val="000000" w:themeColor="text1"/>
          <w:sz w:val="22"/>
          <w:szCs w:val="22"/>
          <w:lang w:val="en-GB"/>
        </w:rPr>
        <w:t xml:space="preserve"> </w:t>
      </w:r>
      <w:r w:rsidR="00EB6161" w:rsidRPr="00D00F66">
        <w:rPr>
          <w:rStyle w:val="normaltextrun"/>
          <w:rFonts w:ascii="Proxima Nova" w:hAnsi="Proxima Nova" w:cs="Arial"/>
          <w:sz w:val="22"/>
          <w:szCs w:val="22"/>
          <w:lang w:val="en-GB"/>
        </w:rPr>
        <w:t>First Nations women are 34 times more likely than non-Indigenous women to be hospitalised due to domestic violence.</w:t>
      </w:r>
      <w:r w:rsidR="009D3E33" w:rsidRPr="00D00F66">
        <w:rPr>
          <w:rStyle w:val="EndnoteReference"/>
          <w:rFonts w:ascii="Proxima Nova" w:hAnsi="Proxima Nova" w:cs="Arial"/>
          <w:sz w:val="22"/>
          <w:szCs w:val="22"/>
          <w:lang w:val="en-GB"/>
        </w:rPr>
        <w:endnoteReference w:id="41"/>
      </w:r>
      <w:r w:rsidR="00EB6161" w:rsidRPr="00D00F66">
        <w:rPr>
          <w:rStyle w:val="normaltextrun"/>
          <w:rFonts w:ascii="Proxima Nova" w:hAnsi="Proxima Nova" w:cs="Arial"/>
          <w:sz w:val="22"/>
          <w:szCs w:val="22"/>
          <w:lang w:val="en-GB"/>
        </w:rPr>
        <w:t xml:space="preserve"> Young people under the age of 25 make up 15% of the population incarcerated in Australian women’s prisons</w:t>
      </w:r>
      <w:r w:rsidR="00B24189" w:rsidRPr="00D00F66">
        <w:rPr>
          <w:rStyle w:val="normaltextrun"/>
          <w:rFonts w:ascii="Proxima Nova" w:hAnsi="Proxima Nova" w:cs="Arial"/>
          <w:sz w:val="22"/>
          <w:szCs w:val="22"/>
          <w:lang w:val="en-GB"/>
        </w:rPr>
        <w:t>.</w:t>
      </w:r>
      <w:r w:rsidR="00FB7C20" w:rsidRPr="00D00F66">
        <w:rPr>
          <w:rStyle w:val="EndnoteReference"/>
          <w:rFonts w:ascii="Proxima Nova" w:hAnsi="Proxima Nova" w:cs="Arial"/>
          <w:sz w:val="22"/>
          <w:szCs w:val="22"/>
          <w:lang w:val="en-GB"/>
        </w:rPr>
        <w:endnoteReference w:id="42"/>
      </w:r>
      <w:r w:rsidR="00EB6161" w:rsidRPr="00D00F66">
        <w:rPr>
          <w:rStyle w:val="normaltextrun"/>
          <w:rFonts w:ascii="Proxima Nova" w:hAnsi="Proxima Nova" w:cs="Arial"/>
          <w:sz w:val="22"/>
          <w:szCs w:val="22"/>
          <w:lang w:val="en-GB"/>
        </w:rPr>
        <w:t xml:space="preserve"> </w:t>
      </w:r>
      <w:r w:rsidR="00391A59" w:rsidRPr="00D00F66">
        <w:rPr>
          <w:rStyle w:val="normaltextrun"/>
          <w:rFonts w:ascii="Proxima Nova" w:hAnsi="Proxima Nova" w:cs="Arial"/>
          <w:sz w:val="22"/>
          <w:szCs w:val="22"/>
          <w:lang w:val="en-GB"/>
        </w:rPr>
        <w:t>H</w:t>
      </w:r>
      <w:r w:rsidR="00B24189" w:rsidRPr="00D00F66">
        <w:rPr>
          <w:rStyle w:val="normaltextrun"/>
          <w:rFonts w:ascii="Proxima Nova" w:hAnsi="Proxima Nova" w:cs="Arial"/>
          <w:sz w:val="22"/>
          <w:szCs w:val="22"/>
          <w:lang w:val="en-GB"/>
        </w:rPr>
        <w:t>alf</w:t>
      </w:r>
      <w:r w:rsidR="00EB6161" w:rsidRPr="00D00F66">
        <w:rPr>
          <w:rStyle w:val="normaltextrun"/>
          <w:rFonts w:ascii="Proxima Nova" w:hAnsi="Proxima Nova" w:cs="Arial"/>
          <w:sz w:val="22"/>
          <w:szCs w:val="22"/>
          <w:lang w:val="en-GB"/>
        </w:rPr>
        <w:t xml:space="preserve"> of the total population </w:t>
      </w:r>
      <w:r w:rsidR="00B24189" w:rsidRPr="00D00F66">
        <w:rPr>
          <w:rStyle w:val="normaltextrun"/>
          <w:rFonts w:ascii="Proxima Nova" w:hAnsi="Proxima Nova" w:cs="Arial"/>
          <w:sz w:val="22"/>
          <w:szCs w:val="22"/>
          <w:lang w:val="en-GB"/>
        </w:rPr>
        <w:t>entering prisons have</w:t>
      </w:r>
      <w:r w:rsidR="00EB6161" w:rsidRPr="00D00F66">
        <w:rPr>
          <w:rStyle w:val="normaltextrun"/>
          <w:rFonts w:ascii="Proxima Nova" w:hAnsi="Proxima Nova" w:cs="Arial"/>
          <w:sz w:val="22"/>
          <w:szCs w:val="22"/>
          <w:lang w:val="en-GB"/>
        </w:rPr>
        <w:t xml:space="preserve"> psychosocial disabilities</w:t>
      </w:r>
      <w:r w:rsidR="00B24189" w:rsidRPr="00D00F66">
        <w:rPr>
          <w:rStyle w:val="normaltextrun"/>
          <w:rFonts w:ascii="Proxima Nova" w:hAnsi="Proxima Nova" w:cs="Arial"/>
          <w:sz w:val="22"/>
          <w:szCs w:val="22"/>
          <w:lang w:val="en-GB"/>
        </w:rPr>
        <w:t>,</w:t>
      </w:r>
      <w:r w:rsidR="00EB6161" w:rsidRPr="00D00F66">
        <w:rPr>
          <w:rStyle w:val="normaltextrun"/>
          <w:rFonts w:ascii="Proxima Nova" w:hAnsi="Proxima Nova" w:cs="Arial"/>
          <w:sz w:val="22"/>
          <w:szCs w:val="22"/>
          <w:lang w:val="en-GB"/>
        </w:rPr>
        <w:t xml:space="preserve"> and</w:t>
      </w:r>
      <w:r w:rsidR="00220A83" w:rsidRPr="00D00F66">
        <w:rPr>
          <w:rStyle w:val="normaltextrun"/>
          <w:rFonts w:ascii="Proxima Nova" w:hAnsi="Proxima Nova" w:cs="Arial"/>
          <w:sz w:val="22"/>
          <w:szCs w:val="22"/>
          <w:lang w:val="en-GB"/>
        </w:rPr>
        <w:t xml:space="preserve"> all incarcerated people are recognised to be at high risk of sexual violence.</w:t>
      </w:r>
      <w:r w:rsidR="00220A83" w:rsidRPr="00D00F66">
        <w:rPr>
          <w:rStyle w:val="EndnoteReference"/>
          <w:rFonts w:ascii="Proxima Nova" w:hAnsi="Proxima Nova" w:cs="Arial"/>
          <w:sz w:val="22"/>
          <w:szCs w:val="22"/>
          <w:lang w:val="en-GB"/>
        </w:rPr>
        <w:endnoteReference w:id="43"/>
      </w:r>
      <w:r w:rsidR="00220A83" w:rsidRPr="00D00F66">
        <w:rPr>
          <w:rStyle w:val="normaltextrun"/>
          <w:rFonts w:ascii="Proxima Nova" w:hAnsi="Proxima Nova" w:cs="Arial"/>
          <w:sz w:val="22"/>
          <w:szCs w:val="22"/>
          <w:lang w:val="en-GB"/>
        </w:rPr>
        <w:t xml:space="preserve"> </w:t>
      </w:r>
      <w:r w:rsidR="00EB6161" w:rsidRPr="00D00F66">
        <w:rPr>
          <w:rStyle w:val="normaltextrun"/>
          <w:rFonts w:ascii="Proxima Nova" w:hAnsi="Proxima Nova" w:cs="Arial"/>
          <w:sz w:val="22"/>
          <w:szCs w:val="22"/>
          <w:lang w:val="en-GB"/>
        </w:rPr>
        <w:t xml:space="preserve">The interaction </w:t>
      </w:r>
      <w:r w:rsidR="00EB6161" w:rsidRPr="00D00F66">
        <w:rPr>
          <w:rStyle w:val="normaltextrun"/>
          <w:rFonts w:ascii="Proxima Nova" w:hAnsi="Proxima Nova" w:cs="Arial"/>
          <w:sz w:val="22"/>
          <w:szCs w:val="22"/>
          <w:lang w:val="en-GB"/>
        </w:rPr>
        <w:lastRenderedPageBreak/>
        <w:t xml:space="preserve">between these identities highlights the importance of intersectional analysis. The gendered disability violence experienced by YWGwD is intensified in correlation with various other identity factors and forms of oppression. </w:t>
      </w:r>
    </w:p>
    <w:p w14:paraId="67D19ADF" w14:textId="77777777" w:rsidR="00FB7C20" w:rsidRPr="00C83461" w:rsidRDefault="00FB7C20" w:rsidP="00C83461">
      <w:pPr>
        <w:pStyle w:val="paragraph"/>
        <w:spacing w:before="0" w:beforeAutospacing="0" w:after="0" w:afterAutospacing="0" w:line="276" w:lineRule="auto"/>
        <w:textAlignment w:val="baseline"/>
        <w:rPr>
          <w:rStyle w:val="eop"/>
          <w:rFonts w:ascii="Proxima Nova" w:hAnsi="Proxima Nova"/>
          <w:sz w:val="22"/>
          <w:szCs w:val="22"/>
        </w:rPr>
      </w:pPr>
    </w:p>
    <w:p w14:paraId="72A32494" w14:textId="5632F015" w:rsidR="00EB6161" w:rsidRPr="003C7365" w:rsidRDefault="00EB6161" w:rsidP="00C83461">
      <w:pPr>
        <w:pStyle w:val="paragraph"/>
        <w:spacing w:before="0" w:beforeAutospacing="0" w:after="0" w:afterAutospacing="0" w:line="276" w:lineRule="auto"/>
        <w:textAlignment w:val="baseline"/>
        <w:rPr>
          <w:rFonts w:ascii="Proxima Nova" w:hAnsi="Proxima Nova" w:cs="Segoe UI"/>
          <w:color w:val="24A390"/>
          <w:sz w:val="28"/>
          <w:szCs w:val="28"/>
        </w:rPr>
      </w:pPr>
      <w:r w:rsidRPr="003C7365">
        <w:rPr>
          <w:rStyle w:val="normaltextrun"/>
          <w:rFonts w:ascii="Proxima Nova" w:hAnsi="Proxima Nova" w:cs="Arial"/>
          <w:b/>
          <w:bCs/>
          <w:color w:val="24A390"/>
          <w:sz w:val="28"/>
          <w:szCs w:val="28"/>
        </w:rPr>
        <w:t>Public and Political participation</w:t>
      </w:r>
    </w:p>
    <w:p w14:paraId="77BF2FE8" w14:textId="2CD082B4" w:rsidR="00EB6161" w:rsidRPr="00C83461" w:rsidRDefault="00EB6161" w:rsidP="00C83461">
      <w:pPr>
        <w:pStyle w:val="paragraph"/>
        <w:spacing w:before="0" w:beforeAutospacing="0" w:after="0" w:afterAutospacing="0" w:line="276" w:lineRule="auto"/>
        <w:textAlignment w:val="baseline"/>
        <w:rPr>
          <w:rFonts w:ascii="Proxima Nova" w:hAnsi="Proxima Nova" w:cs="Segoe UI"/>
          <w:sz w:val="22"/>
          <w:szCs w:val="22"/>
        </w:rPr>
      </w:pPr>
    </w:p>
    <w:p w14:paraId="7C9DD814" w14:textId="159FCA42" w:rsidR="00EB6161" w:rsidRPr="00C83461" w:rsidRDefault="00EB6161" w:rsidP="00C83461">
      <w:pPr>
        <w:pStyle w:val="paragraph"/>
        <w:spacing w:before="0" w:beforeAutospacing="0" w:after="0" w:afterAutospacing="0" w:line="276" w:lineRule="auto"/>
        <w:textAlignment w:val="baseline"/>
        <w:rPr>
          <w:rFonts w:ascii="Proxima Nova" w:hAnsi="Proxima Nova" w:cs="Segoe UI"/>
          <w:sz w:val="22"/>
          <w:szCs w:val="22"/>
        </w:rPr>
      </w:pPr>
      <w:r w:rsidRPr="00C83461">
        <w:rPr>
          <w:rStyle w:val="normaltextrun"/>
          <w:rFonts w:ascii="Proxima Nova" w:hAnsi="Proxima Nova" w:cs="Arial"/>
          <w:sz w:val="22"/>
          <w:szCs w:val="22"/>
          <w:lang w:val="en-US"/>
        </w:rPr>
        <w:t xml:space="preserve">YWGwD </w:t>
      </w:r>
      <w:r w:rsidRPr="00C83461">
        <w:rPr>
          <w:rStyle w:val="normaltextrun"/>
          <w:rFonts w:ascii="Proxima Nova" w:hAnsi="Proxima Nova" w:cs="Arial"/>
          <w:color w:val="000000" w:themeColor="text1"/>
          <w:sz w:val="22"/>
          <w:szCs w:val="22"/>
          <w:lang w:val="en-US"/>
        </w:rPr>
        <w:t xml:space="preserve">in Australia and across the world continue to experience significant barriers to participation in all aspects of public life, including in the development of sexual and reproductive </w:t>
      </w:r>
      <w:r w:rsidRPr="00C83461">
        <w:rPr>
          <w:rStyle w:val="normaltextrun"/>
          <w:rFonts w:ascii="Proxima Nova" w:hAnsi="Proxima Nova" w:cs="Arial"/>
          <w:color w:val="000000" w:themeColor="text1"/>
          <w:sz w:val="22"/>
          <w:szCs w:val="22"/>
        </w:rPr>
        <w:t xml:space="preserve">policy, </w:t>
      </w:r>
      <w:r w:rsidR="00425227" w:rsidRPr="00C83461">
        <w:rPr>
          <w:rStyle w:val="normaltextrun"/>
          <w:rFonts w:ascii="Proxima Nova" w:hAnsi="Proxima Nova" w:cs="Arial"/>
          <w:color w:val="000000" w:themeColor="text1"/>
          <w:sz w:val="22"/>
          <w:szCs w:val="22"/>
        </w:rPr>
        <w:t>programs,</w:t>
      </w:r>
      <w:r w:rsidRPr="00C83461">
        <w:rPr>
          <w:rStyle w:val="normaltextrun"/>
          <w:rFonts w:ascii="Proxima Nova" w:hAnsi="Proxima Nova" w:cs="Arial"/>
          <w:color w:val="000000" w:themeColor="text1"/>
          <w:sz w:val="22"/>
          <w:szCs w:val="22"/>
        </w:rPr>
        <w:t xml:space="preserve"> and services, as well as legislative and organisational decision-making processes. Too often,</w:t>
      </w:r>
      <w:r w:rsidRPr="00C83461">
        <w:rPr>
          <w:rStyle w:val="normaltextrun"/>
          <w:rFonts w:ascii="Proxima Nova" w:hAnsi="Proxima Nova" w:cs="Arial"/>
          <w:color w:val="000000" w:themeColor="text1"/>
          <w:sz w:val="22"/>
          <w:szCs w:val="22"/>
          <w:lang w:val="en-US"/>
        </w:rPr>
        <w:t xml:space="preserve"> their views are ignored </w:t>
      </w:r>
      <w:r w:rsidRPr="00C83461">
        <w:rPr>
          <w:rStyle w:val="normaltextrun"/>
          <w:rFonts w:ascii="Proxima Nova" w:hAnsi="Proxima Nova" w:cs="Arial"/>
          <w:sz w:val="22"/>
          <w:szCs w:val="22"/>
          <w:lang w:val="en-US"/>
        </w:rPr>
        <w:t xml:space="preserve">or disregarded in favour of ‘experts’, </w:t>
      </w:r>
      <w:r w:rsidRPr="00EC2AEF">
        <w:rPr>
          <w:rStyle w:val="normaltextrun"/>
          <w:rFonts w:ascii="Proxima Nova" w:hAnsi="Proxima Nova" w:cs="Arial"/>
          <w:sz w:val="22"/>
          <w:szCs w:val="22"/>
          <w:lang w:val="en-US"/>
        </w:rPr>
        <w:t>‘</w:t>
      </w:r>
      <w:r w:rsidRPr="00C83461">
        <w:rPr>
          <w:rStyle w:val="normaltextrun"/>
          <w:rFonts w:ascii="Proxima Nova" w:hAnsi="Proxima Nova" w:cs="Arial"/>
          <w:sz w:val="22"/>
          <w:szCs w:val="22"/>
          <w:lang w:val="en-US"/>
        </w:rPr>
        <w:t>professionals</w:t>
      </w:r>
      <w:r w:rsidRPr="00EC2AEF">
        <w:rPr>
          <w:rStyle w:val="normaltextrun"/>
          <w:rFonts w:ascii="Proxima Nova" w:hAnsi="Proxima Nova" w:cs="Arial"/>
          <w:sz w:val="22"/>
          <w:szCs w:val="22"/>
          <w:lang w:val="en-US"/>
        </w:rPr>
        <w:t>’</w:t>
      </w:r>
      <w:r w:rsidRPr="00C83461">
        <w:rPr>
          <w:rStyle w:val="normaltextrun"/>
          <w:rFonts w:ascii="Proxima Nova" w:hAnsi="Proxima Nova" w:cs="Arial"/>
          <w:sz w:val="22"/>
          <w:szCs w:val="22"/>
          <w:lang w:val="en-US"/>
        </w:rPr>
        <w:t>, parents, guardians, and carers, as well as representatives of organisations not</w:t>
      </w:r>
      <w:r w:rsidRPr="00C83461">
        <w:rPr>
          <w:rStyle w:val="normaltextrun"/>
          <w:rFonts w:ascii="Proxima Nova" w:hAnsi="Proxima Nova" w:cs="Arial"/>
          <w:i/>
          <w:iCs/>
          <w:sz w:val="22"/>
          <w:szCs w:val="22"/>
          <w:lang w:val="en-US"/>
        </w:rPr>
        <w:t xml:space="preserve"> </w:t>
      </w:r>
      <w:r w:rsidRPr="00C83461">
        <w:rPr>
          <w:rStyle w:val="normaltextrun"/>
          <w:rFonts w:ascii="Proxima Nova" w:hAnsi="Proxima Nova" w:cs="Arial"/>
          <w:sz w:val="22"/>
          <w:szCs w:val="22"/>
          <w:lang w:val="en-US"/>
        </w:rPr>
        <w:t xml:space="preserve">controlled and constituted by </w:t>
      </w:r>
      <w:r w:rsidRPr="00C83461">
        <w:rPr>
          <w:rStyle w:val="normaltextrun"/>
          <w:rFonts w:ascii="Proxima Nova" w:hAnsi="Proxima Nova" w:cs="Arial"/>
          <w:color w:val="000000" w:themeColor="text1"/>
          <w:sz w:val="22"/>
          <w:szCs w:val="22"/>
          <w:lang w:val="en-US"/>
        </w:rPr>
        <w:t>women with disabilities themselves.</w:t>
      </w:r>
      <w:r w:rsidR="00FB7C20" w:rsidRPr="00C83461">
        <w:rPr>
          <w:rStyle w:val="EndnoteReference"/>
          <w:rFonts w:ascii="Proxima Nova" w:hAnsi="Proxima Nova" w:cs="Arial"/>
          <w:color w:val="000000" w:themeColor="text1"/>
          <w:sz w:val="22"/>
          <w:szCs w:val="22"/>
          <w:lang w:val="en-US"/>
        </w:rPr>
        <w:endnoteReference w:id="44"/>
      </w:r>
      <w:r w:rsidRPr="00C83461">
        <w:rPr>
          <w:rStyle w:val="normaltextrun"/>
          <w:rFonts w:ascii="Proxima Nova" w:hAnsi="Proxima Nova" w:cs="Arial"/>
          <w:color w:val="000000" w:themeColor="text1"/>
          <w:sz w:val="22"/>
          <w:szCs w:val="22"/>
          <w:lang w:val="en-US"/>
        </w:rPr>
        <w:t xml:space="preserve"> This also extends to research conducted about YWGwD relationships and sexuality. </w:t>
      </w:r>
      <w:r w:rsidRPr="00C83461">
        <w:rPr>
          <w:rStyle w:val="normaltextrun"/>
          <w:rFonts w:ascii="Proxima Nova" w:hAnsi="Proxima Nova" w:cs="Arial"/>
          <w:color w:val="000000" w:themeColor="text1"/>
          <w:sz w:val="22"/>
          <w:szCs w:val="22"/>
        </w:rPr>
        <w:t xml:space="preserve">Frawley &amp; O’Shea note that ‘research about sexuality in the lives of people with intellectual disabilities </w:t>
      </w:r>
      <w:r w:rsidRPr="00C83461">
        <w:rPr>
          <w:rStyle w:val="normaltextrun"/>
          <w:rFonts w:ascii="Proxima Nova" w:hAnsi="Proxima Nova" w:cs="Arial"/>
          <w:sz w:val="22"/>
          <w:szCs w:val="22"/>
        </w:rPr>
        <w:t xml:space="preserve">rarely includes people with disabilities as more than research </w:t>
      </w:r>
      <w:proofErr w:type="gramStart"/>
      <w:r w:rsidRPr="00C83461">
        <w:rPr>
          <w:rStyle w:val="normaltextrun"/>
          <w:rFonts w:ascii="Proxima Nova" w:hAnsi="Proxima Nova" w:cs="Arial"/>
          <w:sz w:val="22"/>
          <w:szCs w:val="22"/>
        </w:rPr>
        <w:t>subjects’</w:t>
      </w:r>
      <w:proofErr w:type="gramEnd"/>
      <w:r w:rsidRPr="00C83461">
        <w:rPr>
          <w:rStyle w:val="normaltextrun"/>
          <w:rFonts w:ascii="Proxima Nova" w:hAnsi="Proxima Nova" w:cs="Arial"/>
          <w:sz w:val="22"/>
          <w:szCs w:val="22"/>
        </w:rPr>
        <w:t>.</w:t>
      </w:r>
      <w:r w:rsidR="00FB7C20" w:rsidRPr="00C83461">
        <w:rPr>
          <w:rStyle w:val="EndnoteReference"/>
          <w:rFonts w:ascii="Proxima Nova" w:hAnsi="Proxima Nova" w:cs="Arial"/>
          <w:sz w:val="22"/>
          <w:szCs w:val="22"/>
        </w:rPr>
        <w:endnoteReference w:id="45"/>
      </w:r>
    </w:p>
    <w:p w14:paraId="4E7780C2" w14:textId="7B7079D3" w:rsidR="00EB6161" w:rsidRPr="00C83461" w:rsidRDefault="00EB6161" w:rsidP="00C83461">
      <w:pPr>
        <w:pStyle w:val="paragraph"/>
        <w:spacing w:before="0" w:beforeAutospacing="0" w:after="0" w:afterAutospacing="0" w:line="276" w:lineRule="auto"/>
        <w:textAlignment w:val="baseline"/>
        <w:rPr>
          <w:rFonts w:ascii="Proxima Nova" w:hAnsi="Proxima Nova" w:cs="Segoe UI"/>
          <w:sz w:val="22"/>
          <w:szCs w:val="22"/>
        </w:rPr>
      </w:pPr>
    </w:p>
    <w:p w14:paraId="5993784E" w14:textId="3C5A1E4F" w:rsidR="00EB6161" w:rsidRDefault="00EB6161" w:rsidP="00C83461">
      <w:pPr>
        <w:pStyle w:val="paragraph"/>
        <w:spacing w:before="0" w:beforeAutospacing="0" w:after="0" w:afterAutospacing="0" w:line="276" w:lineRule="auto"/>
        <w:textAlignment w:val="baseline"/>
        <w:rPr>
          <w:rStyle w:val="normaltextrun"/>
          <w:rFonts w:ascii="Proxima Nova" w:hAnsi="Proxima Nova" w:cs="Arial"/>
          <w:sz w:val="22"/>
          <w:szCs w:val="22"/>
        </w:rPr>
      </w:pPr>
      <w:r w:rsidRPr="00C83461">
        <w:rPr>
          <w:rStyle w:val="normaltextrun"/>
          <w:rFonts w:ascii="Proxima Nova" w:hAnsi="Proxima Nova" w:cs="Arial"/>
          <w:color w:val="000000" w:themeColor="text1"/>
          <w:sz w:val="22"/>
          <w:szCs w:val="22"/>
        </w:rPr>
        <w:t xml:space="preserve">There is a critical need for YWGwD to lead sexual and reproductive research and service delivery, progressing </w:t>
      </w:r>
      <w:r w:rsidR="00391A59" w:rsidRPr="00C83461">
        <w:rPr>
          <w:rStyle w:val="normaltextrun"/>
          <w:rFonts w:ascii="Proxima Nova" w:hAnsi="Proxima Nova" w:cs="Arial"/>
          <w:color w:val="000000" w:themeColor="text1"/>
          <w:sz w:val="22"/>
          <w:szCs w:val="22"/>
        </w:rPr>
        <w:t xml:space="preserve">sexual and reproductive rights </w:t>
      </w:r>
      <w:r w:rsidRPr="00C83461">
        <w:rPr>
          <w:rStyle w:val="normaltextrun"/>
          <w:rFonts w:ascii="Proxima Nova" w:hAnsi="Proxima Nova" w:cs="Arial"/>
          <w:color w:val="000000" w:themeColor="text1"/>
          <w:sz w:val="22"/>
          <w:szCs w:val="22"/>
        </w:rPr>
        <w:t>within both domestic and international law and policy. This report aims to contribute to these existing gaps in research by summarising the findings from our survey on the experiences of YWGwD with accessing sexual and reproductive health</w:t>
      </w:r>
      <w:r w:rsidR="00FB7C20" w:rsidRPr="00C83461">
        <w:rPr>
          <w:rStyle w:val="normaltextrun"/>
          <w:rFonts w:ascii="Proxima Nova" w:hAnsi="Proxima Nova" w:cs="Arial"/>
          <w:color w:val="000000" w:themeColor="text1"/>
          <w:sz w:val="22"/>
          <w:szCs w:val="22"/>
        </w:rPr>
        <w:t xml:space="preserve"> information and resources. </w:t>
      </w:r>
      <w:r w:rsidRPr="00C83461">
        <w:rPr>
          <w:rStyle w:val="normaltextrun"/>
          <w:rFonts w:ascii="Proxima Nova" w:hAnsi="Proxima Nova" w:cs="Arial"/>
          <w:color w:val="000000" w:themeColor="text1"/>
          <w:sz w:val="22"/>
          <w:szCs w:val="22"/>
        </w:rPr>
        <w:t xml:space="preserve">WWDA’s hope is that this report may serve as a critical intervention in the existing literature on the SRHR of young women, </w:t>
      </w:r>
      <w:r w:rsidR="00425227" w:rsidRPr="00C83461">
        <w:rPr>
          <w:rStyle w:val="normaltextrun"/>
          <w:rFonts w:ascii="Proxima Nova" w:hAnsi="Proxima Nova" w:cs="Arial"/>
          <w:color w:val="000000" w:themeColor="text1"/>
          <w:sz w:val="22"/>
          <w:szCs w:val="22"/>
        </w:rPr>
        <w:t>girls,</w:t>
      </w:r>
      <w:r w:rsidRPr="00C83461">
        <w:rPr>
          <w:rStyle w:val="normaltextrun"/>
          <w:rFonts w:ascii="Proxima Nova" w:hAnsi="Proxima Nova" w:cs="Arial"/>
          <w:color w:val="000000" w:themeColor="text1"/>
          <w:sz w:val="22"/>
          <w:szCs w:val="22"/>
        </w:rPr>
        <w:t xml:space="preserve"> and gender diverse people with disabilities, bringing forward the voices of our community and ensuring that ‘nothing </w:t>
      </w:r>
      <w:r w:rsidR="006E5EFE">
        <w:rPr>
          <w:rStyle w:val="normaltextrun"/>
          <w:rFonts w:ascii="Proxima Nova" w:hAnsi="Proxima Nova" w:cs="Arial"/>
          <w:color w:val="000000" w:themeColor="text1"/>
          <w:sz w:val="22"/>
          <w:szCs w:val="22"/>
        </w:rPr>
        <w:t xml:space="preserve">about us </w:t>
      </w:r>
      <w:r w:rsidRPr="00C83461">
        <w:rPr>
          <w:rStyle w:val="normaltextrun"/>
          <w:rFonts w:ascii="Proxima Nova" w:hAnsi="Proxima Nova" w:cs="Arial"/>
          <w:color w:val="000000" w:themeColor="text1"/>
          <w:sz w:val="22"/>
          <w:szCs w:val="22"/>
        </w:rPr>
        <w:t xml:space="preserve">without us’, a phrase used in reference to self-determination </w:t>
      </w:r>
      <w:r w:rsidRPr="00C83461">
        <w:rPr>
          <w:rStyle w:val="normaltextrun"/>
          <w:rFonts w:ascii="Proxima Nova" w:hAnsi="Proxima Nova" w:cs="Arial"/>
          <w:sz w:val="22"/>
          <w:szCs w:val="22"/>
        </w:rPr>
        <w:t>for people with disabilities, is realised.</w:t>
      </w:r>
    </w:p>
    <w:p w14:paraId="102DB6E1" w14:textId="44CD9654" w:rsidR="00C83461" w:rsidRDefault="00C83461" w:rsidP="00C83461">
      <w:pPr>
        <w:pStyle w:val="paragraph"/>
        <w:spacing w:before="0" w:beforeAutospacing="0" w:after="0" w:afterAutospacing="0" w:line="276" w:lineRule="auto"/>
        <w:textAlignment w:val="baseline"/>
        <w:rPr>
          <w:rStyle w:val="normaltextrun"/>
          <w:rFonts w:ascii="Proxima Nova" w:hAnsi="Proxima Nova" w:cs="Arial"/>
          <w:sz w:val="22"/>
          <w:szCs w:val="22"/>
        </w:rPr>
      </w:pPr>
    </w:p>
    <w:p w14:paraId="1E0CDE06" w14:textId="6EAE46EC" w:rsidR="00C83461" w:rsidRDefault="00C83461">
      <w:pPr>
        <w:rPr>
          <w:rStyle w:val="normaltextrun"/>
          <w:rFonts w:ascii="Proxima Nova" w:hAnsi="Proxima Nova" w:cs="Arial"/>
          <w:sz w:val="22"/>
          <w:szCs w:val="22"/>
        </w:rPr>
      </w:pPr>
      <w:r>
        <w:rPr>
          <w:rStyle w:val="normaltextrun"/>
          <w:rFonts w:ascii="Proxima Nova" w:hAnsi="Proxima Nova" w:cs="Arial"/>
          <w:sz w:val="22"/>
          <w:szCs w:val="22"/>
        </w:rPr>
        <w:br w:type="page"/>
      </w:r>
    </w:p>
    <w:p w14:paraId="23CB6B70" w14:textId="3EC02414" w:rsidR="00B53F8C" w:rsidRPr="00B0674E" w:rsidRDefault="00B53F8C" w:rsidP="00B0674E">
      <w:pPr>
        <w:pStyle w:val="Heading1"/>
        <w:rPr>
          <w:color w:val="C87AB3"/>
        </w:rPr>
      </w:pPr>
      <w:bookmarkStart w:id="71" w:name="_Toc118745984"/>
      <w:r w:rsidRPr="00B0674E">
        <w:rPr>
          <w:rStyle w:val="normaltextrun"/>
          <w:color w:val="C87AB3"/>
        </w:rPr>
        <w:lastRenderedPageBreak/>
        <w:t>I</w:t>
      </w:r>
      <w:r w:rsidR="003C7365" w:rsidRPr="00B0674E">
        <w:rPr>
          <w:rStyle w:val="normaltextrun"/>
          <w:color w:val="C87AB3"/>
        </w:rPr>
        <w:t>ntersectionality</w:t>
      </w:r>
      <w:bookmarkEnd w:id="71"/>
    </w:p>
    <w:p w14:paraId="4DE56521" w14:textId="38B4FD6C" w:rsidR="00B53F8C" w:rsidRPr="00667FC0" w:rsidRDefault="00B53F8C" w:rsidP="00667FC0">
      <w:pPr>
        <w:pStyle w:val="paragraph"/>
        <w:spacing w:before="0" w:beforeAutospacing="0" w:after="0" w:afterAutospacing="0" w:line="276" w:lineRule="auto"/>
        <w:textAlignment w:val="baseline"/>
        <w:rPr>
          <w:rFonts w:ascii="Proxima Nova" w:hAnsi="Proxima Nova" w:cs="Segoe UI"/>
          <w:sz w:val="22"/>
          <w:szCs w:val="22"/>
        </w:rPr>
      </w:pPr>
    </w:p>
    <w:p w14:paraId="68741EF4" w14:textId="2FE1F441" w:rsidR="00B53F8C" w:rsidRPr="00667FC0" w:rsidRDefault="00B53F8C" w:rsidP="00667FC0">
      <w:pPr>
        <w:pStyle w:val="paragraph"/>
        <w:spacing w:before="0" w:beforeAutospacing="0" w:after="0" w:afterAutospacing="0" w:line="276" w:lineRule="auto"/>
        <w:textAlignment w:val="baseline"/>
        <w:rPr>
          <w:rStyle w:val="eop"/>
          <w:rFonts w:ascii="Proxima Nova" w:hAnsi="Proxima Nova" w:cs="Arial"/>
          <w:color w:val="0078D4"/>
          <w:sz w:val="22"/>
          <w:szCs w:val="22"/>
        </w:rPr>
      </w:pPr>
      <w:r w:rsidRPr="00667FC0">
        <w:rPr>
          <w:rStyle w:val="normaltextrun"/>
          <w:rFonts w:ascii="Proxima Nova" w:hAnsi="Proxima Nova" w:cs="Arial"/>
          <w:color w:val="000000"/>
          <w:sz w:val="22"/>
          <w:szCs w:val="22"/>
        </w:rPr>
        <w:t>Intersectionality is a tool for revealing and transforming the interworking of power and oppression. The term was coined by Black legal scholar Kimberle Crenshaw in 1989, drawing from Black feminist voices who had been making this analysis for decades.</w:t>
      </w:r>
      <w:r w:rsidRPr="00667FC0">
        <w:rPr>
          <w:rStyle w:val="EndnoteReference"/>
          <w:rFonts w:ascii="Proxima Nova" w:hAnsi="Proxima Nova" w:cs="Arial"/>
          <w:color w:val="000000"/>
          <w:sz w:val="22"/>
          <w:szCs w:val="22"/>
        </w:rPr>
        <w:endnoteReference w:id="46"/>
      </w:r>
      <w:r w:rsidRPr="00667FC0">
        <w:rPr>
          <w:rStyle w:val="normaltextrun"/>
          <w:rFonts w:ascii="Proxima Nova" w:hAnsi="Proxima Nova" w:cs="Arial"/>
          <w:color w:val="000000"/>
          <w:sz w:val="22"/>
          <w:szCs w:val="22"/>
        </w:rPr>
        <w:t xml:space="preserve"> Intersectionality reveals the “conceptual limitations of single-issue analyses.”</w:t>
      </w:r>
      <w:r w:rsidR="00C5107A" w:rsidRPr="00667FC0">
        <w:rPr>
          <w:rStyle w:val="EndnoteReference"/>
          <w:rFonts w:ascii="Proxima Nova" w:hAnsi="Proxima Nova" w:cs="Arial"/>
          <w:color w:val="000000"/>
          <w:sz w:val="22"/>
          <w:szCs w:val="22"/>
        </w:rPr>
        <w:endnoteReference w:id="47"/>
      </w:r>
      <w:r w:rsidRPr="00667FC0">
        <w:rPr>
          <w:rStyle w:val="normaltextrun"/>
          <w:rFonts w:ascii="Proxima Nova" w:hAnsi="Proxima Nova" w:cs="Arial"/>
          <w:color w:val="000000"/>
          <w:sz w:val="22"/>
          <w:szCs w:val="22"/>
        </w:rPr>
        <w:t xml:space="preserve"> As Crenshaw demonstrated in her work, “Intersectionality was a prism to bring to light dynamics within discrimination law, regarding racism and sexism specifically, that weren’t being appreciated by the courts.”</w:t>
      </w:r>
      <w:r w:rsidR="00C5107A" w:rsidRPr="00667FC0">
        <w:rPr>
          <w:rStyle w:val="EndnoteReference"/>
          <w:rFonts w:ascii="Proxima Nova" w:hAnsi="Proxima Nova" w:cs="Arial"/>
          <w:color w:val="000000"/>
          <w:sz w:val="22"/>
          <w:szCs w:val="22"/>
        </w:rPr>
        <w:endnoteReference w:id="48"/>
      </w:r>
    </w:p>
    <w:p w14:paraId="7422264E" w14:textId="77777777" w:rsidR="00B53F8C" w:rsidRPr="00667FC0" w:rsidRDefault="00B53F8C" w:rsidP="00667FC0">
      <w:pPr>
        <w:pStyle w:val="paragraph"/>
        <w:spacing w:before="0" w:beforeAutospacing="0" w:after="0" w:afterAutospacing="0" w:line="276" w:lineRule="auto"/>
        <w:textAlignment w:val="baseline"/>
        <w:rPr>
          <w:rFonts w:ascii="Proxima Nova" w:hAnsi="Proxima Nova" w:cs="Segoe UI"/>
          <w:sz w:val="22"/>
          <w:szCs w:val="22"/>
        </w:rPr>
      </w:pPr>
      <w:r w:rsidRPr="00667FC0">
        <w:rPr>
          <w:rStyle w:val="eop"/>
          <w:rFonts w:ascii="Proxima Nova" w:hAnsi="Proxima Nova" w:cs="Arial"/>
          <w:sz w:val="22"/>
          <w:szCs w:val="22"/>
        </w:rPr>
        <w:t> </w:t>
      </w:r>
    </w:p>
    <w:p w14:paraId="5D247E89" w14:textId="2C12F22A" w:rsidR="00B53F8C" w:rsidRPr="00667FC0" w:rsidRDefault="00B53F8C" w:rsidP="00667FC0">
      <w:pPr>
        <w:pStyle w:val="paragraph"/>
        <w:spacing w:before="0" w:beforeAutospacing="0" w:after="0" w:afterAutospacing="0" w:line="276" w:lineRule="auto"/>
        <w:textAlignment w:val="baseline"/>
        <w:rPr>
          <w:rFonts w:ascii="Proxima Nova" w:hAnsi="Proxima Nova" w:cs="Segoe UI"/>
          <w:sz w:val="22"/>
          <w:szCs w:val="22"/>
        </w:rPr>
      </w:pPr>
      <w:r w:rsidRPr="00667FC0">
        <w:rPr>
          <w:rStyle w:val="normaltextrun"/>
          <w:rFonts w:ascii="Proxima Nova" w:hAnsi="Proxima Nova" w:cs="Arial"/>
          <w:sz w:val="22"/>
          <w:szCs w:val="22"/>
        </w:rPr>
        <w:t xml:space="preserve">An intersectional approach allows for the analysis of how the multiple, different identities that individuals hold intersect with one another, influencing their interactions with systems, </w:t>
      </w:r>
      <w:r w:rsidR="00425227" w:rsidRPr="00667FC0">
        <w:rPr>
          <w:rStyle w:val="normaltextrun"/>
          <w:rFonts w:ascii="Proxima Nova" w:hAnsi="Proxima Nova" w:cs="Arial"/>
          <w:sz w:val="22"/>
          <w:szCs w:val="22"/>
        </w:rPr>
        <w:t>services,</w:t>
      </w:r>
      <w:r w:rsidRPr="00667FC0">
        <w:rPr>
          <w:rStyle w:val="normaltextrun"/>
          <w:rFonts w:ascii="Proxima Nova" w:hAnsi="Proxima Nova" w:cs="Arial"/>
          <w:sz w:val="22"/>
          <w:szCs w:val="22"/>
        </w:rPr>
        <w:t xml:space="preserve"> and the broader community.</w:t>
      </w:r>
      <w:r w:rsidRPr="002E62A9">
        <w:rPr>
          <w:rStyle w:val="normaltextrun"/>
          <w:rFonts w:ascii="Proxima Nova" w:hAnsi="Proxima Nova" w:cs="Arial"/>
          <w:color w:val="0078D4"/>
          <w:sz w:val="22"/>
          <w:szCs w:val="22"/>
        </w:rPr>
        <w:t xml:space="preserve"> </w:t>
      </w:r>
      <w:r w:rsidRPr="00667FC0">
        <w:rPr>
          <w:rStyle w:val="normaltextrun"/>
          <w:rFonts w:ascii="Proxima Nova" w:hAnsi="Proxima Nova" w:cs="Arial"/>
          <w:sz w:val="22"/>
          <w:szCs w:val="22"/>
        </w:rPr>
        <w:t xml:space="preserve">For YWGwD, intersectionality serves to reveal the grievous human rights violations they are subjected to, not only </w:t>
      </w:r>
      <w:proofErr w:type="gramStart"/>
      <w:r w:rsidRPr="00667FC0">
        <w:rPr>
          <w:rStyle w:val="normaltextrun"/>
          <w:rFonts w:ascii="Proxima Nova" w:hAnsi="Proxima Nova" w:cs="Arial"/>
          <w:sz w:val="22"/>
          <w:szCs w:val="22"/>
        </w:rPr>
        <w:t>on the basis of</w:t>
      </w:r>
      <w:proofErr w:type="gramEnd"/>
      <w:r w:rsidRPr="00667FC0">
        <w:rPr>
          <w:rStyle w:val="normaltextrun"/>
          <w:rFonts w:ascii="Proxima Nova" w:hAnsi="Proxima Nova" w:cs="Arial"/>
          <w:sz w:val="22"/>
          <w:szCs w:val="22"/>
        </w:rPr>
        <w:t xml:space="preserve"> gender, but also their disability – ableism and sexism serving to compound one another. This framework challenges the way Australian law attempts to neatly </w:t>
      </w:r>
      <w:r w:rsidRPr="00667FC0">
        <w:rPr>
          <w:rStyle w:val="normaltextrun"/>
          <w:rFonts w:ascii="Proxima Nova" w:hAnsi="Proxima Nova" w:cs="Arial"/>
          <w:color w:val="000000" w:themeColor="text1"/>
          <w:sz w:val="22"/>
          <w:szCs w:val="22"/>
        </w:rPr>
        <w:t>compartmentalise forms of discrimination like sexism and ableism, rather than recognising the complex interplay between systems of oppression and power structures. Critically, intersectional analysis also serves to demonstrate the compounding oppression specific communities of YWGwD face, highlighting, for example, the specific forms of violence and abuse First Nations women with disabilities face in the colony, subjected to racism, ableism,</w:t>
      </w:r>
      <w:r w:rsidR="00C5107A" w:rsidRPr="00667FC0">
        <w:rPr>
          <w:rStyle w:val="normaltextrun"/>
          <w:rFonts w:ascii="Proxima Nova" w:hAnsi="Proxima Nova" w:cs="Arial"/>
          <w:strike/>
          <w:color w:val="000000" w:themeColor="text1"/>
          <w:sz w:val="22"/>
          <w:szCs w:val="22"/>
        </w:rPr>
        <w:t xml:space="preserve"> </w:t>
      </w:r>
      <w:r w:rsidRPr="00667FC0">
        <w:rPr>
          <w:rStyle w:val="normaltextrun"/>
          <w:rFonts w:ascii="Proxima Nova" w:hAnsi="Proxima Nova" w:cs="Arial"/>
          <w:color w:val="000000" w:themeColor="text1"/>
          <w:sz w:val="22"/>
          <w:szCs w:val="22"/>
        </w:rPr>
        <w:t xml:space="preserve">sexism, </w:t>
      </w:r>
      <w:r w:rsidR="00425227" w:rsidRPr="00667FC0">
        <w:rPr>
          <w:rStyle w:val="normaltextrun"/>
          <w:rFonts w:ascii="Proxima Nova" w:hAnsi="Proxima Nova" w:cs="Arial"/>
          <w:color w:val="000000" w:themeColor="text1"/>
          <w:sz w:val="22"/>
          <w:szCs w:val="22"/>
        </w:rPr>
        <w:t>homophobia,</w:t>
      </w:r>
      <w:r w:rsidRPr="00667FC0">
        <w:rPr>
          <w:rStyle w:val="normaltextrun"/>
          <w:rFonts w:ascii="Proxima Nova" w:hAnsi="Proxima Nova" w:cs="Arial"/>
          <w:color w:val="000000" w:themeColor="text1"/>
          <w:sz w:val="22"/>
          <w:szCs w:val="22"/>
        </w:rPr>
        <w:t xml:space="preserve"> and transphobia.</w:t>
      </w:r>
      <w:r w:rsidRPr="00667FC0">
        <w:rPr>
          <w:rStyle w:val="eop"/>
          <w:rFonts w:ascii="Proxima Nova" w:hAnsi="Proxima Nova" w:cs="Arial"/>
          <w:color w:val="000000" w:themeColor="text1"/>
          <w:sz w:val="22"/>
          <w:szCs w:val="22"/>
        </w:rPr>
        <w:t> </w:t>
      </w:r>
    </w:p>
    <w:p w14:paraId="5C1745E1" w14:textId="0D77E55A" w:rsidR="00B53F8C" w:rsidRPr="00667FC0" w:rsidRDefault="00B53F8C" w:rsidP="00667FC0">
      <w:pPr>
        <w:pStyle w:val="paragraph"/>
        <w:spacing w:before="0" w:beforeAutospacing="0" w:after="0" w:afterAutospacing="0" w:line="276" w:lineRule="auto"/>
        <w:textAlignment w:val="baseline"/>
        <w:rPr>
          <w:rFonts w:ascii="Proxima Nova" w:hAnsi="Proxima Nova" w:cs="Segoe UI"/>
          <w:sz w:val="22"/>
          <w:szCs w:val="22"/>
        </w:rPr>
      </w:pPr>
    </w:p>
    <w:p w14:paraId="213F30C2" w14:textId="23DE8EBF" w:rsidR="00B53F8C" w:rsidRPr="00667FC0" w:rsidRDefault="00B53F8C" w:rsidP="00667FC0">
      <w:pPr>
        <w:pStyle w:val="paragraph"/>
        <w:spacing w:before="0" w:beforeAutospacing="0" w:after="0" w:afterAutospacing="0" w:line="276" w:lineRule="auto"/>
        <w:textAlignment w:val="baseline"/>
        <w:rPr>
          <w:rFonts w:ascii="Proxima Nova" w:hAnsi="Proxima Nova" w:cs="Segoe UI"/>
          <w:sz w:val="22"/>
          <w:szCs w:val="22"/>
        </w:rPr>
      </w:pPr>
      <w:r w:rsidRPr="00667FC0">
        <w:rPr>
          <w:rStyle w:val="normaltextrun"/>
          <w:rFonts w:ascii="Proxima Nova" w:hAnsi="Proxima Nova" w:cs="Arial"/>
          <w:sz w:val="22"/>
          <w:szCs w:val="22"/>
        </w:rPr>
        <w:t xml:space="preserve">To gain more in-depth analysis of the YWGwD completing the survey, participants were asked to identify themselves according to gender, sexuality, cultural and linguistic background, age, forms of disability or chronic illness. It also allowed contributors to identify whether they had experiences of foster, </w:t>
      </w:r>
      <w:r w:rsidR="00425227" w:rsidRPr="00667FC0">
        <w:rPr>
          <w:rStyle w:val="normaltextrun"/>
          <w:rFonts w:ascii="Proxima Nova" w:hAnsi="Proxima Nova" w:cs="Arial"/>
          <w:sz w:val="22"/>
          <w:szCs w:val="22"/>
        </w:rPr>
        <w:t>kinship,</w:t>
      </w:r>
      <w:r w:rsidRPr="00667FC0">
        <w:rPr>
          <w:rStyle w:val="normaltextrun"/>
          <w:rFonts w:ascii="Proxima Nova" w:hAnsi="Proxima Nova" w:cs="Arial"/>
          <w:sz w:val="22"/>
          <w:szCs w:val="22"/>
        </w:rPr>
        <w:t xml:space="preserve"> or residential care; imprisonment; the sex work industry; living in rural, </w:t>
      </w:r>
      <w:proofErr w:type="gramStart"/>
      <w:r w:rsidRPr="00667FC0">
        <w:rPr>
          <w:rStyle w:val="normaltextrun"/>
          <w:rFonts w:ascii="Proxima Nova" w:hAnsi="Proxima Nova" w:cs="Arial"/>
          <w:sz w:val="22"/>
          <w:szCs w:val="22"/>
        </w:rPr>
        <w:t>regional</w:t>
      </w:r>
      <w:proofErr w:type="gramEnd"/>
      <w:r w:rsidRPr="00667FC0">
        <w:rPr>
          <w:rStyle w:val="normaltextrun"/>
          <w:rFonts w:ascii="Proxima Nova" w:hAnsi="Proxima Nova" w:cs="Arial"/>
          <w:sz w:val="22"/>
          <w:szCs w:val="22"/>
        </w:rPr>
        <w:t xml:space="preserve"> or remote communities; migrant, refugee or temporary visa status; and/or poverty.</w:t>
      </w:r>
      <w:r w:rsidRPr="00667FC0">
        <w:rPr>
          <w:rStyle w:val="eop"/>
          <w:rFonts w:ascii="Proxima Nova" w:hAnsi="Proxima Nova" w:cs="Arial"/>
          <w:color w:val="0078D4"/>
          <w:sz w:val="22"/>
          <w:szCs w:val="22"/>
        </w:rPr>
        <w:t> </w:t>
      </w:r>
    </w:p>
    <w:p w14:paraId="78892E74" w14:textId="3ED60E7D" w:rsidR="00B53F8C" w:rsidRPr="00667FC0" w:rsidRDefault="00B53F8C" w:rsidP="00667FC0">
      <w:pPr>
        <w:pStyle w:val="paragraph"/>
        <w:spacing w:before="0" w:beforeAutospacing="0" w:after="0" w:afterAutospacing="0" w:line="276" w:lineRule="auto"/>
        <w:textAlignment w:val="baseline"/>
        <w:rPr>
          <w:rFonts w:ascii="Proxima Nova" w:hAnsi="Proxima Nova" w:cs="Segoe UI"/>
          <w:sz w:val="22"/>
          <w:szCs w:val="22"/>
        </w:rPr>
      </w:pPr>
    </w:p>
    <w:p w14:paraId="41C80277" w14:textId="2C35891C" w:rsidR="00B53F8C" w:rsidRPr="003C7365" w:rsidRDefault="00B53F8C" w:rsidP="00667FC0">
      <w:pPr>
        <w:pStyle w:val="paragraph"/>
        <w:spacing w:before="0" w:beforeAutospacing="0" w:after="0" w:afterAutospacing="0" w:line="276" w:lineRule="auto"/>
        <w:textAlignment w:val="baseline"/>
        <w:rPr>
          <w:rFonts w:ascii="Proxima Nova" w:hAnsi="Proxima Nova" w:cs="Segoe UI"/>
          <w:color w:val="C87AB3"/>
          <w:sz w:val="28"/>
          <w:szCs w:val="28"/>
        </w:rPr>
      </w:pPr>
      <w:r w:rsidRPr="003C7365">
        <w:rPr>
          <w:rStyle w:val="normaltextrun"/>
          <w:rFonts w:ascii="Proxima Nova" w:hAnsi="Proxima Nova" w:cs="Arial"/>
          <w:b/>
          <w:bCs/>
          <w:color w:val="C87AB3"/>
          <w:sz w:val="28"/>
          <w:szCs w:val="28"/>
        </w:rPr>
        <w:t>Gender and Sexuality</w:t>
      </w:r>
    </w:p>
    <w:p w14:paraId="31135F7B" w14:textId="75FAA915" w:rsidR="00B53F8C" w:rsidRPr="00651F7B" w:rsidRDefault="00B53F8C" w:rsidP="00651F7B">
      <w:pPr>
        <w:pStyle w:val="paragraph"/>
        <w:spacing w:before="0" w:beforeAutospacing="0" w:after="0" w:afterAutospacing="0" w:line="276" w:lineRule="auto"/>
        <w:textAlignment w:val="baseline"/>
        <w:rPr>
          <w:rFonts w:ascii="Proxima Nova" w:hAnsi="Proxima Nova" w:cs="Segoe UI"/>
          <w:sz w:val="22"/>
          <w:szCs w:val="22"/>
        </w:rPr>
      </w:pPr>
    </w:p>
    <w:p w14:paraId="4F42B9C4" w14:textId="1CDBFA1A" w:rsidR="00B53F8C" w:rsidRPr="00651F7B" w:rsidRDefault="00B53F8C" w:rsidP="00651F7B">
      <w:pPr>
        <w:pStyle w:val="paragraph"/>
        <w:spacing w:before="0" w:beforeAutospacing="0" w:after="0" w:afterAutospacing="0" w:line="276" w:lineRule="auto"/>
        <w:textAlignment w:val="baseline"/>
        <w:rPr>
          <w:rFonts w:ascii="Proxima Nova" w:hAnsi="Proxima Nova" w:cs="Segoe UI"/>
          <w:sz w:val="22"/>
          <w:szCs w:val="22"/>
        </w:rPr>
      </w:pPr>
      <w:r w:rsidRPr="00651F7B">
        <w:rPr>
          <w:rStyle w:val="normaltextrun"/>
          <w:rFonts w:ascii="Proxima Nova" w:hAnsi="Proxima Nova" w:cs="Arial"/>
          <w:sz w:val="22"/>
          <w:szCs w:val="22"/>
        </w:rPr>
        <w:t>Of 186 participants, 157 identified as women and 4 identified as men.</w:t>
      </w:r>
      <w:r w:rsidR="00391A59" w:rsidRPr="00651F7B">
        <w:rPr>
          <w:rStyle w:val="normaltextrun"/>
          <w:rFonts w:ascii="Proxima Nova" w:hAnsi="Proxima Nova" w:cs="Arial"/>
          <w:sz w:val="22"/>
          <w:szCs w:val="22"/>
        </w:rPr>
        <w:t xml:space="preserve"> Fifteen percent</w:t>
      </w:r>
      <w:r w:rsidRPr="00651F7B">
        <w:rPr>
          <w:rStyle w:val="normaltextrun"/>
          <w:rFonts w:ascii="Proxima Nova" w:hAnsi="Proxima Nova" w:cs="Arial"/>
          <w:sz w:val="22"/>
          <w:szCs w:val="22"/>
        </w:rPr>
        <w:t xml:space="preserve"> </w:t>
      </w:r>
      <w:r w:rsidR="00391A59" w:rsidRPr="00651F7B">
        <w:rPr>
          <w:rStyle w:val="normaltextrun"/>
          <w:rFonts w:ascii="Proxima Nova" w:hAnsi="Proxima Nova" w:cs="Arial"/>
          <w:sz w:val="22"/>
          <w:szCs w:val="22"/>
        </w:rPr>
        <w:t>(</w:t>
      </w:r>
      <w:r w:rsidRPr="00651F7B">
        <w:rPr>
          <w:rStyle w:val="normaltextrun"/>
          <w:rFonts w:ascii="Proxima Nova" w:hAnsi="Proxima Nova" w:cs="Arial"/>
          <w:sz w:val="22"/>
          <w:szCs w:val="22"/>
          <w:lang w:val="en-GB"/>
        </w:rPr>
        <w:t>15%</w:t>
      </w:r>
      <w:r w:rsidR="00391A59" w:rsidRPr="00651F7B">
        <w:rPr>
          <w:rStyle w:val="normaltextrun"/>
          <w:rFonts w:ascii="Proxima Nova" w:hAnsi="Proxima Nova" w:cs="Arial"/>
          <w:sz w:val="22"/>
          <w:szCs w:val="22"/>
          <w:lang w:val="en-GB"/>
        </w:rPr>
        <w:t>)</w:t>
      </w:r>
      <w:r w:rsidRPr="00651F7B">
        <w:rPr>
          <w:rStyle w:val="normaltextrun"/>
          <w:rFonts w:ascii="Proxima Nova" w:hAnsi="Proxima Nova" w:cs="Arial"/>
          <w:sz w:val="22"/>
          <w:szCs w:val="22"/>
          <w:lang w:val="en-GB"/>
        </w:rPr>
        <w:t xml:space="preserve"> listed as non-binary and 7% as transgender. Three participants described themselves as agender and two others identified as genderfluid/genderqueer. Significantly, almost 60% of participants identified as LGBTIQA+, which is significantly higher than the broader young Australian population.</w:t>
      </w:r>
    </w:p>
    <w:p w14:paraId="4DDD6400" w14:textId="25632519" w:rsidR="00B53F8C" w:rsidRPr="00651F7B" w:rsidRDefault="00B53F8C" w:rsidP="00651F7B">
      <w:pPr>
        <w:pStyle w:val="paragraph"/>
        <w:spacing w:before="0" w:beforeAutospacing="0" w:after="0" w:afterAutospacing="0" w:line="276" w:lineRule="auto"/>
        <w:textAlignment w:val="baseline"/>
        <w:rPr>
          <w:rFonts w:ascii="Proxima Nova" w:hAnsi="Proxima Nova" w:cs="Segoe UI"/>
          <w:sz w:val="22"/>
          <w:szCs w:val="22"/>
        </w:rPr>
      </w:pPr>
    </w:p>
    <w:p w14:paraId="41523EFF" w14:textId="542A293F" w:rsidR="00B53F8C" w:rsidRPr="00651F7B" w:rsidRDefault="00B53F8C" w:rsidP="00651F7B">
      <w:pPr>
        <w:pStyle w:val="paragraph"/>
        <w:spacing w:before="0" w:beforeAutospacing="0" w:after="0" w:afterAutospacing="0" w:line="276" w:lineRule="auto"/>
        <w:textAlignment w:val="baseline"/>
        <w:rPr>
          <w:rFonts w:ascii="Proxima Nova" w:hAnsi="Proxima Nova" w:cs="Segoe UI"/>
          <w:sz w:val="22"/>
          <w:szCs w:val="22"/>
        </w:rPr>
      </w:pPr>
      <w:r w:rsidRPr="00651F7B">
        <w:rPr>
          <w:rStyle w:val="normaltextrun"/>
          <w:rFonts w:ascii="Proxima Nova" w:hAnsi="Proxima Nova" w:cs="Arial"/>
          <w:sz w:val="22"/>
          <w:szCs w:val="22"/>
        </w:rPr>
        <w:t xml:space="preserve">The confluence between queer and disabled identities has been increasingly documented with the emergence of crip theory. Drawing from both queer of colour critique and critical disability studies, it </w:t>
      </w:r>
      <w:r w:rsidRPr="00651F7B">
        <w:rPr>
          <w:rStyle w:val="normaltextrun"/>
          <w:rFonts w:ascii="Proxima Nova" w:hAnsi="Proxima Nova" w:cs="Arial"/>
          <w:sz w:val="22"/>
          <w:szCs w:val="22"/>
          <w:lang w:val="en-US"/>
        </w:rPr>
        <w:t xml:space="preserve">offers a critical process to consider how certain bodily or mental experiences, including gender and sexuality, have been made marginal, invisible, </w:t>
      </w:r>
      <w:r w:rsidR="00425227" w:rsidRPr="00651F7B">
        <w:rPr>
          <w:rStyle w:val="normaltextrun"/>
          <w:rFonts w:ascii="Proxima Nova" w:hAnsi="Proxima Nova" w:cs="Arial"/>
          <w:sz w:val="22"/>
          <w:szCs w:val="22"/>
          <w:lang w:val="en-US"/>
        </w:rPr>
        <w:t>pathological,</w:t>
      </w:r>
      <w:r w:rsidRPr="00651F7B">
        <w:rPr>
          <w:rStyle w:val="normaltextrun"/>
          <w:rFonts w:ascii="Proxima Nova" w:hAnsi="Proxima Nova" w:cs="Arial"/>
          <w:sz w:val="22"/>
          <w:szCs w:val="22"/>
          <w:lang w:val="en-US"/>
        </w:rPr>
        <w:t xml:space="preserve"> or deviant.</w:t>
      </w:r>
      <w:r w:rsidR="007A4FE1">
        <w:rPr>
          <w:rStyle w:val="EndnoteReference"/>
          <w:rFonts w:ascii="Proxima Nova" w:hAnsi="Proxima Nova" w:cs="Arial"/>
          <w:sz w:val="22"/>
          <w:szCs w:val="22"/>
          <w:lang w:val="en-US"/>
        </w:rPr>
        <w:endnoteReference w:id="49"/>
      </w:r>
      <w:r w:rsidRPr="00651F7B">
        <w:rPr>
          <w:rStyle w:val="normaltextrun"/>
          <w:rFonts w:ascii="Proxima Nova" w:hAnsi="Proxima Nova" w:cs="Arial"/>
          <w:sz w:val="22"/>
          <w:szCs w:val="22"/>
          <w:lang w:val="en-US"/>
        </w:rPr>
        <w:t xml:space="preserve"> Concepts of heterosexuality and able-bodiedness are both enmeshed in similar constructs of ‘compulsory normativity’, with communities experiencing suppression of their sexualities </w:t>
      </w:r>
      <w:proofErr w:type="gramStart"/>
      <w:r w:rsidRPr="00651F7B">
        <w:rPr>
          <w:rStyle w:val="normaltextrun"/>
          <w:rFonts w:ascii="Proxima Nova" w:hAnsi="Proxima Nova" w:cs="Arial"/>
          <w:sz w:val="22"/>
          <w:szCs w:val="22"/>
          <w:lang w:val="en-US"/>
        </w:rPr>
        <w:t>as a result of</w:t>
      </w:r>
      <w:proofErr w:type="gramEnd"/>
      <w:r w:rsidRPr="00651F7B">
        <w:rPr>
          <w:rStyle w:val="normaltextrun"/>
          <w:rFonts w:ascii="Proxima Nova" w:hAnsi="Proxima Nova" w:cs="Arial"/>
          <w:sz w:val="22"/>
          <w:szCs w:val="22"/>
          <w:lang w:val="en-US"/>
        </w:rPr>
        <w:t xml:space="preserve"> queer identification or disability.</w:t>
      </w:r>
      <w:r w:rsidRPr="00730BD7">
        <w:rPr>
          <w:rStyle w:val="normaltextrun"/>
          <w:rFonts w:ascii="Proxima Nova" w:hAnsi="Proxima Nova" w:cs="Arial"/>
          <w:color w:val="0078D4"/>
          <w:sz w:val="22"/>
          <w:szCs w:val="22"/>
          <w:lang w:val="en-US"/>
        </w:rPr>
        <w:t xml:space="preserve"> </w:t>
      </w:r>
      <w:r w:rsidRPr="00651F7B">
        <w:rPr>
          <w:rStyle w:val="normaltextrun"/>
          <w:rFonts w:ascii="Proxima Nova" w:hAnsi="Proxima Nova" w:cs="Arial"/>
          <w:sz w:val="22"/>
          <w:szCs w:val="22"/>
          <w:lang w:val="en-US"/>
        </w:rPr>
        <w:t xml:space="preserve">As such, </w:t>
      </w:r>
      <w:r w:rsidRPr="00651F7B">
        <w:rPr>
          <w:rStyle w:val="normaltextrun"/>
          <w:rFonts w:ascii="Proxima Nova" w:hAnsi="Proxima Nova" w:cs="Arial"/>
          <w:sz w:val="22"/>
          <w:szCs w:val="22"/>
          <w:lang w:val="en-US"/>
        </w:rPr>
        <w:lastRenderedPageBreak/>
        <w:t>experiences of disability, gender non-conformance and queerness share common histories of oppression that are now recognized as a source of ally</w:t>
      </w:r>
      <w:r w:rsidR="00391A59" w:rsidRPr="00651F7B">
        <w:rPr>
          <w:rStyle w:val="normaltextrun"/>
          <w:rFonts w:ascii="Proxima Nova" w:hAnsi="Proxima Nova" w:cs="Arial"/>
          <w:sz w:val="22"/>
          <w:szCs w:val="22"/>
          <w:lang w:val="en-US"/>
        </w:rPr>
        <w:t>-</w:t>
      </w:r>
      <w:r w:rsidRPr="00651F7B">
        <w:rPr>
          <w:rStyle w:val="normaltextrun"/>
          <w:rFonts w:ascii="Proxima Nova" w:hAnsi="Proxima Nova" w:cs="Arial"/>
          <w:sz w:val="22"/>
          <w:szCs w:val="22"/>
          <w:lang w:val="en-US"/>
        </w:rPr>
        <w:t>ship. New terms such as ‘neuroqueer’ represent the merging of these identities and are gaining popularity in the fields of neurodiversity studies and critical autism theory.</w:t>
      </w:r>
      <w:r w:rsidR="00B06E5F">
        <w:rPr>
          <w:rStyle w:val="EndnoteReference"/>
          <w:rFonts w:ascii="Proxima Nova" w:hAnsi="Proxima Nova" w:cs="Arial"/>
          <w:sz w:val="22"/>
          <w:szCs w:val="22"/>
          <w:lang w:val="en-US"/>
        </w:rPr>
        <w:endnoteReference w:id="50"/>
      </w:r>
      <w:r w:rsidRPr="00651F7B">
        <w:rPr>
          <w:rStyle w:val="normaltextrun"/>
          <w:rFonts w:ascii="Proxima Nova" w:hAnsi="Proxima Nova" w:cs="Arial"/>
          <w:sz w:val="22"/>
          <w:szCs w:val="22"/>
          <w:lang w:val="en-US"/>
        </w:rPr>
        <w:t xml:space="preserve"> This may partially explain the high rates of identification with queerness and gender non-conformance among YWGwD. The overlap of these identities is significant and outlines the necessity for SRHR resources and education that can account for the specific needs of young people at this intersection</w:t>
      </w:r>
      <w:r w:rsidR="00C5107A" w:rsidRPr="00651F7B">
        <w:rPr>
          <w:rStyle w:val="normaltextrun"/>
          <w:rFonts w:ascii="Proxima Nova" w:hAnsi="Proxima Nova" w:cs="Arial"/>
          <w:sz w:val="22"/>
          <w:szCs w:val="22"/>
          <w:lang w:val="en-US"/>
        </w:rPr>
        <w:t xml:space="preserve"> and provide identity-affirming care for trans and gender diverse young people. </w:t>
      </w:r>
    </w:p>
    <w:p w14:paraId="0B47A52A" w14:textId="617D3EB8" w:rsidR="00B53F8C" w:rsidRPr="00651F7B" w:rsidRDefault="00B53F8C" w:rsidP="00651F7B">
      <w:pPr>
        <w:pStyle w:val="paragraph"/>
        <w:spacing w:before="0" w:beforeAutospacing="0" w:after="0" w:afterAutospacing="0" w:line="276" w:lineRule="auto"/>
        <w:textAlignment w:val="baseline"/>
        <w:rPr>
          <w:rFonts w:ascii="Proxima Nova" w:hAnsi="Proxima Nova" w:cs="Segoe UI"/>
          <w:sz w:val="22"/>
          <w:szCs w:val="22"/>
        </w:rPr>
      </w:pPr>
    </w:p>
    <w:p w14:paraId="62CD6EA1" w14:textId="017D3E75" w:rsidR="00C5107A" w:rsidRPr="003C7365" w:rsidRDefault="00C5107A" w:rsidP="00651F7B">
      <w:pPr>
        <w:pStyle w:val="paragraph"/>
        <w:spacing w:before="0" w:beforeAutospacing="0" w:after="0" w:afterAutospacing="0"/>
        <w:jc w:val="both"/>
        <w:textAlignment w:val="baseline"/>
        <w:rPr>
          <w:rFonts w:ascii="Proxima Nova" w:hAnsi="Proxima Nova" w:cs="Segoe UI"/>
          <w:color w:val="C87AB3"/>
          <w:sz w:val="28"/>
          <w:szCs w:val="28"/>
        </w:rPr>
      </w:pPr>
      <w:r w:rsidRPr="003C7365">
        <w:rPr>
          <w:rStyle w:val="normaltextrun"/>
          <w:rFonts w:ascii="Proxima Nova" w:hAnsi="Proxima Nova" w:cs="Arial"/>
          <w:b/>
          <w:bCs/>
          <w:color w:val="C87AB3"/>
          <w:sz w:val="28"/>
          <w:szCs w:val="28"/>
        </w:rPr>
        <w:t>Forms of Disability</w:t>
      </w:r>
    </w:p>
    <w:p w14:paraId="7E1A0993" w14:textId="3E168871" w:rsidR="00C5107A" w:rsidRPr="00D00F66" w:rsidRDefault="00C5107A" w:rsidP="00651F7B">
      <w:pPr>
        <w:pStyle w:val="paragraph"/>
        <w:spacing w:before="0" w:beforeAutospacing="0" w:after="0" w:afterAutospacing="0" w:line="276" w:lineRule="auto"/>
        <w:textAlignment w:val="baseline"/>
        <w:rPr>
          <w:rFonts w:ascii="Proxima Nova" w:hAnsi="Proxima Nova" w:cs="Segoe UI"/>
          <w:sz w:val="18"/>
          <w:szCs w:val="18"/>
        </w:rPr>
      </w:pPr>
    </w:p>
    <w:p w14:paraId="47EE4C9B" w14:textId="531FC8D5" w:rsidR="00C5107A" w:rsidRPr="00651F7B" w:rsidRDefault="00C5107A" w:rsidP="00651F7B">
      <w:pPr>
        <w:pStyle w:val="paragraph"/>
        <w:spacing w:before="0" w:beforeAutospacing="0" w:after="0" w:afterAutospacing="0" w:line="276" w:lineRule="auto"/>
        <w:textAlignment w:val="baseline"/>
        <w:rPr>
          <w:rFonts w:ascii="Proxima Nova" w:hAnsi="Proxima Nova" w:cs="Segoe UI"/>
          <w:sz w:val="22"/>
          <w:szCs w:val="22"/>
        </w:rPr>
      </w:pPr>
      <w:r w:rsidRPr="00651F7B">
        <w:rPr>
          <w:rStyle w:val="normaltextrun"/>
          <w:rFonts w:ascii="Proxima Nova" w:hAnsi="Proxima Nova" w:cs="Arial"/>
          <w:sz w:val="22"/>
          <w:szCs w:val="22"/>
          <w:lang w:val="en-US"/>
        </w:rPr>
        <w:t>Competing models of disability inform how disability is identified. Where the medical model isolates physical impairment from social contexts, the social model highlights the influence of social forces on impaired bodies. Beyond the social model, the embodiment theory of disability understands the disabled body and its social representation as being mutually defining and transformative</w:t>
      </w:r>
      <w:r w:rsidRPr="00651F7B">
        <w:rPr>
          <w:rStyle w:val="normaltextrun"/>
          <w:rFonts w:ascii="Proxima Nova" w:hAnsi="Proxima Nova" w:cs="Arial"/>
          <w:color w:val="0078D4"/>
          <w:sz w:val="22"/>
          <w:szCs w:val="22"/>
          <w:lang w:val="en-US"/>
        </w:rPr>
        <w:t>.</w:t>
      </w:r>
      <w:r w:rsidR="00835940" w:rsidRPr="00651F7B">
        <w:rPr>
          <w:rStyle w:val="EndnoteReference"/>
          <w:rFonts w:ascii="Proxima Nova" w:hAnsi="Proxima Nova" w:cs="Arial"/>
          <w:sz w:val="22"/>
          <w:szCs w:val="22"/>
          <w:lang w:val="en-US"/>
        </w:rPr>
        <w:endnoteReference w:id="51"/>
      </w:r>
      <w:r w:rsidRPr="00651F7B">
        <w:rPr>
          <w:rStyle w:val="normaltextrun"/>
          <w:rFonts w:ascii="Proxima Nova" w:hAnsi="Proxima Nova" w:cs="Arial"/>
          <w:sz w:val="22"/>
          <w:szCs w:val="22"/>
          <w:lang w:val="en-US"/>
        </w:rPr>
        <w:t xml:space="preserve"> Disability is a category with blurred boundaries and the likelihood of comorbidities makes identifying with a single category of disability unrealistic for many.</w:t>
      </w:r>
    </w:p>
    <w:p w14:paraId="1BFDA80F" w14:textId="131304EE" w:rsidR="00C5107A" w:rsidRPr="00651F7B" w:rsidRDefault="00C5107A" w:rsidP="00651F7B">
      <w:pPr>
        <w:pStyle w:val="paragraph"/>
        <w:spacing w:before="0" w:beforeAutospacing="0" w:after="0" w:afterAutospacing="0" w:line="276" w:lineRule="auto"/>
        <w:textAlignment w:val="baseline"/>
        <w:rPr>
          <w:rFonts w:ascii="Proxima Nova" w:hAnsi="Proxima Nova" w:cs="Segoe UI"/>
          <w:sz w:val="22"/>
          <w:szCs w:val="22"/>
        </w:rPr>
      </w:pPr>
    </w:p>
    <w:p w14:paraId="6D250171" w14:textId="5BB0E950" w:rsidR="00C5107A" w:rsidRPr="00651F7B" w:rsidRDefault="00C5107A" w:rsidP="00651F7B">
      <w:pPr>
        <w:pStyle w:val="paragraph"/>
        <w:spacing w:before="0" w:beforeAutospacing="0" w:after="0" w:afterAutospacing="0" w:line="276" w:lineRule="auto"/>
        <w:textAlignment w:val="baseline"/>
        <w:rPr>
          <w:rFonts w:ascii="Proxima Nova" w:hAnsi="Proxima Nova" w:cs="Segoe UI"/>
          <w:sz w:val="22"/>
          <w:szCs w:val="22"/>
        </w:rPr>
      </w:pPr>
      <w:r w:rsidRPr="00651F7B">
        <w:rPr>
          <w:rStyle w:val="normaltextrun"/>
          <w:rFonts w:ascii="Proxima Nova" w:hAnsi="Proxima Nova" w:cs="Arial"/>
          <w:sz w:val="22"/>
          <w:szCs w:val="22"/>
          <w:lang w:val="en-US"/>
        </w:rPr>
        <w:t xml:space="preserve">The experience of disability across vast variations of impairment, visibility, stages of life, environments, access to resources and intersecting identity factors is difficult to capture categorically. While prevailing representations of disability are ones with overtly visible characteristics, many forms of disability are not so apparent. Identifying as disabled can be a source of political solidarity, but it can also present significant social costs. Given the prevailing negative attitudes to disability, it is </w:t>
      </w:r>
      <w:r w:rsidR="00835940" w:rsidRPr="00651F7B">
        <w:rPr>
          <w:rStyle w:val="normaltextrun"/>
          <w:rFonts w:ascii="Proxima Nova" w:hAnsi="Proxima Nova" w:cs="Arial"/>
          <w:sz w:val="22"/>
          <w:szCs w:val="22"/>
          <w:lang w:val="en-US"/>
        </w:rPr>
        <w:t>un</w:t>
      </w:r>
      <w:r w:rsidRPr="00651F7B">
        <w:rPr>
          <w:rStyle w:val="normaltextrun"/>
          <w:rFonts w:ascii="Proxima Nova" w:hAnsi="Proxima Nova" w:cs="Arial"/>
          <w:sz w:val="22"/>
          <w:szCs w:val="22"/>
          <w:lang w:val="en-US"/>
        </w:rPr>
        <w:t>surprising that people with disabilit</w:t>
      </w:r>
      <w:r w:rsidR="00835940" w:rsidRPr="00651F7B">
        <w:rPr>
          <w:rStyle w:val="normaltextrun"/>
          <w:rFonts w:ascii="Proxima Nova" w:hAnsi="Proxima Nova" w:cs="Arial"/>
          <w:sz w:val="22"/>
          <w:szCs w:val="22"/>
          <w:lang w:val="en-US"/>
        </w:rPr>
        <w:t>ies</w:t>
      </w:r>
      <w:r w:rsidRPr="00651F7B">
        <w:rPr>
          <w:rStyle w:val="normaltextrun"/>
          <w:rFonts w:ascii="Proxima Nova" w:hAnsi="Proxima Nova" w:cs="Arial"/>
          <w:sz w:val="22"/>
          <w:szCs w:val="22"/>
          <w:lang w:val="en-US"/>
        </w:rPr>
        <w:t xml:space="preserve"> may prefer not to disclose their status.</w:t>
      </w:r>
    </w:p>
    <w:p w14:paraId="3FB53C85" w14:textId="1688A033" w:rsidR="00C5107A" w:rsidRPr="00651F7B" w:rsidRDefault="00C5107A" w:rsidP="00651F7B">
      <w:pPr>
        <w:pStyle w:val="paragraph"/>
        <w:spacing w:before="0" w:beforeAutospacing="0" w:after="0" w:afterAutospacing="0" w:line="276" w:lineRule="auto"/>
        <w:textAlignment w:val="baseline"/>
        <w:rPr>
          <w:rFonts w:ascii="Proxima Nova" w:hAnsi="Proxima Nova" w:cs="Segoe UI"/>
          <w:sz w:val="22"/>
          <w:szCs w:val="22"/>
        </w:rPr>
      </w:pPr>
    </w:p>
    <w:p w14:paraId="26DF8685" w14:textId="6A2DBEC2" w:rsidR="00C5107A" w:rsidRPr="00651F7B" w:rsidRDefault="00C5107A" w:rsidP="00651F7B">
      <w:pPr>
        <w:pStyle w:val="paragraph"/>
        <w:spacing w:before="0" w:beforeAutospacing="0" w:after="0" w:afterAutospacing="0" w:line="276" w:lineRule="auto"/>
        <w:textAlignment w:val="baseline"/>
        <w:rPr>
          <w:rStyle w:val="eop"/>
          <w:rFonts w:ascii="Proxima Nova" w:hAnsi="Proxima Nova" w:cs="Arial"/>
          <w:sz w:val="22"/>
          <w:szCs w:val="22"/>
        </w:rPr>
      </w:pPr>
      <w:r w:rsidRPr="00651F7B">
        <w:rPr>
          <w:rStyle w:val="normaltextrun"/>
          <w:rFonts w:ascii="Proxima Nova" w:hAnsi="Proxima Nova" w:cs="Arial"/>
          <w:sz w:val="22"/>
          <w:szCs w:val="22"/>
          <w:lang w:val="en-US"/>
        </w:rPr>
        <w:t>The survey asked participants to choose which forms of disability they saw as applying to them. Definitions of each category were not given and was therefore dependent on participants own understanding of the terms.</w:t>
      </w:r>
    </w:p>
    <w:p w14:paraId="77FC1B00" w14:textId="77777777" w:rsidR="00651F7B" w:rsidRPr="008D09C8" w:rsidRDefault="00651F7B" w:rsidP="008D09C8">
      <w:pPr>
        <w:pStyle w:val="paragraph"/>
        <w:spacing w:before="0" w:beforeAutospacing="0" w:after="0" w:afterAutospacing="0" w:line="276" w:lineRule="auto"/>
        <w:textAlignment w:val="baseline"/>
        <w:rPr>
          <w:rFonts w:ascii="Proxima Nova" w:hAnsi="Proxima Nova" w:cs="Segoe UI"/>
          <w:sz w:val="22"/>
          <w:szCs w:val="22"/>
        </w:rPr>
      </w:pPr>
    </w:p>
    <w:p w14:paraId="578A202E" w14:textId="4C9CEFEE" w:rsidR="00C5107A" w:rsidRPr="008D09C8" w:rsidRDefault="00C5107A" w:rsidP="008D09C8">
      <w:pPr>
        <w:pStyle w:val="paragraph"/>
        <w:numPr>
          <w:ilvl w:val="0"/>
          <w:numId w:val="21"/>
        </w:numPr>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US"/>
        </w:rPr>
        <w:t>13.8% identified with cognitive/intellectual disability</w:t>
      </w:r>
    </w:p>
    <w:p w14:paraId="69015B7A" w14:textId="0456F283" w:rsidR="00C5107A" w:rsidRPr="008D09C8" w:rsidRDefault="00C5107A" w:rsidP="008D09C8">
      <w:pPr>
        <w:pStyle w:val="paragraph"/>
        <w:numPr>
          <w:ilvl w:val="0"/>
          <w:numId w:val="21"/>
        </w:numPr>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US"/>
        </w:rPr>
        <w:t>41.5% identified as neurodivergent</w:t>
      </w:r>
    </w:p>
    <w:p w14:paraId="741F3E32" w14:textId="66C51E97" w:rsidR="00C5107A" w:rsidRPr="008D09C8" w:rsidRDefault="00C5107A" w:rsidP="008D09C8">
      <w:pPr>
        <w:pStyle w:val="paragraph"/>
        <w:numPr>
          <w:ilvl w:val="0"/>
          <w:numId w:val="21"/>
        </w:numPr>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US"/>
        </w:rPr>
        <w:t>49% identified as having psychosocial disability/ mental illness</w:t>
      </w:r>
    </w:p>
    <w:p w14:paraId="6DA1ED10" w14:textId="33337B5F" w:rsidR="00C5107A" w:rsidRPr="008D09C8" w:rsidRDefault="00C5107A" w:rsidP="008D09C8">
      <w:pPr>
        <w:pStyle w:val="paragraph"/>
        <w:numPr>
          <w:ilvl w:val="0"/>
          <w:numId w:val="21"/>
        </w:numPr>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US"/>
        </w:rPr>
        <w:t>18.2% identified as having physical disability</w:t>
      </w:r>
    </w:p>
    <w:p w14:paraId="7810640A" w14:textId="704823B5" w:rsidR="00C5107A" w:rsidRPr="008D09C8" w:rsidRDefault="00C5107A" w:rsidP="008D09C8">
      <w:pPr>
        <w:pStyle w:val="paragraph"/>
        <w:numPr>
          <w:ilvl w:val="0"/>
          <w:numId w:val="21"/>
        </w:numPr>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US"/>
        </w:rPr>
        <w:t>3.14% identified as blind or vision impaired</w:t>
      </w:r>
    </w:p>
    <w:p w14:paraId="27DABCC2" w14:textId="1A8EB744" w:rsidR="00C5107A" w:rsidRPr="008D09C8" w:rsidRDefault="00C5107A" w:rsidP="008D09C8">
      <w:pPr>
        <w:pStyle w:val="paragraph"/>
        <w:numPr>
          <w:ilvl w:val="0"/>
          <w:numId w:val="21"/>
        </w:numPr>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US"/>
        </w:rPr>
        <w:t>10.</w:t>
      </w:r>
      <w:r w:rsidR="00391A59" w:rsidRPr="008D09C8">
        <w:rPr>
          <w:rStyle w:val="normaltextrun"/>
          <w:rFonts w:ascii="Proxima Nova" w:hAnsi="Proxima Nova" w:cs="Arial"/>
          <w:sz w:val="22"/>
          <w:szCs w:val="22"/>
          <w:lang w:val="en-US"/>
        </w:rPr>
        <w:t>7</w:t>
      </w:r>
      <w:r w:rsidRPr="008D09C8">
        <w:rPr>
          <w:rStyle w:val="normaltextrun"/>
          <w:rFonts w:ascii="Proxima Nova" w:hAnsi="Proxima Nova" w:cs="Arial"/>
          <w:sz w:val="22"/>
          <w:szCs w:val="22"/>
          <w:lang w:val="en-US"/>
        </w:rPr>
        <w:t>% identified as Deaf/deaf or hard of hearing</w:t>
      </w:r>
    </w:p>
    <w:p w14:paraId="3CFF5772" w14:textId="18203C7D" w:rsidR="00C5107A" w:rsidRPr="008D09C8" w:rsidRDefault="00C5107A" w:rsidP="008D09C8">
      <w:pPr>
        <w:pStyle w:val="paragraph"/>
        <w:numPr>
          <w:ilvl w:val="0"/>
          <w:numId w:val="21"/>
        </w:numPr>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US"/>
        </w:rPr>
        <w:t>16.</w:t>
      </w:r>
      <w:r w:rsidR="00391A59" w:rsidRPr="008D09C8">
        <w:rPr>
          <w:rStyle w:val="normaltextrun"/>
          <w:rFonts w:ascii="Proxima Nova" w:hAnsi="Proxima Nova" w:cs="Arial"/>
          <w:sz w:val="22"/>
          <w:szCs w:val="22"/>
          <w:lang w:val="en-US"/>
        </w:rPr>
        <w:t>4</w:t>
      </w:r>
      <w:r w:rsidRPr="008D09C8">
        <w:rPr>
          <w:rStyle w:val="normaltextrun"/>
          <w:rFonts w:ascii="Proxima Nova" w:hAnsi="Proxima Nova" w:cs="Arial"/>
          <w:sz w:val="22"/>
          <w:szCs w:val="22"/>
          <w:lang w:val="en-US"/>
        </w:rPr>
        <w:t>% identified as ‘None of the above’. This may partially represent carers, family members and professionals who were also invited to take the survey. It may also represent YWGwD for whom none of the above categories is an accurate representation of their disabled identity</w:t>
      </w:r>
    </w:p>
    <w:p w14:paraId="2ACA7A38" w14:textId="71360F5A" w:rsidR="00C5107A" w:rsidRPr="003C7365" w:rsidRDefault="00C5107A" w:rsidP="008D09C8">
      <w:pPr>
        <w:pStyle w:val="paragraph"/>
        <w:numPr>
          <w:ilvl w:val="0"/>
          <w:numId w:val="21"/>
        </w:numPr>
        <w:spacing w:before="0" w:beforeAutospacing="0" w:after="0" w:afterAutospacing="0" w:line="276" w:lineRule="auto"/>
        <w:textAlignment w:val="baseline"/>
        <w:rPr>
          <w:rStyle w:val="normaltextrun"/>
          <w:rFonts w:ascii="Proxima Nova" w:hAnsi="Proxima Nova" w:cs="Segoe UI"/>
          <w:sz w:val="22"/>
          <w:szCs w:val="22"/>
        </w:rPr>
      </w:pPr>
      <w:r w:rsidRPr="008D09C8">
        <w:rPr>
          <w:rStyle w:val="normaltextrun"/>
          <w:rFonts w:ascii="Proxima Nova" w:hAnsi="Proxima Nova" w:cs="Arial"/>
          <w:sz w:val="22"/>
          <w:szCs w:val="22"/>
          <w:lang w:val="en-US"/>
        </w:rPr>
        <w:t>1.</w:t>
      </w:r>
      <w:r w:rsidR="00391A59" w:rsidRPr="008D09C8">
        <w:rPr>
          <w:rStyle w:val="normaltextrun"/>
          <w:rFonts w:ascii="Proxima Nova" w:hAnsi="Proxima Nova" w:cs="Arial"/>
          <w:sz w:val="22"/>
          <w:szCs w:val="22"/>
          <w:lang w:val="en-US"/>
        </w:rPr>
        <w:t>3</w:t>
      </w:r>
      <w:r w:rsidRPr="008D09C8">
        <w:rPr>
          <w:rStyle w:val="normaltextrun"/>
          <w:rFonts w:ascii="Proxima Nova" w:hAnsi="Proxima Nova" w:cs="Arial"/>
          <w:sz w:val="22"/>
          <w:szCs w:val="22"/>
          <w:lang w:val="en-US"/>
        </w:rPr>
        <w:t>% chose ‘Prefer not to say’.</w:t>
      </w:r>
    </w:p>
    <w:p w14:paraId="41F7E123" w14:textId="77777777" w:rsidR="003C7365" w:rsidRPr="008D09C8" w:rsidRDefault="003C7365" w:rsidP="003C7365">
      <w:pPr>
        <w:pStyle w:val="paragraph"/>
        <w:spacing w:before="0" w:beforeAutospacing="0" w:after="0" w:afterAutospacing="0" w:line="276" w:lineRule="auto"/>
        <w:ind w:left="720"/>
        <w:textAlignment w:val="baseline"/>
        <w:rPr>
          <w:rFonts w:ascii="Proxima Nova" w:hAnsi="Proxima Nova" w:cs="Segoe UI"/>
          <w:sz w:val="22"/>
          <w:szCs w:val="22"/>
        </w:rPr>
      </w:pPr>
    </w:p>
    <w:p w14:paraId="20840D80" w14:textId="27BD50C4" w:rsidR="00B53F8C" w:rsidRPr="008D09C8" w:rsidRDefault="00B53F8C" w:rsidP="008D09C8">
      <w:pPr>
        <w:pStyle w:val="paragraph"/>
        <w:spacing w:before="0" w:beforeAutospacing="0" w:after="0" w:afterAutospacing="0" w:line="276" w:lineRule="auto"/>
        <w:textAlignment w:val="baseline"/>
        <w:rPr>
          <w:rFonts w:ascii="Proxima Nova" w:hAnsi="Proxima Nova" w:cs="Segoe UI"/>
          <w:sz w:val="22"/>
          <w:szCs w:val="22"/>
        </w:rPr>
      </w:pPr>
    </w:p>
    <w:p w14:paraId="50255460" w14:textId="59D85EC4" w:rsidR="00835940" w:rsidRPr="003C7365" w:rsidRDefault="00835940" w:rsidP="008D09C8">
      <w:pPr>
        <w:pStyle w:val="paragraph"/>
        <w:spacing w:before="0" w:beforeAutospacing="0" w:after="0" w:afterAutospacing="0"/>
        <w:textAlignment w:val="baseline"/>
        <w:rPr>
          <w:rFonts w:ascii="Proxima Nova" w:hAnsi="Proxima Nova" w:cs="Segoe UI"/>
          <w:color w:val="C87AB3"/>
          <w:sz w:val="28"/>
          <w:szCs w:val="28"/>
        </w:rPr>
      </w:pPr>
      <w:r w:rsidRPr="003C7365">
        <w:rPr>
          <w:rStyle w:val="normaltextrun"/>
          <w:rFonts w:ascii="Proxima Nova" w:hAnsi="Proxima Nova" w:cs="Arial"/>
          <w:b/>
          <w:bCs/>
          <w:color w:val="C87AB3"/>
          <w:sz w:val="28"/>
          <w:szCs w:val="28"/>
        </w:rPr>
        <w:lastRenderedPageBreak/>
        <w:t>Age</w:t>
      </w:r>
    </w:p>
    <w:p w14:paraId="4322C7FB" w14:textId="2CC06584" w:rsidR="00835940" w:rsidRPr="008D09C8" w:rsidRDefault="00835940" w:rsidP="008D09C8">
      <w:pPr>
        <w:pStyle w:val="paragraph"/>
        <w:spacing w:before="0" w:beforeAutospacing="0" w:after="0" w:afterAutospacing="0" w:line="276" w:lineRule="auto"/>
        <w:textAlignment w:val="baseline"/>
        <w:rPr>
          <w:rFonts w:ascii="Proxima Nova" w:hAnsi="Proxima Nova" w:cs="Segoe UI"/>
          <w:sz w:val="22"/>
          <w:szCs w:val="22"/>
        </w:rPr>
      </w:pPr>
    </w:p>
    <w:p w14:paraId="77295AD7" w14:textId="03E758CB" w:rsidR="00835940" w:rsidRPr="008D09C8" w:rsidRDefault="00835940" w:rsidP="008D09C8">
      <w:pPr>
        <w:pStyle w:val="paragraph"/>
        <w:spacing w:before="0" w:beforeAutospacing="0" w:after="0" w:afterAutospacing="0" w:line="276" w:lineRule="auto"/>
        <w:textAlignment w:val="baseline"/>
        <w:rPr>
          <w:rFonts w:ascii="Proxima Nova" w:hAnsi="Proxima Nova" w:cs="Segoe UI"/>
          <w:sz w:val="22"/>
          <w:szCs w:val="22"/>
        </w:rPr>
      </w:pPr>
      <w:proofErr w:type="gramStart"/>
      <w:r w:rsidRPr="008D09C8">
        <w:rPr>
          <w:rStyle w:val="normaltextrun"/>
          <w:rFonts w:ascii="Proxima Nova" w:hAnsi="Proxima Nova" w:cs="Arial"/>
          <w:sz w:val="22"/>
          <w:szCs w:val="22"/>
        </w:rPr>
        <w:t>The majority of</w:t>
      </w:r>
      <w:proofErr w:type="gramEnd"/>
      <w:r w:rsidRPr="008D09C8">
        <w:rPr>
          <w:rStyle w:val="normaltextrun"/>
          <w:rFonts w:ascii="Proxima Nova" w:hAnsi="Proxima Nova" w:cs="Arial"/>
          <w:sz w:val="22"/>
          <w:szCs w:val="22"/>
        </w:rPr>
        <w:t xml:space="preserve"> participants (59%) were between the ages of 15 – 18 at the time of the survey, with an additional 4.3% under 15. Key access points to SRHR resources and services for this age group include schooling, paediatric health services, friends and peers, community, family members and carers.</w:t>
      </w:r>
      <w:r w:rsidR="00730BD7">
        <w:rPr>
          <w:rStyle w:val="normaltextrun"/>
          <w:rFonts w:ascii="Proxima Nova" w:hAnsi="Proxima Nova" w:cs="Arial"/>
          <w:sz w:val="22"/>
          <w:szCs w:val="22"/>
        </w:rPr>
        <w:t xml:space="preserve"> </w:t>
      </w:r>
      <w:r w:rsidRPr="008D09C8">
        <w:rPr>
          <w:rStyle w:val="normaltextrun"/>
          <w:rFonts w:ascii="Proxima Nova" w:hAnsi="Proxima Nova" w:cs="Arial"/>
          <w:sz w:val="22"/>
          <w:szCs w:val="22"/>
        </w:rPr>
        <w:t>The internet is a key source of information and social connection for this age group. 82% of adolescents in Australia report using the internet, and of these 88% are online more than once every day.</w:t>
      </w:r>
      <w:r w:rsidRPr="008D09C8">
        <w:rPr>
          <w:rStyle w:val="EndnoteReference"/>
          <w:rFonts w:ascii="Proxima Nova" w:hAnsi="Proxima Nova" w:cs="Arial"/>
          <w:sz w:val="22"/>
          <w:szCs w:val="22"/>
        </w:rPr>
        <w:endnoteReference w:id="52"/>
      </w:r>
      <w:r w:rsidRPr="00730BD7">
        <w:rPr>
          <w:rStyle w:val="normaltextrun"/>
          <w:rFonts w:ascii="Proxima Nova" w:hAnsi="Proxima Nova" w:cs="Arial"/>
          <w:color w:val="0078D4"/>
          <w:sz w:val="22"/>
          <w:szCs w:val="22"/>
        </w:rPr>
        <w:t xml:space="preserve"> </w:t>
      </w:r>
      <w:r w:rsidRPr="008D09C8">
        <w:rPr>
          <w:rStyle w:val="normaltextrun"/>
          <w:rFonts w:ascii="Proxima Nova" w:hAnsi="Proxima Nova" w:cs="Arial"/>
          <w:sz w:val="22"/>
          <w:szCs w:val="22"/>
        </w:rPr>
        <w:t>For YWGwD, internet use may be affected by affordability, education and support, not having accessibility devices (</w:t>
      </w:r>
      <w:r w:rsidR="00FB4168" w:rsidRPr="008D09C8">
        <w:rPr>
          <w:rStyle w:val="normaltextrun"/>
          <w:rFonts w:ascii="Proxima Nova" w:hAnsi="Proxima Nova" w:cs="Arial"/>
          <w:sz w:val="22"/>
          <w:szCs w:val="22"/>
        </w:rPr>
        <w:t>e.g.,</w:t>
      </w:r>
      <w:r w:rsidRPr="008D09C8">
        <w:rPr>
          <w:rStyle w:val="normaltextrun"/>
          <w:rFonts w:ascii="Proxima Nova" w:hAnsi="Proxima Nova" w:cs="Arial"/>
          <w:sz w:val="22"/>
          <w:szCs w:val="22"/>
        </w:rPr>
        <w:t xml:space="preserve"> screen readers), low literacy levels and safe-guarding from parents, guardians, support staff and teachers.</w:t>
      </w:r>
      <w:r w:rsidRPr="008D09C8">
        <w:rPr>
          <w:rStyle w:val="EndnoteReference"/>
          <w:rFonts w:ascii="Proxima Nova" w:hAnsi="Proxima Nova" w:cs="Arial"/>
          <w:sz w:val="22"/>
          <w:szCs w:val="22"/>
        </w:rPr>
        <w:endnoteReference w:id="53"/>
      </w:r>
      <w:r w:rsidRPr="008D09C8">
        <w:rPr>
          <w:rStyle w:val="normaltextrun"/>
          <w:rFonts w:ascii="Proxima Nova" w:hAnsi="Proxima Nova" w:cs="Arial"/>
          <w:sz w:val="22"/>
          <w:szCs w:val="22"/>
        </w:rPr>
        <w:t xml:space="preserve"> Restricted internet use directly impacts independent access to services and information, social connection and self-representation in online spaces. As such, the internet is a crucial resource through which YWGwD can achieve greater autonomy over their SRHR. It is important to note that as this survey was distributed online, it is unlikely to have reached YWGwD who lack internet access.</w:t>
      </w:r>
    </w:p>
    <w:p w14:paraId="088EDFE5" w14:textId="6C034C92" w:rsidR="00835940" w:rsidRPr="008D09C8" w:rsidRDefault="00835940" w:rsidP="008D09C8">
      <w:pPr>
        <w:pStyle w:val="paragraph"/>
        <w:spacing w:before="0" w:beforeAutospacing="0" w:after="0" w:afterAutospacing="0" w:line="276" w:lineRule="auto"/>
        <w:textAlignment w:val="baseline"/>
        <w:rPr>
          <w:rFonts w:ascii="Proxima Nova" w:hAnsi="Proxima Nova" w:cs="Segoe UI"/>
          <w:sz w:val="22"/>
          <w:szCs w:val="22"/>
        </w:rPr>
      </w:pPr>
    </w:p>
    <w:p w14:paraId="6C301C58" w14:textId="4E7D7026" w:rsidR="00835940" w:rsidRPr="008D09C8" w:rsidRDefault="00391A59" w:rsidP="008D09C8">
      <w:pPr>
        <w:pStyle w:val="paragraph"/>
        <w:spacing w:before="0" w:beforeAutospacing="0" w:after="0" w:afterAutospacing="0" w:line="276" w:lineRule="auto"/>
        <w:textAlignment w:val="baseline"/>
        <w:rPr>
          <w:rFonts w:ascii="Proxima Nova" w:hAnsi="Proxima Nova" w:cs="Arial"/>
          <w:sz w:val="22"/>
          <w:szCs w:val="22"/>
        </w:rPr>
      </w:pPr>
      <w:r w:rsidRPr="008D09C8">
        <w:rPr>
          <w:rStyle w:val="normaltextrun"/>
          <w:rFonts w:ascii="Proxima Nova" w:hAnsi="Proxima Nova" w:cs="Arial"/>
          <w:sz w:val="22"/>
          <w:szCs w:val="22"/>
        </w:rPr>
        <w:t>One in three (</w:t>
      </w:r>
      <w:r w:rsidR="00835940" w:rsidRPr="008D09C8">
        <w:rPr>
          <w:rStyle w:val="normaltextrun"/>
          <w:rFonts w:ascii="Proxima Nova" w:hAnsi="Proxima Nova" w:cs="Arial"/>
          <w:sz w:val="22"/>
          <w:szCs w:val="22"/>
        </w:rPr>
        <w:t>31.7%</w:t>
      </w:r>
      <w:r w:rsidRPr="008D09C8">
        <w:rPr>
          <w:rStyle w:val="normaltextrun"/>
          <w:rFonts w:ascii="Proxima Nova" w:hAnsi="Proxima Nova" w:cs="Arial"/>
          <w:sz w:val="22"/>
          <w:szCs w:val="22"/>
        </w:rPr>
        <w:t>)</w:t>
      </w:r>
      <w:r w:rsidR="00835940" w:rsidRPr="008D09C8">
        <w:rPr>
          <w:rStyle w:val="normaltextrun"/>
          <w:rFonts w:ascii="Proxima Nova" w:hAnsi="Proxima Nova" w:cs="Arial"/>
          <w:sz w:val="22"/>
          <w:szCs w:val="22"/>
        </w:rPr>
        <w:t xml:space="preserve"> survey participants were aged between 19-30. This period of </w:t>
      </w:r>
      <w:r w:rsidR="00F61359" w:rsidRPr="008D09C8">
        <w:rPr>
          <w:rStyle w:val="normaltextrun"/>
          <w:rFonts w:ascii="Proxima Nova" w:hAnsi="Proxima Nova" w:cs="Arial"/>
          <w:sz w:val="22"/>
          <w:szCs w:val="22"/>
        </w:rPr>
        <w:t xml:space="preserve">early </w:t>
      </w:r>
      <w:r w:rsidR="00835940" w:rsidRPr="008D09C8">
        <w:rPr>
          <w:rStyle w:val="normaltextrun"/>
          <w:rFonts w:ascii="Proxima Nova" w:hAnsi="Proxima Nova" w:cs="Arial"/>
          <w:sz w:val="22"/>
          <w:szCs w:val="22"/>
        </w:rPr>
        <w:t xml:space="preserve">adulthood is recognised as a significant stage of emotional, </w:t>
      </w:r>
      <w:r w:rsidR="00425227" w:rsidRPr="008D09C8">
        <w:rPr>
          <w:rStyle w:val="normaltextrun"/>
          <w:rFonts w:ascii="Proxima Nova" w:hAnsi="Proxima Nova" w:cs="Arial"/>
          <w:sz w:val="22"/>
          <w:szCs w:val="22"/>
        </w:rPr>
        <w:t>social,</w:t>
      </w:r>
      <w:r w:rsidR="00835940" w:rsidRPr="008D09C8">
        <w:rPr>
          <w:rStyle w:val="normaltextrun"/>
          <w:rFonts w:ascii="Proxima Nova" w:hAnsi="Proxima Nova" w:cs="Arial"/>
          <w:sz w:val="22"/>
          <w:szCs w:val="22"/>
        </w:rPr>
        <w:t xml:space="preserve"> and personal growth.  YWGwD within this age group may wish to further pursue independent sexual and romantic relationships and self-expression, and/or begin parenting. For some</w:t>
      </w:r>
      <w:r w:rsidR="00835940" w:rsidRPr="00730BD7">
        <w:rPr>
          <w:rStyle w:val="normaltextrun"/>
          <w:rFonts w:ascii="Proxima Nova" w:hAnsi="Proxima Nova" w:cs="Arial"/>
          <w:sz w:val="22"/>
          <w:szCs w:val="22"/>
        </w:rPr>
        <w:t xml:space="preserve">, </w:t>
      </w:r>
      <w:r w:rsidR="00835940" w:rsidRPr="008D09C8">
        <w:rPr>
          <w:rStyle w:val="normaltextrun"/>
          <w:rFonts w:ascii="Proxima Nova" w:hAnsi="Proxima Nova" w:cs="Arial"/>
          <w:sz w:val="22"/>
          <w:szCs w:val="22"/>
        </w:rPr>
        <w:t>there can be challenges to maintaining continuity of care as they transition out of secondary schooling and paediatric services. There may also be increased pressures for this age group related to gaining financial independence, independent housing and pursuing tertiary education.</w:t>
      </w:r>
    </w:p>
    <w:p w14:paraId="23A16C96" w14:textId="77777777" w:rsidR="00EB6161" w:rsidRPr="008D09C8" w:rsidRDefault="00EB6161" w:rsidP="008D09C8">
      <w:pPr>
        <w:pStyle w:val="paragraph"/>
        <w:spacing w:before="0" w:beforeAutospacing="0" w:after="0" w:afterAutospacing="0" w:line="276" w:lineRule="auto"/>
        <w:textAlignment w:val="baseline"/>
        <w:rPr>
          <w:rFonts w:ascii="Proxima Nova" w:hAnsi="Proxima Nova" w:cs="Segoe UI"/>
          <w:sz w:val="22"/>
          <w:szCs w:val="22"/>
        </w:rPr>
      </w:pPr>
    </w:p>
    <w:p w14:paraId="66405C02" w14:textId="51C8989E" w:rsidR="00835940" w:rsidRPr="008D09C8" w:rsidRDefault="00383929" w:rsidP="008D09C8">
      <w:pPr>
        <w:spacing w:line="276" w:lineRule="auto"/>
        <w:rPr>
          <w:rStyle w:val="eop"/>
          <w:rFonts w:ascii="Proxima Nova" w:hAnsi="Proxima Nova" w:cs="Arial"/>
          <w:color w:val="0078D4"/>
          <w:sz w:val="22"/>
          <w:szCs w:val="22"/>
        </w:rPr>
      </w:pPr>
      <w:r w:rsidRPr="008D09C8">
        <w:rPr>
          <w:rStyle w:val="normaltextrun"/>
          <w:rFonts w:ascii="Proxima Nova" w:hAnsi="Proxima Nova" w:cs="Arial"/>
          <w:sz w:val="22"/>
          <w:szCs w:val="22"/>
        </w:rPr>
        <w:t>Almost five percent (</w:t>
      </w:r>
      <w:r w:rsidR="00835940" w:rsidRPr="008D09C8">
        <w:rPr>
          <w:rStyle w:val="normaltextrun"/>
          <w:rFonts w:ascii="Proxima Nova" w:hAnsi="Proxima Nova" w:cs="Arial"/>
          <w:sz w:val="22"/>
          <w:szCs w:val="22"/>
        </w:rPr>
        <w:t>4.8%</w:t>
      </w:r>
      <w:r w:rsidRPr="008D09C8">
        <w:rPr>
          <w:rStyle w:val="normaltextrun"/>
          <w:rFonts w:ascii="Proxima Nova" w:hAnsi="Proxima Nova" w:cs="Arial"/>
          <w:sz w:val="22"/>
          <w:szCs w:val="22"/>
        </w:rPr>
        <w:t>)</w:t>
      </w:r>
      <w:r w:rsidR="00835940" w:rsidRPr="008D09C8">
        <w:rPr>
          <w:rStyle w:val="normaltextrun"/>
          <w:rFonts w:ascii="Proxima Nova" w:hAnsi="Proxima Nova" w:cs="Arial"/>
          <w:sz w:val="22"/>
          <w:szCs w:val="22"/>
        </w:rPr>
        <w:t xml:space="preserve"> of the remaining participants were between 31-50 years of age, representing the carers and family members of YWGwD who were also eligible to complete the survey.</w:t>
      </w:r>
    </w:p>
    <w:p w14:paraId="29D44417" w14:textId="4F44EBBD" w:rsidR="00F61359" w:rsidRPr="008D09C8" w:rsidRDefault="00F61359" w:rsidP="008D09C8">
      <w:pPr>
        <w:spacing w:line="276" w:lineRule="auto"/>
        <w:rPr>
          <w:rStyle w:val="eop"/>
          <w:rFonts w:ascii="Proxima Nova" w:hAnsi="Proxima Nova" w:cs="Arial"/>
          <w:color w:val="0078D4"/>
          <w:sz w:val="22"/>
          <w:szCs w:val="22"/>
        </w:rPr>
      </w:pPr>
    </w:p>
    <w:p w14:paraId="4A57EE3B" w14:textId="1C865D08" w:rsidR="00F61359" w:rsidRPr="003C7365" w:rsidRDefault="00F61359" w:rsidP="008D09C8">
      <w:pPr>
        <w:pStyle w:val="paragraph"/>
        <w:spacing w:before="0" w:beforeAutospacing="0" w:after="0" w:afterAutospacing="0" w:line="276" w:lineRule="auto"/>
        <w:textAlignment w:val="baseline"/>
        <w:rPr>
          <w:rFonts w:ascii="Proxima Nova" w:hAnsi="Proxima Nova" w:cs="Segoe UI"/>
          <w:color w:val="C87AB3"/>
          <w:sz w:val="28"/>
          <w:szCs w:val="28"/>
        </w:rPr>
      </w:pPr>
      <w:r w:rsidRPr="003C7365">
        <w:rPr>
          <w:rStyle w:val="normaltextrun"/>
          <w:rFonts w:ascii="Proxima Nova" w:hAnsi="Proxima Nova" w:cs="Arial"/>
          <w:b/>
          <w:bCs/>
          <w:color w:val="C87AB3"/>
          <w:sz w:val="28"/>
          <w:szCs w:val="28"/>
          <w:lang w:val="en-GB"/>
        </w:rPr>
        <w:t>Cultural and Linguistic Diversity</w:t>
      </w:r>
    </w:p>
    <w:p w14:paraId="2A5B2D6B" w14:textId="1793CF5A"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p>
    <w:p w14:paraId="06EA2F80" w14:textId="047357DF" w:rsidR="00F61359" w:rsidRPr="008D09C8" w:rsidRDefault="007A22B1"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GB"/>
        </w:rPr>
        <w:t>The term</w:t>
      </w:r>
      <w:r w:rsidR="00F61359" w:rsidRPr="008D09C8">
        <w:rPr>
          <w:rStyle w:val="normaltextrun"/>
          <w:rFonts w:ascii="Proxima Nova" w:hAnsi="Proxima Nova" w:cs="Arial"/>
          <w:sz w:val="22"/>
          <w:szCs w:val="22"/>
          <w:lang w:val="en-GB"/>
        </w:rPr>
        <w:t xml:space="preserve"> ‘CaLD’</w:t>
      </w:r>
      <w:r w:rsidRPr="008D09C8">
        <w:rPr>
          <w:rStyle w:val="normaltextrun"/>
          <w:rFonts w:ascii="Proxima Nova" w:hAnsi="Proxima Nova" w:cs="Arial"/>
          <w:sz w:val="22"/>
          <w:szCs w:val="22"/>
          <w:lang w:val="en-GB"/>
        </w:rPr>
        <w:t xml:space="preserve"> is used</w:t>
      </w:r>
      <w:r w:rsidR="00F61359" w:rsidRPr="008D09C8">
        <w:rPr>
          <w:rStyle w:val="normaltextrun"/>
          <w:rFonts w:ascii="Proxima Nova" w:hAnsi="Proxima Nova" w:cs="Arial"/>
          <w:sz w:val="22"/>
          <w:szCs w:val="22"/>
          <w:lang w:val="en-GB"/>
        </w:rPr>
        <w:t xml:space="preserve"> to include any person who belongs to or identifies as being from a cultural and/or linguistic background that differs from the dominant white Anglo-Celtic culture in Australia. This includes differences in cultural/ethnic identity, language, country of birth, religion, heritage/ancestry, national origin, and/or race and colour. This term does not include Aboriginal and Torres Strait Islander Peoples and does not aim to provide an absolute definition to what CaLD represents. We recognise that using CaLD terminology is problematic as it reduces the complexities of varied groups into a single category. We recognise that this label is inherently ‘othering’, and that broad generalisations cannot and should not be made about those who identify as CaLD. However, we do recognise that cultural and linguistic barriers can </w:t>
      </w:r>
      <w:r w:rsidR="00383929" w:rsidRPr="008D09C8">
        <w:rPr>
          <w:rStyle w:val="normaltextrun"/>
          <w:rFonts w:ascii="Proxima Nova" w:hAnsi="Proxima Nova" w:cs="Arial"/>
          <w:sz w:val="22"/>
          <w:szCs w:val="22"/>
          <w:lang w:val="en-GB"/>
        </w:rPr>
        <w:t>lead to sexual and reproductive injustice</w:t>
      </w:r>
      <w:r w:rsidR="00F61359" w:rsidRPr="008D09C8">
        <w:rPr>
          <w:rStyle w:val="normaltextrun"/>
          <w:rFonts w:ascii="Proxima Nova" w:hAnsi="Proxima Nova" w:cs="Arial"/>
          <w:sz w:val="22"/>
          <w:szCs w:val="22"/>
          <w:lang w:val="en-GB"/>
        </w:rPr>
        <w:t xml:space="preserve">. </w:t>
      </w:r>
      <w:r w:rsidR="00F61359" w:rsidRPr="008D09C8">
        <w:rPr>
          <w:rStyle w:val="eop"/>
          <w:rFonts w:ascii="Proxima Nova" w:hAnsi="Proxima Nova" w:cs="Arial"/>
          <w:sz w:val="22"/>
          <w:szCs w:val="22"/>
        </w:rPr>
        <w:t> </w:t>
      </w:r>
    </w:p>
    <w:p w14:paraId="612CFBDE" w14:textId="69ABAB42"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p>
    <w:p w14:paraId="15C76099" w14:textId="2119DAD6"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GB"/>
        </w:rPr>
        <w:t xml:space="preserve">The inclusion of CaLD as an identity category highlights the limitations of the survey to reach and represent diverse communities. Only 8.79% identified as CaLD, with 4.4% having migrant or refugee status. </w:t>
      </w:r>
      <w:r w:rsidR="00383929" w:rsidRPr="008D09C8">
        <w:rPr>
          <w:rStyle w:val="normaltextrun"/>
          <w:rFonts w:ascii="Proxima Nova" w:hAnsi="Proxima Nova" w:cs="Arial"/>
          <w:sz w:val="22"/>
          <w:szCs w:val="22"/>
          <w:lang w:val="en-GB"/>
        </w:rPr>
        <w:t>A small number (</w:t>
      </w:r>
      <w:r w:rsidRPr="008D09C8">
        <w:rPr>
          <w:rStyle w:val="normaltextrun"/>
          <w:rFonts w:ascii="Proxima Nova" w:hAnsi="Proxima Nova" w:cs="Arial"/>
          <w:sz w:val="22"/>
          <w:szCs w:val="22"/>
          <w:lang w:val="en-GB"/>
        </w:rPr>
        <w:t>1.1%</w:t>
      </w:r>
      <w:r w:rsidR="00383929" w:rsidRPr="008D09C8">
        <w:rPr>
          <w:rStyle w:val="normaltextrun"/>
          <w:rFonts w:ascii="Proxima Nova" w:hAnsi="Proxima Nova" w:cs="Arial"/>
          <w:sz w:val="22"/>
          <w:szCs w:val="22"/>
          <w:lang w:val="en-GB"/>
        </w:rPr>
        <w:t>)</w:t>
      </w:r>
      <w:r w:rsidRPr="008D09C8">
        <w:rPr>
          <w:rStyle w:val="normaltextrun"/>
          <w:rFonts w:ascii="Proxima Nova" w:hAnsi="Proxima Nova" w:cs="Arial"/>
          <w:sz w:val="22"/>
          <w:szCs w:val="22"/>
          <w:lang w:val="en-GB"/>
        </w:rPr>
        <w:t xml:space="preserve"> were listed as being on a temporary visa.</w:t>
      </w:r>
      <w:r w:rsidR="008D09C8">
        <w:rPr>
          <w:rStyle w:val="normaltextrun"/>
          <w:rFonts w:ascii="Proxima Nova" w:hAnsi="Proxima Nova" w:cs="Arial"/>
          <w:sz w:val="22"/>
          <w:szCs w:val="22"/>
          <w:lang w:val="en-GB"/>
        </w:rPr>
        <w:t xml:space="preserve"> </w:t>
      </w:r>
      <w:r w:rsidRPr="008D09C8">
        <w:rPr>
          <w:rStyle w:val="normaltextrun"/>
          <w:rFonts w:ascii="Proxima Nova" w:hAnsi="Proxima Nova" w:cs="Arial"/>
          <w:sz w:val="22"/>
          <w:szCs w:val="22"/>
          <w:lang w:val="en-GB"/>
        </w:rPr>
        <w:lastRenderedPageBreak/>
        <w:t>Approximately 28% of the broader population</w:t>
      </w:r>
      <w:r w:rsidR="00383929" w:rsidRPr="008D09C8">
        <w:rPr>
          <w:rStyle w:val="normaltextrun"/>
          <w:rFonts w:ascii="Proxima Nova" w:hAnsi="Proxima Nova" w:cs="Arial"/>
          <w:sz w:val="22"/>
          <w:szCs w:val="22"/>
          <w:lang w:val="en-GB"/>
        </w:rPr>
        <w:t xml:space="preserve"> in Australia</w:t>
      </w:r>
      <w:r w:rsidRPr="008D09C8">
        <w:rPr>
          <w:rStyle w:val="normaltextrun"/>
          <w:rFonts w:ascii="Proxima Nova" w:hAnsi="Proxima Nova" w:cs="Arial"/>
          <w:sz w:val="22"/>
          <w:szCs w:val="22"/>
          <w:lang w:val="en-GB"/>
        </w:rPr>
        <w:t xml:space="preserve"> may be defined as CaLD,</w:t>
      </w:r>
      <w:r w:rsidRPr="008D09C8">
        <w:rPr>
          <w:rStyle w:val="EndnoteReference"/>
          <w:rFonts w:ascii="Proxima Nova" w:hAnsi="Proxima Nova" w:cs="Arial"/>
          <w:sz w:val="22"/>
          <w:szCs w:val="22"/>
          <w:lang w:val="en-GB"/>
        </w:rPr>
        <w:endnoteReference w:id="54"/>
      </w:r>
      <w:r w:rsidRPr="008D09C8">
        <w:rPr>
          <w:rStyle w:val="normaltextrun"/>
          <w:rFonts w:ascii="Proxima Nova" w:hAnsi="Proxima Nova" w:cs="Arial"/>
          <w:sz w:val="22"/>
          <w:szCs w:val="22"/>
          <w:lang w:val="en-GB"/>
        </w:rPr>
        <w:t xml:space="preserve"> which is significantly higher than the self-identification rates present in this survey.</w:t>
      </w:r>
      <w:r w:rsidRPr="008D09C8">
        <w:rPr>
          <w:rStyle w:val="eop"/>
          <w:rFonts w:ascii="Proxima Nova" w:hAnsi="Proxima Nova" w:cs="Arial"/>
          <w:sz w:val="22"/>
          <w:szCs w:val="22"/>
        </w:rPr>
        <w:t> </w:t>
      </w:r>
    </w:p>
    <w:p w14:paraId="1CD1851B" w14:textId="77ECFD82"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p>
    <w:p w14:paraId="2CEC2724" w14:textId="502C34B6"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GB"/>
        </w:rPr>
        <w:t xml:space="preserve">This may be the result of several factors. Firstly, there was no comprehensive definition of CaLD given to participants during the completion of the survey, which may have caused participants to overlook their potential identification with this category. Furthermore, while the survey was made available in Easy English, this was primarily to increase access for people with cognitive/intellectual disability. </w:t>
      </w:r>
      <w:r w:rsidR="008B1EA3">
        <w:rPr>
          <w:rStyle w:val="normaltextrun"/>
          <w:rFonts w:ascii="Proxima Nova" w:hAnsi="Proxima Nova" w:cs="Arial"/>
          <w:sz w:val="22"/>
          <w:szCs w:val="22"/>
          <w:lang w:val="en-GB"/>
        </w:rPr>
        <w:t>Due to funding constraints, t</w:t>
      </w:r>
      <w:r w:rsidRPr="008D09C8">
        <w:rPr>
          <w:rStyle w:val="normaltextrun"/>
          <w:rFonts w:ascii="Proxima Nova" w:hAnsi="Proxima Nova" w:cs="Arial"/>
          <w:sz w:val="22"/>
          <w:szCs w:val="22"/>
          <w:lang w:val="en-GB"/>
        </w:rPr>
        <w:t>he survey was not translated into any other languages.</w:t>
      </w:r>
    </w:p>
    <w:p w14:paraId="7AA64ABE" w14:textId="59C66627"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p>
    <w:p w14:paraId="588E63D7" w14:textId="4A7E17BE"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GB"/>
        </w:rPr>
        <w:t xml:space="preserve">There is an ongoing need for culturally and linguistically specific surveys to greater represent the diversity among YWGwD in further research. This is particularly important when addressing topics relating to SRHR, which may be culturally sensitive and require in-depth consultation </w:t>
      </w:r>
      <w:r w:rsidR="00CE16BE">
        <w:rPr>
          <w:rStyle w:val="normaltextrun"/>
          <w:rFonts w:ascii="Proxima Nova" w:hAnsi="Proxima Nova" w:cs="Arial"/>
          <w:sz w:val="22"/>
          <w:szCs w:val="22"/>
          <w:lang w:val="en-GB"/>
        </w:rPr>
        <w:t xml:space="preserve">and co-design </w:t>
      </w:r>
      <w:r w:rsidRPr="008D09C8">
        <w:rPr>
          <w:rStyle w:val="normaltextrun"/>
          <w:rFonts w:ascii="Proxima Nova" w:hAnsi="Proxima Nova" w:cs="Arial"/>
          <w:sz w:val="22"/>
          <w:szCs w:val="22"/>
          <w:lang w:val="en-GB"/>
        </w:rPr>
        <w:t>with communities to develop appropriate research frameworks.</w:t>
      </w:r>
    </w:p>
    <w:p w14:paraId="40A42854" w14:textId="4729E078" w:rsidR="00156B96" w:rsidRPr="008D09C8" w:rsidRDefault="00156B96" w:rsidP="008D09C8">
      <w:pPr>
        <w:pStyle w:val="paragraph"/>
        <w:spacing w:before="0" w:beforeAutospacing="0" w:after="0" w:afterAutospacing="0" w:line="276" w:lineRule="auto"/>
        <w:textAlignment w:val="baseline"/>
        <w:rPr>
          <w:rStyle w:val="normaltextrun"/>
          <w:rFonts w:ascii="Proxima Nova" w:hAnsi="Proxima Nova" w:cs="Arial"/>
          <w:color w:val="AC1F79"/>
          <w:sz w:val="22"/>
          <w:szCs w:val="22"/>
        </w:rPr>
      </w:pPr>
    </w:p>
    <w:p w14:paraId="2D19BA09" w14:textId="72A413BE" w:rsidR="007654E9" w:rsidRPr="003C7365" w:rsidRDefault="007654E9" w:rsidP="008D09C8">
      <w:pPr>
        <w:pStyle w:val="paragraph"/>
        <w:spacing w:before="0" w:beforeAutospacing="0" w:after="0" w:afterAutospacing="0"/>
        <w:textAlignment w:val="baseline"/>
        <w:rPr>
          <w:rFonts w:ascii="Proxima Nova" w:hAnsi="Proxima Nova" w:cs="Segoe UI"/>
          <w:color w:val="C87AB3"/>
          <w:sz w:val="28"/>
          <w:szCs w:val="28"/>
        </w:rPr>
      </w:pPr>
      <w:r w:rsidRPr="003C7365">
        <w:rPr>
          <w:rStyle w:val="normaltextrun"/>
          <w:rFonts w:ascii="Proxima Nova" w:hAnsi="Proxima Nova" w:cs="Arial"/>
          <w:b/>
          <w:bCs/>
          <w:color w:val="C87AB3"/>
          <w:sz w:val="28"/>
          <w:szCs w:val="28"/>
          <w:lang w:val="en-GB"/>
        </w:rPr>
        <w:t>Aboriginal and/or Torres Strait Islander</w:t>
      </w:r>
      <w:r w:rsidR="00CE16BE" w:rsidRPr="003C7365">
        <w:rPr>
          <w:rStyle w:val="normaltextrun"/>
          <w:rFonts w:ascii="Proxima Nova" w:hAnsi="Proxima Nova" w:cs="Arial"/>
          <w:b/>
          <w:bCs/>
          <w:color w:val="C87AB3"/>
          <w:sz w:val="28"/>
          <w:szCs w:val="28"/>
          <w:lang w:val="en-GB"/>
        </w:rPr>
        <w:t xml:space="preserve"> [First Nations]</w:t>
      </w:r>
    </w:p>
    <w:p w14:paraId="24B1FCCE" w14:textId="2C952A32" w:rsidR="00AA4648" w:rsidRPr="008D09C8" w:rsidRDefault="00AA4648" w:rsidP="008D09C8">
      <w:pPr>
        <w:pStyle w:val="paragraph"/>
        <w:spacing w:before="0" w:beforeAutospacing="0" w:after="0" w:afterAutospacing="0" w:line="276" w:lineRule="auto"/>
        <w:textAlignment w:val="baseline"/>
        <w:rPr>
          <w:rStyle w:val="normaltextrun"/>
          <w:rFonts w:ascii="Proxima Nova" w:hAnsi="Proxima Nova" w:cs="Segoe UI"/>
          <w:sz w:val="22"/>
          <w:szCs w:val="22"/>
        </w:rPr>
      </w:pPr>
    </w:p>
    <w:p w14:paraId="36878968" w14:textId="3B230267" w:rsidR="007654E9" w:rsidRPr="00D00F66" w:rsidRDefault="00383929" w:rsidP="008D09C8">
      <w:pPr>
        <w:pStyle w:val="paragraph"/>
        <w:spacing w:before="0" w:beforeAutospacing="0" w:after="0" w:afterAutospacing="0" w:line="276" w:lineRule="auto"/>
        <w:textAlignment w:val="baseline"/>
        <w:rPr>
          <w:rStyle w:val="normaltextrun"/>
          <w:rFonts w:ascii="Proxima Nova" w:hAnsi="Proxima Nova" w:cs="Arial"/>
          <w:sz w:val="22"/>
          <w:szCs w:val="22"/>
          <w:lang w:val="en-GB"/>
        </w:rPr>
      </w:pPr>
      <w:r w:rsidRPr="00D00F66">
        <w:rPr>
          <w:rStyle w:val="normaltextrun"/>
          <w:rFonts w:ascii="Proxima Nova" w:hAnsi="Proxima Nova" w:cs="Arial"/>
          <w:sz w:val="22"/>
          <w:szCs w:val="22"/>
          <w:lang w:val="en-GB"/>
        </w:rPr>
        <w:t>Almost three percent (</w:t>
      </w:r>
      <w:r w:rsidR="007654E9" w:rsidRPr="00D00F66">
        <w:rPr>
          <w:rStyle w:val="normaltextrun"/>
          <w:rFonts w:ascii="Proxima Nova" w:hAnsi="Proxima Nova" w:cs="Arial"/>
          <w:sz w:val="22"/>
          <w:szCs w:val="22"/>
          <w:lang w:val="en-GB"/>
        </w:rPr>
        <w:t>2.75%</w:t>
      </w:r>
      <w:r w:rsidRPr="00D00F66">
        <w:rPr>
          <w:rStyle w:val="normaltextrun"/>
          <w:rFonts w:ascii="Proxima Nova" w:hAnsi="Proxima Nova" w:cs="Arial"/>
          <w:sz w:val="22"/>
          <w:szCs w:val="22"/>
          <w:lang w:val="en-GB"/>
        </w:rPr>
        <w:t>)</w:t>
      </w:r>
      <w:r w:rsidR="007654E9" w:rsidRPr="00D00F66">
        <w:rPr>
          <w:rStyle w:val="normaltextrun"/>
          <w:rFonts w:ascii="Proxima Nova" w:hAnsi="Proxima Nova" w:cs="Arial"/>
          <w:sz w:val="22"/>
          <w:szCs w:val="22"/>
          <w:lang w:val="en-GB"/>
        </w:rPr>
        <w:t xml:space="preserve"> of participants identified as Aboriginal and/or Torres Strait Islander</w:t>
      </w:r>
      <w:r w:rsidR="00EE7231" w:rsidRPr="00D00F66">
        <w:rPr>
          <w:rStyle w:val="normaltextrun"/>
          <w:rFonts w:ascii="Proxima Nova" w:hAnsi="Proxima Nova" w:cs="Arial"/>
          <w:sz w:val="22"/>
          <w:szCs w:val="22"/>
          <w:lang w:val="en-GB"/>
        </w:rPr>
        <w:t xml:space="preserve">. </w:t>
      </w:r>
      <w:r w:rsidR="0039281F" w:rsidRPr="00D00F66">
        <w:rPr>
          <w:rStyle w:val="normaltextrun"/>
          <w:rFonts w:ascii="Proxima Nova" w:hAnsi="Proxima Nova" w:cs="Arial"/>
          <w:sz w:val="22"/>
          <w:szCs w:val="22"/>
          <w:lang w:val="en-GB"/>
        </w:rPr>
        <w:t>The</w:t>
      </w:r>
      <w:r w:rsidRPr="00D00F66">
        <w:rPr>
          <w:rStyle w:val="normaltextrun"/>
          <w:rFonts w:ascii="Proxima Nova" w:hAnsi="Proxima Nova" w:cs="Arial"/>
          <w:sz w:val="22"/>
          <w:szCs w:val="22"/>
          <w:lang w:val="en-GB"/>
        </w:rPr>
        <w:t xml:space="preserve"> Australian Bureau of Statistics</w:t>
      </w:r>
      <w:r w:rsidR="0039281F" w:rsidRPr="00D00F66">
        <w:rPr>
          <w:rStyle w:val="normaltextrun"/>
          <w:rFonts w:ascii="Proxima Nova" w:hAnsi="Proxima Nova" w:cs="Arial"/>
          <w:sz w:val="22"/>
          <w:szCs w:val="22"/>
          <w:lang w:val="en-GB"/>
        </w:rPr>
        <w:t xml:space="preserve"> </w:t>
      </w:r>
      <w:r w:rsidRPr="00D00F66">
        <w:rPr>
          <w:rStyle w:val="normaltextrun"/>
          <w:rFonts w:ascii="Proxima Nova" w:hAnsi="Proxima Nova" w:cs="Arial"/>
          <w:sz w:val="22"/>
          <w:szCs w:val="22"/>
          <w:lang w:val="en-GB"/>
        </w:rPr>
        <w:t>(</w:t>
      </w:r>
      <w:r w:rsidR="0039281F" w:rsidRPr="00D00F66">
        <w:rPr>
          <w:rStyle w:val="normaltextrun"/>
          <w:rFonts w:ascii="Proxima Nova" w:hAnsi="Proxima Nova" w:cs="Arial"/>
          <w:sz w:val="22"/>
          <w:szCs w:val="22"/>
          <w:lang w:val="en-GB"/>
        </w:rPr>
        <w:t>ABS</w:t>
      </w:r>
      <w:r w:rsidRPr="00D00F66">
        <w:rPr>
          <w:rStyle w:val="normaltextrun"/>
          <w:rFonts w:ascii="Proxima Nova" w:hAnsi="Proxima Nova" w:cs="Arial"/>
          <w:sz w:val="22"/>
          <w:szCs w:val="22"/>
          <w:lang w:val="en-GB"/>
        </w:rPr>
        <w:t>)</w:t>
      </w:r>
      <w:r w:rsidR="0039281F" w:rsidRPr="00D00F66">
        <w:rPr>
          <w:rStyle w:val="normaltextrun"/>
          <w:rFonts w:ascii="Proxima Nova" w:hAnsi="Proxima Nova" w:cs="Arial"/>
          <w:sz w:val="22"/>
          <w:szCs w:val="22"/>
          <w:lang w:val="en-GB"/>
        </w:rPr>
        <w:t xml:space="preserve"> has indicated that 45% of Aboriginal and Torres Strait Islander people report some form of disability.</w:t>
      </w:r>
      <w:r w:rsidR="00903664" w:rsidRPr="00D00F66">
        <w:rPr>
          <w:rStyle w:val="EndnoteReference"/>
          <w:rFonts w:ascii="Proxima Nova" w:hAnsi="Proxima Nova" w:cs="Arial"/>
          <w:sz w:val="22"/>
          <w:szCs w:val="22"/>
          <w:lang w:val="en-GB"/>
        </w:rPr>
        <w:endnoteReference w:id="55"/>
      </w:r>
    </w:p>
    <w:p w14:paraId="2CC8C5EE" w14:textId="2D5E165A" w:rsidR="00C36F24" w:rsidRPr="00D00F66" w:rsidRDefault="00C36F24" w:rsidP="008D09C8">
      <w:pPr>
        <w:pStyle w:val="paragraph"/>
        <w:spacing w:before="0" w:beforeAutospacing="0" w:after="0" w:afterAutospacing="0" w:line="276" w:lineRule="auto"/>
        <w:textAlignment w:val="baseline"/>
        <w:rPr>
          <w:rStyle w:val="normaltextrun"/>
          <w:rFonts w:ascii="Proxima Nova" w:hAnsi="Proxima Nova" w:cs="Arial"/>
          <w:sz w:val="22"/>
          <w:szCs w:val="22"/>
          <w:lang w:val="en-GB"/>
        </w:rPr>
      </w:pPr>
    </w:p>
    <w:p w14:paraId="025B0431" w14:textId="663862EA" w:rsidR="00DE35D0" w:rsidRPr="00D00F66" w:rsidRDefault="00C36F24" w:rsidP="008D09C8">
      <w:pPr>
        <w:pStyle w:val="paragraph"/>
        <w:spacing w:before="0" w:beforeAutospacing="0" w:after="0" w:afterAutospacing="0" w:line="276" w:lineRule="auto"/>
        <w:textAlignment w:val="baseline"/>
        <w:rPr>
          <w:rStyle w:val="normaltextrun"/>
          <w:rFonts w:ascii="Proxima Nova" w:hAnsi="Proxima Nova" w:cs="Arial"/>
          <w:sz w:val="22"/>
          <w:szCs w:val="22"/>
          <w:lang w:val="en-GB"/>
        </w:rPr>
      </w:pPr>
      <w:r w:rsidRPr="00D00F66">
        <w:rPr>
          <w:rStyle w:val="normaltextrun"/>
          <w:rFonts w:ascii="Proxima Nova" w:hAnsi="Proxima Nova" w:cs="Arial"/>
          <w:sz w:val="22"/>
          <w:szCs w:val="22"/>
          <w:lang w:val="en-GB"/>
        </w:rPr>
        <w:t xml:space="preserve">As a result of ongoing settler colonisation and displacement, Aboriginal and/or Torres Strait Islander </w:t>
      </w:r>
      <w:r w:rsidR="00AC4C25" w:rsidRPr="00D00F66">
        <w:rPr>
          <w:rStyle w:val="normaltextrun"/>
          <w:rFonts w:ascii="Proxima Nova" w:hAnsi="Proxima Nova" w:cs="Arial"/>
          <w:sz w:val="22"/>
          <w:szCs w:val="22"/>
          <w:lang w:val="en-GB"/>
        </w:rPr>
        <w:t>people</w:t>
      </w:r>
      <w:r w:rsidRPr="00D00F66">
        <w:rPr>
          <w:rStyle w:val="normaltextrun"/>
          <w:rFonts w:ascii="Proxima Nova" w:hAnsi="Proxima Nova" w:cs="Arial"/>
          <w:sz w:val="22"/>
          <w:szCs w:val="22"/>
          <w:lang w:val="en-GB"/>
        </w:rPr>
        <w:t xml:space="preserve"> experience extreme forms of structural violence. This </w:t>
      </w:r>
      <w:r w:rsidR="00AA4648" w:rsidRPr="00D00F66">
        <w:rPr>
          <w:rStyle w:val="normaltextrun"/>
          <w:rFonts w:ascii="Proxima Nova" w:hAnsi="Proxima Nova" w:cs="Arial"/>
          <w:sz w:val="22"/>
          <w:szCs w:val="22"/>
          <w:lang w:val="en-GB"/>
        </w:rPr>
        <w:t>contributes to</w:t>
      </w:r>
      <w:r w:rsidRPr="00D00F66">
        <w:rPr>
          <w:rStyle w:val="normaltextrun"/>
          <w:rFonts w:ascii="Proxima Nova" w:hAnsi="Proxima Nova" w:cs="Arial"/>
          <w:sz w:val="22"/>
          <w:szCs w:val="22"/>
          <w:lang w:val="en-GB"/>
        </w:rPr>
        <w:t xml:space="preserve"> </w:t>
      </w:r>
      <w:r w:rsidR="009714F6" w:rsidRPr="00D00F66">
        <w:rPr>
          <w:rStyle w:val="normaltextrun"/>
          <w:rFonts w:ascii="Proxima Nova" w:hAnsi="Proxima Nova" w:cs="Arial"/>
          <w:sz w:val="22"/>
          <w:szCs w:val="22"/>
          <w:lang w:val="en-GB"/>
        </w:rPr>
        <w:t xml:space="preserve">a </w:t>
      </w:r>
      <w:r w:rsidRPr="00D00F66">
        <w:rPr>
          <w:rStyle w:val="normaltextrun"/>
          <w:rFonts w:ascii="Proxima Nova" w:hAnsi="Proxima Nova" w:cs="Arial"/>
          <w:sz w:val="22"/>
          <w:szCs w:val="22"/>
          <w:lang w:val="en-GB"/>
        </w:rPr>
        <w:t>disproportionate</w:t>
      </w:r>
      <w:r w:rsidR="00AC4C25" w:rsidRPr="00D00F66">
        <w:rPr>
          <w:rStyle w:val="normaltextrun"/>
          <w:rFonts w:ascii="Proxima Nova" w:hAnsi="Proxima Nova" w:cs="Arial"/>
          <w:sz w:val="22"/>
          <w:szCs w:val="22"/>
          <w:lang w:val="en-GB"/>
        </w:rPr>
        <w:t>ly high percentage of disability within communities</w:t>
      </w:r>
      <w:r w:rsidR="0039281F" w:rsidRPr="00D00F66">
        <w:rPr>
          <w:rStyle w:val="normaltextrun"/>
          <w:rFonts w:ascii="Proxima Nova" w:hAnsi="Proxima Nova" w:cs="Arial"/>
          <w:sz w:val="22"/>
          <w:szCs w:val="22"/>
          <w:lang w:val="en-GB"/>
        </w:rPr>
        <w:t xml:space="preserve"> and has implications for </w:t>
      </w:r>
      <w:r w:rsidR="00006BB2" w:rsidRPr="00D00F66">
        <w:rPr>
          <w:rStyle w:val="normaltextrun"/>
          <w:rFonts w:ascii="Proxima Nova" w:hAnsi="Proxima Nova" w:cs="Arial"/>
          <w:sz w:val="22"/>
          <w:szCs w:val="22"/>
          <w:lang w:val="en-GB"/>
        </w:rPr>
        <w:t>the</w:t>
      </w:r>
      <w:r w:rsidR="0039281F" w:rsidRPr="00D00F66">
        <w:rPr>
          <w:rStyle w:val="normaltextrun"/>
          <w:rFonts w:ascii="Proxima Nova" w:hAnsi="Proxima Nova" w:cs="Arial"/>
          <w:sz w:val="22"/>
          <w:szCs w:val="22"/>
          <w:lang w:val="en-GB"/>
        </w:rPr>
        <w:t xml:space="preserve"> ability to access SRHR information and resources.</w:t>
      </w:r>
      <w:r w:rsidR="000C4344" w:rsidRPr="00D00F66">
        <w:rPr>
          <w:rStyle w:val="normaltextrun"/>
          <w:rFonts w:ascii="Proxima Nova" w:hAnsi="Proxima Nova" w:cs="Arial"/>
          <w:sz w:val="22"/>
          <w:szCs w:val="22"/>
          <w:lang w:val="en-GB"/>
        </w:rPr>
        <w:t xml:space="preserve"> </w:t>
      </w:r>
      <w:r w:rsidR="00156B96" w:rsidRPr="00D00F66">
        <w:rPr>
          <w:rStyle w:val="normaltextrun"/>
          <w:rFonts w:ascii="Proxima Nova" w:hAnsi="Proxima Nova" w:cs="Arial"/>
          <w:sz w:val="22"/>
          <w:szCs w:val="22"/>
          <w:lang w:val="en-GB"/>
        </w:rPr>
        <w:t>As such, d</w:t>
      </w:r>
      <w:r w:rsidR="00672721" w:rsidRPr="00D00F66">
        <w:rPr>
          <w:rStyle w:val="normaltextrun"/>
          <w:rFonts w:ascii="Proxima Nova" w:hAnsi="Proxima Nova" w:cs="Arial"/>
          <w:sz w:val="22"/>
          <w:szCs w:val="22"/>
          <w:lang w:val="en-GB"/>
        </w:rPr>
        <w:t>iscussions of SRHR for YWGwD from Aboriginal and/or Torres Strait Islander communities must recognise the ongoing imposition of coercion and violence by institutional and healthcare settings in Australia</w:t>
      </w:r>
      <w:r w:rsidR="00B20E6A" w:rsidRPr="00D00F66">
        <w:rPr>
          <w:rStyle w:val="normaltextrun"/>
          <w:rFonts w:ascii="Proxima Nova" w:hAnsi="Proxima Nova" w:cs="Arial"/>
          <w:sz w:val="22"/>
          <w:szCs w:val="22"/>
          <w:lang w:val="en-GB"/>
        </w:rPr>
        <w:t xml:space="preserve">. </w:t>
      </w:r>
      <w:r w:rsidR="00DE35D0" w:rsidRPr="00D00F66">
        <w:rPr>
          <w:rStyle w:val="normaltextrun"/>
          <w:rFonts w:ascii="Proxima Nova" w:hAnsi="Proxima Nova" w:cs="Arial"/>
          <w:sz w:val="22"/>
          <w:szCs w:val="22"/>
          <w:lang w:val="en-GB"/>
        </w:rPr>
        <w:t xml:space="preserve">Supporting sexual and reproductive health and self-determination for First Nations YWGwD should not be seen as separate from efforts to supporting political self-determination and sovereignty for First Nations communities.  </w:t>
      </w:r>
    </w:p>
    <w:p w14:paraId="73574DDC" w14:textId="77777777" w:rsidR="00DE35D0" w:rsidRPr="00D00F66" w:rsidRDefault="00DE35D0" w:rsidP="008D09C8">
      <w:pPr>
        <w:pStyle w:val="paragraph"/>
        <w:spacing w:before="0" w:beforeAutospacing="0" w:after="0" w:afterAutospacing="0" w:line="276" w:lineRule="auto"/>
        <w:textAlignment w:val="baseline"/>
        <w:rPr>
          <w:rStyle w:val="normaltextrun"/>
          <w:rFonts w:ascii="Proxima Nova" w:hAnsi="Proxima Nova" w:cs="Arial"/>
          <w:sz w:val="22"/>
          <w:szCs w:val="22"/>
          <w:lang w:val="en-GB"/>
        </w:rPr>
      </w:pPr>
    </w:p>
    <w:p w14:paraId="46E32AEE" w14:textId="0CCEFB0B" w:rsidR="009714F6" w:rsidRPr="00D00F66" w:rsidRDefault="00B20E6A" w:rsidP="008D09C8">
      <w:pPr>
        <w:pStyle w:val="paragraph"/>
        <w:spacing w:before="0" w:beforeAutospacing="0" w:after="0" w:afterAutospacing="0" w:line="276" w:lineRule="auto"/>
        <w:textAlignment w:val="baseline"/>
        <w:rPr>
          <w:rStyle w:val="normaltextrun"/>
          <w:rFonts w:ascii="Proxima Nova" w:hAnsi="Proxima Nova" w:cs="Arial"/>
          <w:sz w:val="22"/>
          <w:szCs w:val="22"/>
          <w:lang w:val="en-GB"/>
        </w:rPr>
      </w:pPr>
      <w:r w:rsidRPr="00D00F66">
        <w:rPr>
          <w:rStyle w:val="normaltextrun"/>
          <w:rFonts w:ascii="Proxima Nova" w:hAnsi="Proxima Nova" w:cs="Arial"/>
          <w:sz w:val="22"/>
          <w:szCs w:val="22"/>
          <w:lang w:val="en-GB"/>
        </w:rPr>
        <w:t xml:space="preserve">The First Peoples Disability Network Australia (FPDN) highlights </w:t>
      </w:r>
      <w:r w:rsidR="00AA4648" w:rsidRPr="00D00F66">
        <w:rPr>
          <w:rStyle w:val="normaltextrun"/>
          <w:rFonts w:ascii="Proxima Nova" w:hAnsi="Proxima Nova" w:cs="Arial"/>
          <w:sz w:val="22"/>
          <w:szCs w:val="22"/>
          <w:lang w:val="en-GB"/>
        </w:rPr>
        <w:t xml:space="preserve">that </w:t>
      </w:r>
      <w:r w:rsidR="0039281F" w:rsidRPr="00D00F66">
        <w:rPr>
          <w:rStyle w:val="normaltextrun"/>
          <w:rFonts w:ascii="Proxima Nova" w:hAnsi="Proxima Nova" w:cs="Arial"/>
          <w:sz w:val="22"/>
          <w:szCs w:val="22"/>
          <w:lang w:val="en-GB"/>
        </w:rPr>
        <w:t xml:space="preserve">healthcare delivery for </w:t>
      </w:r>
      <w:r w:rsidRPr="00D00F66">
        <w:rPr>
          <w:rStyle w:val="normaltextrun"/>
          <w:rFonts w:ascii="Proxima Nova" w:hAnsi="Proxima Nova" w:cs="Arial"/>
          <w:sz w:val="22"/>
          <w:szCs w:val="22"/>
          <w:lang w:val="en-GB"/>
        </w:rPr>
        <w:t>First Peoples with disability</w:t>
      </w:r>
      <w:r w:rsidR="0039281F" w:rsidRPr="00D00F66">
        <w:rPr>
          <w:rStyle w:val="normaltextrun"/>
          <w:rFonts w:ascii="Proxima Nova" w:hAnsi="Proxima Nova" w:cs="Arial"/>
          <w:sz w:val="22"/>
          <w:szCs w:val="22"/>
          <w:lang w:val="en-GB"/>
        </w:rPr>
        <w:t xml:space="preserve"> must be centred on:</w:t>
      </w:r>
    </w:p>
    <w:p w14:paraId="1B617CC3" w14:textId="0E04FFA5" w:rsidR="007B64D1" w:rsidRPr="00D00F66" w:rsidRDefault="007B64D1" w:rsidP="008D09C8">
      <w:pPr>
        <w:pStyle w:val="paragraph"/>
        <w:numPr>
          <w:ilvl w:val="0"/>
          <w:numId w:val="24"/>
        </w:numPr>
        <w:spacing w:before="0" w:beforeAutospacing="0" w:after="0" w:afterAutospacing="0" w:line="276" w:lineRule="auto"/>
        <w:textAlignment w:val="baseline"/>
        <w:rPr>
          <w:rStyle w:val="normaltextrun"/>
          <w:rFonts w:ascii="Proxima Nova" w:hAnsi="Proxima Nova"/>
          <w:color w:val="000000" w:themeColor="text1"/>
          <w:sz w:val="28"/>
          <w:szCs w:val="28"/>
        </w:rPr>
      </w:pPr>
      <w:r w:rsidRPr="00D00F66">
        <w:rPr>
          <w:rStyle w:val="normaltextrun"/>
          <w:rFonts w:ascii="Proxima Nova" w:hAnsi="Proxima Nova" w:cs="Arial"/>
          <w:color w:val="000000" w:themeColor="text1"/>
          <w:sz w:val="22"/>
          <w:szCs w:val="22"/>
          <w:lang w:val="en-GB"/>
        </w:rPr>
        <w:t>Centring perspectives, histories</w:t>
      </w:r>
      <w:r w:rsidR="00082B36" w:rsidRPr="00D00F66">
        <w:rPr>
          <w:rStyle w:val="normaltextrun"/>
          <w:rFonts w:ascii="Proxima Nova" w:hAnsi="Proxima Nova" w:cs="Arial"/>
          <w:color w:val="000000" w:themeColor="text1"/>
          <w:sz w:val="22"/>
          <w:szCs w:val="22"/>
          <w:lang w:val="en-GB"/>
        </w:rPr>
        <w:t xml:space="preserve">, </w:t>
      </w:r>
      <w:r w:rsidRPr="00D00F66">
        <w:rPr>
          <w:rStyle w:val="normaltextrun"/>
          <w:rFonts w:ascii="Proxima Nova" w:hAnsi="Proxima Nova" w:cs="Arial"/>
          <w:color w:val="000000" w:themeColor="text1"/>
          <w:sz w:val="22"/>
          <w:szCs w:val="22"/>
          <w:lang w:val="en-GB"/>
        </w:rPr>
        <w:t>and Laws of First Nations communities in delivery of healthcare services and education</w:t>
      </w:r>
    </w:p>
    <w:p w14:paraId="1BEFCEAA" w14:textId="49DD0EBD" w:rsidR="007B64D1" w:rsidRPr="00D00F66" w:rsidRDefault="007B64D1" w:rsidP="008D09C8">
      <w:pPr>
        <w:pStyle w:val="paragraph"/>
        <w:numPr>
          <w:ilvl w:val="0"/>
          <w:numId w:val="24"/>
        </w:numPr>
        <w:spacing w:before="0" w:beforeAutospacing="0" w:after="0" w:afterAutospacing="0" w:line="276" w:lineRule="auto"/>
        <w:textAlignment w:val="baseline"/>
        <w:rPr>
          <w:rStyle w:val="normaltextrun"/>
          <w:rFonts w:ascii="Proxima Nova" w:hAnsi="Proxima Nova"/>
          <w:color w:val="000000" w:themeColor="text1"/>
          <w:sz w:val="28"/>
          <w:szCs w:val="28"/>
        </w:rPr>
      </w:pPr>
      <w:r w:rsidRPr="00D00F66">
        <w:rPr>
          <w:rStyle w:val="normaltextrun"/>
          <w:rFonts w:ascii="Proxima Nova" w:hAnsi="Proxima Nova" w:cs="Arial"/>
          <w:color w:val="000000" w:themeColor="text1"/>
          <w:sz w:val="22"/>
          <w:szCs w:val="22"/>
          <w:lang w:val="en-GB"/>
        </w:rPr>
        <w:t xml:space="preserve">Respect for Elders of First Nations communities and their </w:t>
      </w:r>
      <w:r w:rsidR="0039281F" w:rsidRPr="00D00F66">
        <w:rPr>
          <w:rStyle w:val="normaltextrun"/>
          <w:rFonts w:ascii="Proxima Nova" w:hAnsi="Proxima Nova" w:cs="Arial"/>
          <w:color w:val="000000" w:themeColor="text1"/>
          <w:sz w:val="22"/>
          <w:szCs w:val="22"/>
          <w:lang w:val="en-GB"/>
        </w:rPr>
        <w:t>knowledge in securing appropriate healthcare</w:t>
      </w:r>
      <w:r w:rsidRPr="00D00F66">
        <w:rPr>
          <w:rStyle w:val="normaltextrun"/>
          <w:rFonts w:ascii="Proxima Nova" w:hAnsi="Proxima Nova" w:cs="Arial"/>
          <w:color w:val="000000" w:themeColor="text1"/>
          <w:sz w:val="22"/>
          <w:szCs w:val="22"/>
          <w:lang w:val="en-GB"/>
        </w:rPr>
        <w:t xml:space="preserve"> for </w:t>
      </w:r>
      <w:r w:rsidR="00156B96" w:rsidRPr="00D00F66">
        <w:rPr>
          <w:rStyle w:val="normaltextrun"/>
          <w:rFonts w:ascii="Proxima Nova" w:hAnsi="Proxima Nova" w:cs="Arial"/>
          <w:color w:val="000000" w:themeColor="text1"/>
          <w:sz w:val="22"/>
          <w:szCs w:val="22"/>
          <w:lang w:val="en-GB"/>
        </w:rPr>
        <w:t>First Nations people with disabilities and their families</w:t>
      </w:r>
    </w:p>
    <w:p w14:paraId="14C268B2" w14:textId="1264436B" w:rsidR="00261C8A" w:rsidRPr="00D00F66" w:rsidRDefault="00B20E6A" w:rsidP="008D09C8">
      <w:pPr>
        <w:pStyle w:val="NormalWeb"/>
        <w:numPr>
          <w:ilvl w:val="0"/>
          <w:numId w:val="24"/>
        </w:numPr>
        <w:shd w:val="clear" w:color="auto" w:fill="FFFFFF"/>
        <w:spacing w:before="0" w:beforeAutospacing="0" w:after="0" w:afterAutospacing="0" w:line="276" w:lineRule="auto"/>
        <w:rPr>
          <w:rStyle w:val="normaltextrun"/>
          <w:rFonts w:ascii="Proxima Nova" w:hAnsi="Proxima Nova"/>
        </w:rPr>
      </w:pPr>
      <w:r w:rsidRPr="00D00F66">
        <w:rPr>
          <w:rStyle w:val="normaltextrun"/>
          <w:rFonts w:ascii="Proxima Nova" w:hAnsi="Proxima Nova" w:cs="Arial"/>
          <w:sz w:val="22"/>
          <w:szCs w:val="22"/>
        </w:rPr>
        <w:t>Employing appropriately trained and registered Aboriginal and Torres Strait Islander Healthcare Workers</w:t>
      </w:r>
    </w:p>
    <w:p w14:paraId="54969736" w14:textId="70D003FA" w:rsidR="00156B96" w:rsidRPr="00D00F66" w:rsidRDefault="00156B96" w:rsidP="008D09C8">
      <w:pPr>
        <w:pStyle w:val="NormalWeb"/>
        <w:numPr>
          <w:ilvl w:val="0"/>
          <w:numId w:val="24"/>
        </w:numPr>
        <w:shd w:val="clear" w:color="auto" w:fill="FFFFFF"/>
        <w:spacing w:before="0" w:beforeAutospacing="0" w:after="0" w:afterAutospacing="0" w:line="276" w:lineRule="auto"/>
        <w:rPr>
          <w:rStyle w:val="normaltextrun"/>
          <w:rFonts w:ascii="Proxima Nova" w:hAnsi="Proxima Nova"/>
        </w:rPr>
      </w:pPr>
      <w:r w:rsidRPr="00D00F66">
        <w:rPr>
          <w:rStyle w:val="normaltextrun"/>
          <w:rFonts w:ascii="Proxima Nova" w:hAnsi="Proxima Nova" w:cs="Arial"/>
          <w:sz w:val="22"/>
          <w:szCs w:val="22"/>
        </w:rPr>
        <w:t>Recognising the richness and diversity of First Nations communities across Australia</w:t>
      </w:r>
      <w:r w:rsidR="00082B36" w:rsidRPr="00D00F66">
        <w:rPr>
          <w:rStyle w:val="normaltextrun"/>
          <w:rFonts w:ascii="Proxima Nova" w:hAnsi="Proxima Nova" w:cs="Arial"/>
          <w:sz w:val="22"/>
          <w:szCs w:val="22"/>
        </w:rPr>
        <w:t xml:space="preserve"> and potential for differing perspectives of health and disability </w:t>
      </w:r>
    </w:p>
    <w:p w14:paraId="451844F5" w14:textId="6AFD686D" w:rsidR="00327E32" w:rsidRPr="008D09C8" w:rsidRDefault="00082B36" w:rsidP="008D09C8">
      <w:pPr>
        <w:pStyle w:val="NormalWeb"/>
        <w:numPr>
          <w:ilvl w:val="0"/>
          <w:numId w:val="24"/>
        </w:numPr>
        <w:shd w:val="clear" w:color="auto" w:fill="FFFFFF"/>
        <w:spacing w:before="0" w:beforeAutospacing="0" w:after="0" w:afterAutospacing="0" w:line="276" w:lineRule="auto"/>
        <w:rPr>
          <w:rStyle w:val="normaltextrun"/>
          <w:rFonts w:ascii="Proxima Nova" w:hAnsi="Proxima Nova"/>
        </w:rPr>
      </w:pPr>
      <w:r w:rsidRPr="00D00F66">
        <w:rPr>
          <w:rStyle w:val="normaltextrun"/>
          <w:rFonts w:ascii="Proxima Nova" w:hAnsi="Proxima Nova" w:cs="Arial"/>
          <w:sz w:val="22"/>
          <w:szCs w:val="22"/>
        </w:rPr>
        <w:t>Providing culturally relevant care as directed by First Nations communities</w:t>
      </w:r>
      <w:r w:rsidR="00383929" w:rsidRPr="00D00F66">
        <w:rPr>
          <w:rStyle w:val="normaltextrun"/>
          <w:rFonts w:ascii="Proxima Nova" w:hAnsi="Proxima Nova" w:cs="Arial"/>
          <w:sz w:val="22"/>
          <w:szCs w:val="22"/>
        </w:rPr>
        <w:t>.</w:t>
      </w:r>
      <w:r w:rsidR="00903664" w:rsidRPr="00D00F66">
        <w:rPr>
          <w:rStyle w:val="EndnoteReference"/>
          <w:rFonts w:ascii="Proxima Nova" w:hAnsi="Proxima Nova" w:cs="Arial"/>
          <w:sz w:val="22"/>
          <w:szCs w:val="22"/>
        </w:rPr>
        <w:endnoteReference w:id="56"/>
      </w:r>
    </w:p>
    <w:p w14:paraId="169C006E" w14:textId="77777777" w:rsidR="008D09C8" w:rsidRPr="00D00F66" w:rsidRDefault="008D09C8" w:rsidP="008D09C8">
      <w:pPr>
        <w:pStyle w:val="NormalWeb"/>
        <w:shd w:val="clear" w:color="auto" w:fill="FFFFFF"/>
        <w:spacing w:before="0" w:beforeAutospacing="0" w:after="0" w:afterAutospacing="0" w:line="276" w:lineRule="auto"/>
        <w:rPr>
          <w:rFonts w:ascii="Proxima Nova" w:hAnsi="Proxima Nova"/>
        </w:rPr>
      </w:pPr>
    </w:p>
    <w:p w14:paraId="165DBCFF" w14:textId="77777777" w:rsidR="00B0674E" w:rsidRDefault="00B0674E" w:rsidP="008D09C8">
      <w:pPr>
        <w:rPr>
          <w:rStyle w:val="normaltextrun"/>
          <w:rFonts w:ascii="Proxima Nova" w:eastAsiaTheme="majorEastAsia" w:hAnsi="Proxima Nova" w:cs="Arial"/>
          <w:b/>
          <w:bCs/>
          <w:color w:val="C87AB3"/>
          <w:sz w:val="28"/>
          <w:szCs w:val="28"/>
          <w:lang w:val="en-GB"/>
        </w:rPr>
      </w:pPr>
    </w:p>
    <w:p w14:paraId="4EC58EA1" w14:textId="25966998" w:rsidR="00F61359" w:rsidRPr="003C7365" w:rsidRDefault="00F61359" w:rsidP="008D09C8">
      <w:pPr>
        <w:rPr>
          <w:rFonts w:ascii="Proxima Nova" w:eastAsiaTheme="majorEastAsia" w:hAnsi="Proxima Nova" w:cstheme="majorBidi"/>
          <w:color w:val="C87AB3"/>
          <w:sz w:val="28"/>
          <w:szCs w:val="28"/>
        </w:rPr>
      </w:pPr>
      <w:r w:rsidRPr="003C7365">
        <w:rPr>
          <w:rStyle w:val="normaltextrun"/>
          <w:rFonts w:ascii="Proxima Nova" w:eastAsiaTheme="majorEastAsia" w:hAnsi="Proxima Nova" w:cs="Arial"/>
          <w:b/>
          <w:bCs/>
          <w:color w:val="C87AB3"/>
          <w:sz w:val="28"/>
          <w:szCs w:val="28"/>
          <w:lang w:val="en-GB"/>
        </w:rPr>
        <w:lastRenderedPageBreak/>
        <w:t>Geographic Location</w:t>
      </w:r>
    </w:p>
    <w:p w14:paraId="2D5C7B74" w14:textId="77777777" w:rsidR="00F61359" w:rsidRPr="008D09C8" w:rsidRDefault="00F61359" w:rsidP="008D09C8">
      <w:pPr>
        <w:pStyle w:val="paragraph"/>
        <w:spacing w:before="0" w:beforeAutospacing="0" w:after="0" w:afterAutospacing="0" w:line="276" w:lineRule="auto"/>
        <w:jc w:val="both"/>
        <w:textAlignment w:val="baseline"/>
        <w:rPr>
          <w:rStyle w:val="normaltextrun"/>
          <w:rFonts w:ascii="Proxima Nova" w:hAnsi="Proxima Nova" w:cs="Arial"/>
          <w:sz w:val="22"/>
          <w:szCs w:val="22"/>
        </w:rPr>
      </w:pPr>
    </w:p>
    <w:p w14:paraId="69650F52" w14:textId="23450C6B" w:rsidR="00F61359" w:rsidRPr="008D09C8" w:rsidRDefault="00F61359" w:rsidP="008D09C8">
      <w:pPr>
        <w:pStyle w:val="paragraph"/>
        <w:spacing w:before="0" w:beforeAutospacing="0" w:after="0" w:afterAutospacing="0" w:line="276" w:lineRule="auto"/>
        <w:jc w:val="both"/>
        <w:textAlignment w:val="baseline"/>
        <w:rPr>
          <w:rFonts w:ascii="Proxima Nova" w:hAnsi="Proxima Nova" w:cs="Segoe UI"/>
          <w:sz w:val="22"/>
          <w:szCs w:val="22"/>
        </w:rPr>
      </w:pPr>
      <w:r w:rsidRPr="008D09C8">
        <w:rPr>
          <w:rStyle w:val="normaltextrun"/>
          <w:rFonts w:ascii="Proxima Nova" w:hAnsi="Proxima Nova" w:cs="Arial"/>
          <w:sz w:val="22"/>
          <w:szCs w:val="22"/>
        </w:rPr>
        <w:t xml:space="preserve">Survey results found 1.08% of participants were based in the </w:t>
      </w:r>
      <w:r w:rsidR="00383929" w:rsidRPr="008D09C8">
        <w:rPr>
          <w:rStyle w:val="normaltextrun"/>
          <w:rFonts w:ascii="Proxima Nova" w:hAnsi="Proxima Nova" w:cs="Arial"/>
          <w:sz w:val="22"/>
          <w:szCs w:val="22"/>
        </w:rPr>
        <w:t>Australian Capital Territory</w:t>
      </w:r>
      <w:r w:rsidRPr="008D09C8">
        <w:rPr>
          <w:rStyle w:val="normaltextrun"/>
          <w:rFonts w:ascii="Proxima Nova" w:hAnsi="Proxima Nova" w:cs="Arial"/>
          <w:sz w:val="22"/>
          <w:szCs w:val="22"/>
        </w:rPr>
        <w:t>, 22.04% in Queensland, 25.81% in NSW, 1.61% in the Northern Territory, 5.91% in South Australia, 3.23% in Tasmania, 21.51% in Victoria, 18.82% in West Australia.</w:t>
      </w:r>
      <w:r w:rsidRPr="008D09C8">
        <w:rPr>
          <w:rStyle w:val="eop"/>
          <w:rFonts w:ascii="Proxima Nova" w:hAnsi="Proxima Nova" w:cs="Arial"/>
          <w:sz w:val="22"/>
          <w:szCs w:val="22"/>
        </w:rPr>
        <w:t> </w:t>
      </w:r>
    </w:p>
    <w:p w14:paraId="6509A8D5" w14:textId="1FC39C58" w:rsidR="00F61359" w:rsidRPr="008D09C8" w:rsidRDefault="00F61359" w:rsidP="008D09C8">
      <w:pPr>
        <w:pStyle w:val="paragraph"/>
        <w:spacing w:before="0" w:beforeAutospacing="0" w:after="0" w:afterAutospacing="0" w:line="276" w:lineRule="auto"/>
        <w:jc w:val="both"/>
        <w:textAlignment w:val="baseline"/>
        <w:rPr>
          <w:rFonts w:ascii="Proxima Nova" w:hAnsi="Proxima Nova" w:cs="Segoe UI"/>
          <w:sz w:val="22"/>
          <w:szCs w:val="22"/>
        </w:rPr>
      </w:pPr>
    </w:p>
    <w:p w14:paraId="3E9EF0BC" w14:textId="321CD2FE"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GB"/>
        </w:rPr>
        <w:t>Significantly, around</w:t>
      </w:r>
      <w:r w:rsidRPr="002A6A73">
        <w:rPr>
          <w:rStyle w:val="normaltextrun"/>
          <w:rFonts w:ascii="Proxima Nova" w:hAnsi="Proxima Nova" w:cs="Arial"/>
          <w:sz w:val="22"/>
          <w:szCs w:val="22"/>
          <w:lang w:val="en-GB"/>
        </w:rPr>
        <w:t xml:space="preserve"> </w:t>
      </w:r>
      <w:r w:rsidRPr="008D09C8">
        <w:rPr>
          <w:rStyle w:val="normaltextrun"/>
          <w:rFonts w:ascii="Proxima Nova" w:hAnsi="Proxima Nova" w:cs="Arial"/>
          <w:sz w:val="22"/>
          <w:szCs w:val="22"/>
          <w:lang w:val="en-GB"/>
        </w:rPr>
        <w:t>20% identified as being</w:t>
      </w:r>
      <w:r w:rsidRPr="002A6A73">
        <w:rPr>
          <w:rStyle w:val="normaltextrun"/>
          <w:rFonts w:ascii="Proxima Nova" w:hAnsi="Proxima Nova" w:cs="Arial"/>
          <w:sz w:val="22"/>
          <w:szCs w:val="22"/>
          <w:lang w:val="en-GB"/>
        </w:rPr>
        <w:t xml:space="preserve"> </w:t>
      </w:r>
      <w:r w:rsidRPr="008D09C8">
        <w:rPr>
          <w:rStyle w:val="normaltextrun"/>
          <w:rFonts w:ascii="Proxima Nova" w:hAnsi="Proxima Nova" w:cs="Arial"/>
          <w:sz w:val="22"/>
          <w:szCs w:val="22"/>
          <w:lang w:val="en-GB"/>
        </w:rPr>
        <w:t xml:space="preserve">from rural, </w:t>
      </w:r>
      <w:r w:rsidR="00425227" w:rsidRPr="008D09C8">
        <w:rPr>
          <w:rStyle w:val="normaltextrun"/>
          <w:rFonts w:ascii="Proxima Nova" w:hAnsi="Proxima Nova" w:cs="Arial"/>
          <w:sz w:val="22"/>
          <w:szCs w:val="22"/>
          <w:lang w:val="en-GB"/>
        </w:rPr>
        <w:t>regional,</w:t>
      </w:r>
      <w:r w:rsidRPr="008D09C8">
        <w:rPr>
          <w:rStyle w:val="normaltextrun"/>
          <w:rFonts w:ascii="Proxima Nova" w:hAnsi="Proxima Nova" w:cs="Arial"/>
          <w:sz w:val="22"/>
          <w:szCs w:val="22"/>
          <w:lang w:val="en-GB"/>
        </w:rPr>
        <w:t xml:space="preserve"> or remote areas. This term is used to refer to areas outside of Australia’s metropolitan zones. Although the following generalisations may not apply to all communities, there are demographic trends </w:t>
      </w:r>
      <w:proofErr w:type="gramStart"/>
      <w:r w:rsidRPr="008D09C8">
        <w:rPr>
          <w:rStyle w:val="normaltextrun"/>
          <w:rFonts w:ascii="Proxima Nova" w:hAnsi="Proxima Nova" w:cs="Arial"/>
          <w:sz w:val="22"/>
          <w:szCs w:val="22"/>
          <w:lang w:val="en-GB"/>
        </w:rPr>
        <w:t>as a result of</w:t>
      </w:r>
      <w:proofErr w:type="gramEnd"/>
      <w:r w:rsidRPr="008D09C8">
        <w:rPr>
          <w:rStyle w:val="normaltextrun"/>
          <w:rFonts w:ascii="Proxima Nova" w:hAnsi="Proxima Nova" w:cs="Arial"/>
          <w:sz w:val="22"/>
          <w:szCs w:val="22"/>
          <w:lang w:val="en-GB"/>
        </w:rPr>
        <w:t xml:space="preserve"> geographic location that may impact SRHR outcomes for YWGwD.</w:t>
      </w:r>
    </w:p>
    <w:p w14:paraId="728631B6" w14:textId="2E5197D6" w:rsidR="00F61359" w:rsidRPr="008D09C8" w:rsidRDefault="00F61359" w:rsidP="008D09C8">
      <w:pPr>
        <w:pStyle w:val="paragraph"/>
        <w:spacing w:before="0" w:beforeAutospacing="0" w:after="0" w:afterAutospacing="0" w:line="276" w:lineRule="auto"/>
        <w:textAlignment w:val="baseline"/>
        <w:rPr>
          <w:rFonts w:ascii="Proxima Nova" w:hAnsi="Proxima Nova" w:cs="Segoe UI"/>
          <w:sz w:val="22"/>
          <w:szCs w:val="22"/>
        </w:rPr>
      </w:pPr>
    </w:p>
    <w:p w14:paraId="212E1605" w14:textId="199F24A4" w:rsidR="00F61359" w:rsidRPr="008D09C8" w:rsidRDefault="00F61359" w:rsidP="008D09C8">
      <w:pPr>
        <w:pStyle w:val="paragraph"/>
        <w:spacing w:before="0" w:beforeAutospacing="0" w:after="0" w:afterAutospacing="0" w:line="276" w:lineRule="auto"/>
        <w:textAlignment w:val="baseline"/>
        <w:rPr>
          <w:rStyle w:val="eop"/>
          <w:rFonts w:ascii="Proxima Nova" w:hAnsi="Proxima Nova" w:cs="Arial"/>
          <w:sz w:val="22"/>
          <w:szCs w:val="22"/>
        </w:rPr>
      </w:pPr>
      <w:r w:rsidRPr="008D09C8">
        <w:rPr>
          <w:rStyle w:val="normaltextrun"/>
          <w:rFonts w:ascii="Proxima Nova" w:hAnsi="Proxima Nova" w:cs="Arial"/>
          <w:sz w:val="22"/>
          <w:szCs w:val="22"/>
          <w:lang w:val="en-GB"/>
        </w:rPr>
        <w:t>Rural,</w:t>
      </w:r>
      <w:r w:rsidRPr="008D09C8">
        <w:rPr>
          <w:rStyle w:val="normaltextrun"/>
          <w:rFonts w:ascii="Proxima Nova" w:hAnsi="Proxima Nova" w:cs="Arial"/>
          <w:color w:val="0078D4"/>
          <w:sz w:val="22"/>
          <w:szCs w:val="22"/>
          <w:lang w:val="en-GB"/>
        </w:rPr>
        <w:t xml:space="preserve"> </w:t>
      </w:r>
      <w:r w:rsidR="00425227" w:rsidRPr="008D09C8">
        <w:rPr>
          <w:rStyle w:val="normaltextrun"/>
          <w:rFonts w:ascii="Proxima Nova" w:hAnsi="Proxima Nova" w:cs="Arial"/>
          <w:sz w:val="22"/>
          <w:szCs w:val="22"/>
          <w:lang w:val="en-GB"/>
        </w:rPr>
        <w:t>regional,</w:t>
      </w:r>
      <w:r w:rsidRPr="008D09C8">
        <w:rPr>
          <w:rStyle w:val="normaltextrun"/>
          <w:rFonts w:ascii="Proxima Nova" w:hAnsi="Proxima Nova" w:cs="Arial"/>
          <w:sz w:val="22"/>
          <w:szCs w:val="22"/>
          <w:lang w:val="en-GB"/>
        </w:rPr>
        <w:t xml:space="preserve"> or remote areas may be more likely to be under</w:t>
      </w:r>
      <w:r w:rsidR="002A6A73">
        <w:rPr>
          <w:rStyle w:val="normaltextrun"/>
          <w:rFonts w:ascii="Proxima Nova" w:hAnsi="Proxima Nova" w:cs="Arial"/>
          <w:sz w:val="22"/>
          <w:szCs w:val="22"/>
          <w:lang w:val="en-GB"/>
        </w:rPr>
        <w:t>-</w:t>
      </w:r>
      <w:r w:rsidRPr="008D09C8">
        <w:rPr>
          <w:rStyle w:val="normaltextrun"/>
          <w:rFonts w:ascii="Proxima Nova" w:hAnsi="Proxima Nova" w:cs="Arial"/>
          <w:sz w:val="22"/>
          <w:szCs w:val="22"/>
          <w:lang w:val="en-GB"/>
        </w:rPr>
        <w:t xml:space="preserve">resourced in specialist health, </w:t>
      </w:r>
      <w:proofErr w:type="gramStart"/>
      <w:r w:rsidRPr="008D09C8">
        <w:rPr>
          <w:rStyle w:val="normaltextrun"/>
          <w:rFonts w:ascii="Proxima Nova" w:hAnsi="Proxima Nova" w:cs="Arial"/>
          <w:sz w:val="22"/>
          <w:szCs w:val="22"/>
          <w:lang w:val="en-GB"/>
        </w:rPr>
        <w:t>education</w:t>
      </w:r>
      <w:proofErr w:type="gramEnd"/>
      <w:r w:rsidRPr="008D09C8">
        <w:rPr>
          <w:rStyle w:val="normaltextrun"/>
          <w:rFonts w:ascii="Proxima Nova" w:hAnsi="Proxima Nova" w:cs="Arial"/>
          <w:sz w:val="22"/>
          <w:szCs w:val="22"/>
          <w:lang w:val="en-GB"/>
        </w:rPr>
        <w:t xml:space="preserve"> and transportation services</w:t>
      </w:r>
      <w:r w:rsidR="00E317C6" w:rsidRPr="008D09C8">
        <w:rPr>
          <w:rStyle w:val="normaltextrun"/>
          <w:rFonts w:ascii="Proxima Nova" w:hAnsi="Proxima Nova" w:cs="Arial"/>
          <w:sz w:val="22"/>
          <w:szCs w:val="22"/>
          <w:lang w:val="en-GB"/>
        </w:rPr>
        <w:t>,</w:t>
      </w:r>
      <w:r w:rsidR="00E317C6" w:rsidRPr="008D09C8">
        <w:rPr>
          <w:rStyle w:val="EndnoteReference"/>
          <w:rFonts w:ascii="Proxima Nova" w:hAnsi="Proxima Nova" w:cs="Arial"/>
          <w:sz w:val="22"/>
          <w:szCs w:val="22"/>
          <w:lang w:val="en-GB"/>
        </w:rPr>
        <w:endnoteReference w:id="57"/>
      </w:r>
      <w:r w:rsidRPr="008D09C8">
        <w:rPr>
          <w:rStyle w:val="normaltextrun"/>
          <w:rFonts w:ascii="Proxima Nova" w:hAnsi="Proxima Nova" w:cs="Arial"/>
          <w:sz w:val="22"/>
          <w:szCs w:val="22"/>
          <w:lang w:val="en-GB"/>
        </w:rPr>
        <w:t xml:space="preserve"> resulting in less options equipped to support YWGwD to access sexual and reproductive healthcare. This</w:t>
      </w:r>
      <w:r w:rsidR="007654E9" w:rsidRPr="008D09C8">
        <w:rPr>
          <w:rStyle w:val="normaltextrun"/>
          <w:rFonts w:ascii="Proxima Nova" w:hAnsi="Proxima Nova" w:cs="Arial"/>
          <w:color w:val="0078D4"/>
          <w:sz w:val="22"/>
          <w:szCs w:val="22"/>
          <w:lang w:val="en-GB"/>
        </w:rPr>
        <w:t xml:space="preserve"> </w:t>
      </w:r>
      <w:r w:rsidR="007654E9" w:rsidRPr="008D09C8">
        <w:rPr>
          <w:rStyle w:val="normaltextrun"/>
          <w:rFonts w:ascii="Proxima Nova" w:hAnsi="Proxima Nova" w:cs="Arial"/>
          <w:color w:val="000000" w:themeColor="text1"/>
          <w:sz w:val="22"/>
          <w:szCs w:val="22"/>
          <w:lang w:val="en-GB"/>
        </w:rPr>
        <w:t>may leave</w:t>
      </w:r>
      <w:r w:rsidRPr="008D09C8">
        <w:rPr>
          <w:rStyle w:val="normaltextrun"/>
          <w:rFonts w:ascii="Proxima Nova" w:hAnsi="Proxima Nova" w:cs="Arial"/>
          <w:color w:val="000000" w:themeColor="text1"/>
          <w:sz w:val="22"/>
          <w:szCs w:val="22"/>
          <w:lang w:val="en-GB"/>
        </w:rPr>
        <w:t xml:space="preserve"> </w:t>
      </w:r>
      <w:r w:rsidRPr="008D09C8">
        <w:rPr>
          <w:rStyle w:val="normaltextrun"/>
          <w:rFonts w:ascii="Proxima Nova" w:hAnsi="Proxima Nova" w:cs="Arial"/>
          <w:sz w:val="22"/>
          <w:szCs w:val="22"/>
          <w:lang w:val="en-GB"/>
        </w:rPr>
        <w:t>YWGwD more susceptible to the effects of inconsistent funding or funding cuts to communities outside of metropolitan districts. Furthermore, an increased reliance on internet access to services (</w:t>
      </w:r>
      <w:r w:rsidR="00FB4168" w:rsidRPr="008D09C8">
        <w:rPr>
          <w:rStyle w:val="normaltextrun"/>
          <w:rFonts w:ascii="Proxima Nova" w:hAnsi="Proxima Nova" w:cs="Arial"/>
          <w:sz w:val="22"/>
          <w:szCs w:val="22"/>
          <w:lang w:val="en-GB"/>
        </w:rPr>
        <w:t>e.g.,</w:t>
      </w:r>
      <w:r w:rsidRPr="008D09C8">
        <w:rPr>
          <w:rStyle w:val="normaltextrun"/>
          <w:rFonts w:ascii="Proxima Nova" w:hAnsi="Proxima Nova" w:cs="Arial"/>
          <w:sz w:val="22"/>
          <w:szCs w:val="22"/>
          <w:lang w:val="en-GB"/>
        </w:rPr>
        <w:t xml:space="preserve"> telehealth appointments) and information heightens the implications of the digital divide impacting YWGwD in these areas.</w:t>
      </w:r>
    </w:p>
    <w:p w14:paraId="27473096" w14:textId="711FBBB6" w:rsidR="003E1D4E" w:rsidRPr="008D09C8" w:rsidRDefault="003E1D4E" w:rsidP="008D09C8">
      <w:pPr>
        <w:pStyle w:val="paragraph"/>
        <w:spacing w:before="0" w:beforeAutospacing="0" w:after="0" w:afterAutospacing="0" w:line="276" w:lineRule="auto"/>
        <w:textAlignment w:val="baseline"/>
        <w:rPr>
          <w:rStyle w:val="eop"/>
          <w:rFonts w:ascii="Proxima Nova" w:hAnsi="Proxima Nova" w:cs="Arial"/>
          <w:sz w:val="22"/>
          <w:szCs w:val="22"/>
        </w:rPr>
      </w:pPr>
    </w:p>
    <w:p w14:paraId="09345F04" w14:textId="0B3ACB9B" w:rsidR="003E1D4E" w:rsidRPr="003C7365" w:rsidRDefault="003E1D4E" w:rsidP="008D09C8">
      <w:pPr>
        <w:pStyle w:val="paragraph"/>
        <w:spacing w:before="0" w:beforeAutospacing="0" w:after="0" w:afterAutospacing="0"/>
        <w:textAlignment w:val="baseline"/>
        <w:rPr>
          <w:rFonts w:ascii="Proxima Nova" w:hAnsi="Proxima Nova" w:cs="Segoe UI"/>
          <w:color w:val="C87AB3"/>
          <w:sz w:val="28"/>
          <w:szCs w:val="28"/>
        </w:rPr>
      </w:pPr>
      <w:r w:rsidRPr="003C7365">
        <w:rPr>
          <w:rStyle w:val="normaltextrun"/>
          <w:rFonts w:ascii="Proxima Nova" w:hAnsi="Proxima Nova" w:cs="Arial"/>
          <w:b/>
          <w:bCs/>
          <w:color w:val="C87AB3"/>
          <w:sz w:val="28"/>
          <w:szCs w:val="28"/>
          <w:lang w:val="en-GB"/>
        </w:rPr>
        <w:t>Financial Situation</w:t>
      </w:r>
    </w:p>
    <w:p w14:paraId="392DC07F" w14:textId="69A1AB22"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p>
    <w:p w14:paraId="2B3E89C7" w14:textId="5A104BDB"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color w:val="000000"/>
          <w:sz w:val="22"/>
          <w:szCs w:val="22"/>
          <w:lang w:val="en-GB"/>
        </w:rPr>
        <w:t xml:space="preserve">While only 4.4% of participants identified as living in poverty, there are multiple reports of financial concerns evident in open answer responses throughout survey. Difficulties surrounding the affordability of menstruation products and medication were noted by 1 in 4 respondents, suggesting that finances are a significant barrier to accessing SRHR resources for YWGwD in the survey. The survey did not provide a definition of poverty, which may have influenced the low rates of identification with this category. </w:t>
      </w:r>
    </w:p>
    <w:p w14:paraId="19384F44" w14:textId="1D266B38"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p>
    <w:p w14:paraId="2045B17B" w14:textId="229DB6C6"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color w:val="000000"/>
          <w:sz w:val="22"/>
          <w:szCs w:val="22"/>
          <w:lang w:val="en-GB"/>
        </w:rPr>
        <w:t>Poverty has various manifestations, including lack of income and productive resources, hunger and malnutrition, ill-health, limited access to education and other basic services, homelessness and inadequate housing, unsafe environments, and social discrimination and exclusion.</w:t>
      </w:r>
      <w:r w:rsidR="009C2536" w:rsidRPr="008D09C8">
        <w:rPr>
          <w:rStyle w:val="EndnoteReference"/>
          <w:rFonts w:ascii="Proxima Nova" w:hAnsi="Proxima Nova" w:cs="Arial"/>
          <w:color w:val="000000"/>
          <w:sz w:val="22"/>
          <w:szCs w:val="22"/>
          <w:lang w:val="en-GB"/>
        </w:rPr>
        <w:endnoteReference w:id="58"/>
      </w:r>
      <w:r w:rsidR="00E317C6" w:rsidRPr="008D09C8">
        <w:rPr>
          <w:rStyle w:val="normaltextrun"/>
          <w:rFonts w:ascii="Proxima Nova" w:hAnsi="Proxima Nova" w:cs="Arial"/>
          <w:color w:val="0078D4"/>
          <w:sz w:val="22"/>
          <w:szCs w:val="22"/>
          <w:lang w:val="en-GB"/>
        </w:rPr>
        <w:t xml:space="preserve"> </w:t>
      </w:r>
      <w:r w:rsidR="00E317C6" w:rsidRPr="008D09C8">
        <w:rPr>
          <w:rStyle w:val="normaltextrun"/>
          <w:rFonts w:ascii="Proxima Nova" w:hAnsi="Proxima Nova" w:cs="Arial"/>
          <w:color w:val="000000" w:themeColor="text1"/>
          <w:sz w:val="22"/>
          <w:szCs w:val="22"/>
          <w:lang w:val="en-GB"/>
        </w:rPr>
        <w:t>A</w:t>
      </w:r>
      <w:r w:rsidRPr="008D09C8">
        <w:rPr>
          <w:rStyle w:val="normaltextrun"/>
          <w:rFonts w:ascii="Proxima Nova" w:hAnsi="Proxima Nova" w:cs="Arial"/>
          <w:color w:val="000000"/>
          <w:sz w:val="22"/>
          <w:szCs w:val="22"/>
          <w:lang w:val="en-GB"/>
        </w:rPr>
        <w:t>lthough there is no gender and disability disaggregated data relating to poverty, available data demonstrates that forty-five per cent of people with a disability in Australia live in poverty, more than double the OECD average of 22</w:t>
      </w:r>
      <w:r w:rsidR="009C2536" w:rsidRPr="008D09C8">
        <w:rPr>
          <w:rStyle w:val="normaltextrun"/>
          <w:rFonts w:ascii="Proxima Nova" w:hAnsi="Proxima Nova" w:cs="Arial"/>
          <w:color w:val="000000"/>
          <w:sz w:val="22"/>
          <w:szCs w:val="22"/>
          <w:lang w:val="en-GB"/>
        </w:rPr>
        <w:t>%.</w:t>
      </w:r>
      <w:r w:rsidR="009C2536" w:rsidRPr="008D09C8">
        <w:rPr>
          <w:rStyle w:val="EndnoteReference"/>
          <w:rFonts w:ascii="Proxima Nova" w:hAnsi="Proxima Nova" w:cs="Arial"/>
          <w:color w:val="000000"/>
          <w:sz w:val="22"/>
          <w:szCs w:val="22"/>
          <w:lang w:val="en-GB"/>
        </w:rPr>
        <w:endnoteReference w:id="59"/>
      </w:r>
      <w:r w:rsidR="009C2536" w:rsidRPr="008D09C8">
        <w:rPr>
          <w:rStyle w:val="normaltextrun"/>
          <w:rFonts w:ascii="Proxima Nova" w:hAnsi="Proxima Nova" w:cs="Arial"/>
          <w:color w:val="000000"/>
          <w:sz w:val="22"/>
          <w:szCs w:val="22"/>
          <w:lang w:val="en-GB"/>
        </w:rPr>
        <w:t xml:space="preserve"> </w:t>
      </w:r>
      <w:r w:rsidRPr="008D09C8">
        <w:rPr>
          <w:rStyle w:val="normaltextrun"/>
          <w:rFonts w:ascii="Proxima Nova" w:hAnsi="Proxima Nova" w:cs="Arial"/>
          <w:color w:val="000000"/>
          <w:sz w:val="22"/>
          <w:szCs w:val="22"/>
          <w:lang w:val="en-GB"/>
        </w:rPr>
        <w:t>11.2% of people with disability experience deep and persistent disadvantage, more than twice that of the national prevalence</w:t>
      </w:r>
      <w:r w:rsidR="002A6A73">
        <w:rPr>
          <w:rStyle w:val="normaltextrun"/>
          <w:rFonts w:ascii="Proxima Nova" w:hAnsi="Proxima Nova" w:cs="Arial"/>
          <w:color w:val="000000"/>
          <w:sz w:val="22"/>
          <w:szCs w:val="22"/>
          <w:lang w:val="en-GB"/>
        </w:rPr>
        <w:t>.</w:t>
      </w:r>
      <w:r w:rsidR="009C2536" w:rsidRPr="008D09C8">
        <w:rPr>
          <w:rStyle w:val="EndnoteReference"/>
          <w:rFonts w:ascii="Proxima Nova" w:hAnsi="Proxima Nova" w:cs="Arial"/>
          <w:color w:val="000000"/>
          <w:sz w:val="22"/>
          <w:szCs w:val="22"/>
          <w:lang w:val="en-GB"/>
        </w:rPr>
        <w:endnoteReference w:id="60"/>
      </w:r>
      <w:r w:rsidRPr="002A6A73">
        <w:rPr>
          <w:rStyle w:val="normaltextrun"/>
          <w:rFonts w:ascii="Proxima Nova" w:hAnsi="Proxima Nova" w:cs="Arial"/>
          <w:color w:val="0078D4"/>
          <w:sz w:val="22"/>
          <w:szCs w:val="22"/>
          <w:lang w:val="en-GB"/>
        </w:rPr>
        <w:t xml:space="preserve"> </w:t>
      </w:r>
      <w:r w:rsidRPr="008D09C8">
        <w:rPr>
          <w:rStyle w:val="normaltextrun"/>
          <w:rFonts w:ascii="Proxima Nova" w:hAnsi="Proxima Nova" w:cs="Arial"/>
          <w:color w:val="000000"/>
          <w:sz w:val="22"/>
          <w:szCs w:val="22"/>
          <w:lang w:val="en-GB"/>
        </w:rPr>
        <w:t xml:space="preserve">This rate is significantly higher for </w:t>
      </w:r>
      <w:r w:rsidR="002A6A73">
        <w:rPr>
          <w:rStyle w:val="normaltextrun"/>
          <w:rFonts w:ascii="Proxima Nova" w:hAnsi="Proxima Nova" w:cs="Arial"/>
          <w:color w:val="000000"/>
          <w:sz w:val="22"/>
          <w:szCs w:val="22"/>
          <w:lang w:val="en-GB"/>
        </w:rPr>
        <w:t>First Nations</w:t>
      </w:r>
      <w:r w:rsidRPr="008D09C8">
        <w:rPr>
          <w:rStyle w:val="normaltextrun"/>
          <w:rFonts w:ascii="Proxima Nova" w:hAnsi="Proxima Nova" w:cs="Arial"/>
          <w:color w:val="000000"/>
          <w:sz w:val="22"/>
          <w:szCs w:val="22"/>
          <w:lang w:val="en-GB"/>
        </w:rPr>
        <w:t xml:space="preserve"> peoples with disability.</w:t>
      </w:r>
      <w:r w:rsidR="009C2536" w:rsidRPr="008D09C8">
        <w:rPr>
          <w:rStyle w:val="EndnoteReference"/>
          <w:rFonts w:ascii="Proxima Nova" w:hAnsi="Proxima Nova" w:cs="Arial"/>
          <w:color w:val="000000"/>
          <w:sz w:val="22"/>
          <w:szCs w:val="22"/>
          <w:lang w:val="en-GB"/>
        </w:rPr>
        <w:endnoteReference w:id="61"/>
      </w:r>
    </w:p>
    <w:p w14:paraId="2CB683FE" w14:textId="7A3B9000"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p>
    <w:p w14:paraId="70F2659C" w14:textId="43E45DC1"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color w:val="000000"/>
          <w:sz w:val="22"/>
          <w:szCs w:val="22"/>
          <w:lang w:val="en-GB"/>
        </w:rPr>
        <w:t xml:space="preserve">The Disability Support Pension (DSP) provides financial support to working age Australians who have a permanent physical, </w:t>
      </w:r>
      <w:r w:rsidR="00425227" w:rsidRPr="008D09C8">
        <w:rPr>
          <w:rStyle w:val="normaltextrun"/>
          <w:rFonts w:ascii="Proxima Nova" w:hAnsi="Proxima Nova" w:cs="Arial"/>
          <w:color w:val="000000"/>
          <w:sz w:val="22"/>
          <w:szCs w:val="22"/>
          <w:lang w:val="en-GB"/>
        </w:rPr>
        <w:t>intellectual,</w:t>
      </w:r>
      <w:r w:rsidRPr="008D09C8">
        <w:rPr>
          <w:rStyle w:val="normaltextrun"/>
          <w:rFonts w:ascii="Proxima Nova" w:hAnsi="Proxima Nova" w:cs="Arial"/>
          <w:color w:val="000000"/>
          <w:sz w:val="22"/>
          <w:szCs w:val="22"/>
          <w:lang w:val="en-GB"/>
        </w:rPr>
        <w:t xml:space="preserve"> or psychiatric impairment that prevents or limits their capacity to engage in employment. The DSP is largely inadequate to support women with disability</w:t>
      </w:r>
      <w:r w:rsidR="003051FD" w:rsidRPr="008D09C8">
        <w:rPr>
          <w:rStyle w:val="EndnoteReference"/>
          <w:rFonts w:ascii="Proxima Nova" w:hAnsi="Proxima Nova" w:cs="Arial"/>
          <w:color w:val="000000"/>
          <w:sz w:val="22"/>
          <w:szCs w:val="22"/>
          <w:lang w:val="en-GB"/>
        </w:rPr>
        <w:endnoteReference w:id="62"/>
      </w:r>
      <w:r w:rsidRPr="008D09C8">
        <w:rPr>
          <w:rStyle w:val="normaltextrun"/>
          <w:rFonts w:ascii="Proxima Nova" w:hAnsi="Proxima Nova" w:cs="Arial"/>
          <w:color w:val="000000"/>
          <w:sz w:val="22"/>
          <w:szCs w:val="22"/>
          <w:lang w:val="en-GB"/>
        </w:rPr>
        <w:t xml:space="preserve"> and fails to take account of the non-optional, extra costs experienced by women with disability, as a direct result of their disability and/or impairments</w:t>
      </w:r>
      <w:r w:rsidRPr="002A6A73">
        <w:rPr>
          <w:rStyle w:val="normaltextrun"/>
          <w:rFonts w:ascii="Proxima Nova" w:hAnsi="Proxima Nova" w:cs="Arial"/>
          <w:color w:val="0078D4"/>
          <w:sz w:val="22"/>
          <w:szCs w:val="22"/>
          <w:lang w:val="en-GB"/>
        </w:rPr>
        <w:t>.</w:t>
      </w:r>
      <w:r w:rsidRPr="008D09C8">
        <w:rPr>
          <w:rStyle w:val="normaltextrun"/>
          <w:rFonts w:ascii="Proxima Nova" w:hAnsi="Proxima Nova" w:cs="Arial"/>
          <w:color w:val="000000"/>
          <w:sz w:val="22"/>
          <w:szCs w:val="22"/>
          <w:lang w:val="en-GB"/>
        </w:rPr>
        <w:t xml:space="preserve"> DSP eligibility has been tightened to such a degree that 25-30% of people with disability are now receiving the much lower Newstart unemployment payment</w:t>
      </w:r>
      <w:r w:rsidR="002A6A73">
        <w:rPr>
          <w:rStyle w:val="normaltextrun"/>
          <w:rFonts w:ascii="Proxima Nova" w:hAnsi="Proxima Nova" w:cs="Arial"/>
          <w:color w:val="000000"/>
          <w:sz w:val="22"/>
          <w:szCs w:val="22"/>
          <w:lang w:val="en-GB"/>
        </w:rPr>
        <w:t>,</w:t>
      </w:r>
      <w:r w:rsidR="003051FD" w:rsidRPr="008D09C8">
        <w:rPr>
          <w:rStyle w:val="EndnoteReference"/>
          <w:rFonts w:ascii="Proxima Nova" w:hAnsi="Proxima Nova" w:cs="Arial"/>
          <w:color w:val="000000"/>
          <w:sz w:val="22"/>
          <w:szCs w:val="22"/>
          <w:lang w:val="en-GB"/>
        </w:rPr>
        <w:endnoteReference w:id="63"/>
      </w:r>
      <w:r w:rsidRPr="008D09C8">
        <w:rPr>
          <w:rStyle w:val="normaltextrun"/>
          <w:rFonts w:ascii="Proxima Nova" w:hAnsi="Proxima Nova" w:cs="Arial"/>
          <w:color w:val="000000"/>
          <w:sz w:val="22"/>
          <w:szCs w:val="22"/>
          <w:lang w:val="en-GB"/>
        </w:rPr>
        <w:t xml:space="preserve"> which has further entrenched poverty. The rate of successful DSP claims has declined markedly – from 69% in 2011 to 29.8% in </w:t>
      </w:r>
      <w:r w:rsidRPr="008D09C8">
        <w:rPr>
          <w:rStyle w:val="normaltextrun"/>
          <w:rFonts w:ascii="Proxima Nova" w:hAnsi="Proxima Nova" w:cs="Arial"/>
          <w:color w:val="000000"/>
          <w:sz w:val="22"/>
          <w:szCs w:val="22"/>
          <w:lang w:val="en-GB"/>
        </w:rPr>
        <w:lastRenderedPageBreak/>
        <w:t>2018.</w:t>
      </w:r>
      <w:r w:rsidR="003051FD" w:rsidRPr="008D09C8">
        <w:rPr>
          <w:rStyle w:val="EndnoteReference"/>
          <w:rFonts w:ascii="Proxima Nova" w:hAnsi="Proxima Nova" w:cs="Arial"/>
          <w:color w:val="000000"/>
          <w:sz w:val="22"/>
          <w:szCs w:val="22"/>
          <w:lang w:val="en-GB"/>
        </w:rPr>
        <w:endnoteReference w:id="64"/>
      </w:r>
      <w:r w:rsidR="003051FD" w:rsidRPr="008D09C8">
        <w:rPr>
          <w:rStyle w:val="normaltextrun"/>
          <w:rFonts w:ascii="Proxima Nova" w:hAnsi="Proxima Nova" w:cs="Arial"/>
          <w:color w:val="000000"/>
          <w:sz w:val="22"/>
          <w:szCs w:val="22"/>
          <w:lang w:val="en-GB"/>
        </w:rPr>
        <w:t xml:space="preserve"> </w:t>
      </w:r>
      <w:r w:rsidRPr="008D09C8">
        <w:rPr>
          <w:rStyle w:val="normaltextrun"/>
          <w:rFonts w:ascii="Proxima Nova" w:hAnsi="Proxima Nova" w:cs="Arial"/>
          <w:color w:val="000000"/>
          <w:sz w:val="22"/>
          <w:szCs w:val="22"/>
          <w:lang w:val="en-GB"/>
        </w:rPr>
        <w:t>While governments have significantly reduced the number of people receiving the DSP, this has not translated into increased employment and economic security for people with disability, particularly women with disability.</w:t>
      </w:r>
      <w:r w:rsidR="003051FD" w:rsidRPr="008D09C8">
        <w:rPr>
          <w:rStyle w:val="EndnoteReference"/>
          <w:rFonts w:ascii="Proxima Nova" w:hAnsi="Proxima Nova" w:cs="Arial"/>
          <w:color w:val="000000"/>
          <w:sz w:val="22"/>
          <w:szCs w:val="22"/>
          <w:lang w:val="en-GB"/>
        </w:rPr>
        <w:endnoteReference w:id="65"/>
      </w:r>
    </w:p>
    <w:p w14:paraId="1E3116AC" w14:textId="76B4CBE9"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p>
    <w:p w14:paraId="5C3F87D8" w14:textId="1BB607FB"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r w:rsidRPr="008D09C8">
        <w:rPr>
          <w:rStyle w:val="normaltextrun"/>
          <w:rFonts w:ascii="Proxima Nova" w:hAnsi="Proxima Nova" w:cs="Arial"/>
          <w:sz w:val="22"/>
          <w:szCs w:val="22"/>
          <w:lang w:val="en-GB"/>
        </w:rPr>
        <w:t xml:space="preserve">As of 2020, the poverty line (measured as 50% of median income) </w:t>
      </w:r>
      <w:r w:rsidR="00383929" w:rsidRPr="008D09C8">
        <w:rPr>
          <w:rStyle w:val="normaltextrun"/>
          <w:rFonts w:ascii="Proxima Nova" w:hAnsi="Proxima Nova" w:cs="Arial"/>
          <w:sz w:val="22"/>
          <w:szCs w:val="22"/>
          <w:lang w:val="en-GB"/>
        </w:rPr>
        <w:t xml:space="preserve">was </w:t>
      </w:r>
      <w:r w:rsidRPr="008D09C8">
        <w:rPr>
          <w:rStyle w:val="normaltextrun"/>
          <w:rFonts w:ascii="Proxima Nova" w:hAnsi="Proxima Nova" w:cs="Arial"/>
          <w:sz w:val="22"/>
          <w:szCs w:val="22"/>
          <w:lang w:val="en-GB"/>
        </w:rPr>
        <w:t>$457 per week for a single adult.</w:t>
      </w:r>
      <w:r w:rsidR="003248C9" w:rsidRPr="008D09C8">
        <w:rPr>
          <w:rStyle w:val="EndnoteReference"/>
          <w:rFonts w:ascii="Proxima Nova" w:hAnsi="Proxima Nova" w:cs="Arial"/>
          <w:sz w:val="22"/>
          <w:szCs w:val="22"/>
          <w:lang w:val="en-GB"/>
        </w:rPr>
        <w:endnoteReference w:id="66"/>
      </w:r>
      <w:r w:rsidRPr="008D09C8">
        <w:rPr>
          <w:rStyle w:val="normaltextrun"/>
          <w:rFonts w:ascii="Proxima Nova" w:hAnsi="Proxima Nova" w:cs="Arial"/>
          <w:sz w:val="22"/>
          <w:szCs w:val="22"/>
          <w:lang w:val="en-GB"/>
        </w:rPr>
        <w:t xml:space="preserve"> The single rate of Youth Allowance (plus Rent Assistance and Energy Supplement) is $168 per week below the poverty line.</w:t>
      </w:r>
      <w:r w:rsidR="003248C9" w:rsidRPr="008D09C8">
        <w:rPr>
          <w:rStyle w:val="EndnoteReference"/>
          <w:rFonts w:ascii="Proxima Nova" w:hAnsi="Proxima Nova" w:cs="Arial"/>
          <w:sz w:val="22"/>
          <w:szCs w:val="22"/>
          <w:lang w:val="en-GB"/>
        </w:rPr>
        <w:endnoteReference w:id="67"/>
      </w:r>
      <w:r w:rsidRPr="008D09C8">
        <w:rPr>
          <w:rStyle w:val="normaltextrun"/>
          <w:rFonts w:ascii="Proxima Nova" w:hAnsi="Proxima Nova" w:cs="Arial"/>
          <w:sz w:val="22"/>
          <w:szCs w:val="22"/>
          <w:lang w:val="en-GB"/>
        </w:rPr>
        <w:t xml:space="preserve"> For YWGwD ineligible for the DSP or Youth Allowance, parental income does not necessarily reflect independent financial means to access sexual and reproductive health resources. For those under guardianship orders, restrictions to financial autonomy can also </w:t>
      </w:r>
      <w:r w:rsidR="00383929" w:rsidRPr="008D09C8">
        <w:rPr>
          <w:rStyle w:val="normaltextrun"/>
          <w:rFonts w:ascii="Proxima Nova" w:hAnsi="Proxima Nova" w:cs="Arial"/>
          <w:sz w:val="22"/>
          <w:szCs w:val="22"/>
          <w:lang w:val="en-GB"/>
        </w:rPr>
        <w:t>affect</w:t>
      </w:r>
      <w:r w:rsidRPr="008D09C8">
        <w:rPr>
          <w:rStyle w:val="normaltextrun"/>
          <w:rFonts w:ascii="Proxima Nova" w:hAnsi="Proxima Nova" w:cs="Arial"/>
          <w:sz w:val="22"/>
          <w:szCs w:val="22"/>
          <w:lang w:val="en-GB"/>
        </w:rPr>
        <w:t xml:space="preserve"> </w:t>
      </w:r>
      <w:r w:rsidR="003248C9" w:rsidRPr="008D09C8">
        <w:rPr>
          <w:rStyle w:val="normaltextrun"/>
          <w:rFonts w:ascii="Proxima Nova" w:hAnsi="Proxima Nova" w:cs="Arial"/>
          <w:sz w:val="22"/>
          <w:szCs w:val="22"/>
          <w:lang w:val="en-GB"/>
        </w:rPr>
        <w:t>access.</w:t>
      </w:r>
    </w:p>
    <w:p w14:paraId="0C4B4EA0" w14:textId="10FFAAC0" w:rsidR="003E1D4E" w:rsidRPr="008D09C8" w:rsidRDefault="003E1D4E" w:rsidP="008D09C8">
      <w:pPr>
        <w:pStyle w:val="paragraph"/>
        <w:spacing w:before="0" w:beforeAutospacing="0" w:after="0" w:afterAutospacing="0" w:line="276" w:lineRule="auto"/>
        <w:textAlignment w:val="baseline"/>
        <w:rPr>
          <w:rFonts w:ascii="Proxima Nova" w:hAnsi="Proxima Nova" w:cs="Segoe UI"/>
          <w:sz w:val="22"/>
          <w:szCs w:val="22"/>
        </w:rPr>
      </w:pPr>
    </w:p>
    <w:p w14:paraId="40140BD8" w14:textId="02D5D50B" w:rsidR="003E1D4E" w:rsidRPr="008D09C8" w:rsidRDefault="003E1D4E" w:rsidP="008D09C8">
      <w:pPr>
        <w:pStyle w:val="paragraph"/>
        <w:spacing w:before="0" w:beforeAutospacing="0" w:after="0" w:afterAutospacing="0" w:line="276" w:lineRule="auto"/>
        <w:textAlignment w:val="baseline"/>
        <w:rPr>
          <w:rStyle w:val="normaltextrun"/>
          <w:rFonts w:ascii="Proxima Nova" w:hAnsi="Proxima Nova" w:cs="Arial"/>
          <w:color w:val="121212"/>
          <w:sz w:val="22"/>
          <w:szCs w:val="22"/>
          <w:lang w:val="en-GB"/>
        </w:rPr>
      </w:pPr>
      <w:r w:rsidRPr="008D09C8">
        <w:rPr>
          <w:rStyle w:val="normaltextrun"/>
          <w:rFonts w:ascii="Proxima Nova" w:hAnsi="Proxima Nova" w:cs="Arial"/>
          <w:color w:val="121212"/>
          <w:sz w:val="22"/>
          <w:szCs w:val="22"/>
          <w:lang w:val="en-GB"/>
        </w:rPr>
        <w:t xml:space="preserve">Period poverty – a lack of access to </w:t>
      </w:r>
      <w:r w:rsidR="00383929" w:rsidRPr="008D09C8">
        <w:rPr>
          <w:rStyle w:val="normaltextrun"/>
          <w:rFonts w:ascii="Proxima Nova" w:hAnsi="Proxima Nova" w:cs="Arial"/>
          <w:color w:val="121212"/>
          <w:sz w:val="22"/>
          <w:szCs w:val="22"/>
          <w:lang w:val="en-GB"/>
        </w:rPr>
        <w:t xml:space="preserve">menstrual </w:t>
      </w:r>
      <w:r w:rsidRPr="008D09C8">
        <w:rPr>
          <w:rStyle w:val="normaltextrun"/>
          <w:rFonts w:ascii="Proxima Nova" w:hAnsi="Proxima Nova" w:cs="Arial"/>
          <w:color w:val="121212"/>
          <w:sz w:val="22"/>
          <w:szCs w:val="22"/>
          <w:lang w:val="en-GB"/>
        </w:rPr>
        <w:t xml:space="preserve">products, </w:t>
      </w:r>
      <w:r w:rsidR="00425227" w:rsidRPr="008D09C8">
        <w:rPr>
          <w:rStyle w:val="normaltextrun"/>
          <w:rFonts w:ascii="Proxima Nova" w:hAnsi="Proxima Nova" w:cs="Arial"/>
          <w:color w:val="121212"/>
          <w:sz w:val="22"/>
          <w:szCs w:val="22"/>
          <w:lang w:val="en-GB"/>
        </w:rPr>
        <w:t>facilities,</w:t>
      </w:r>
      <w:r w:rsidRPr="008D09C8">
        <w:rPr>
          <w:rStyle w:val="normaltextrun"/>
          <w:rFonts w:ascii="Proxima Nova" w:hAnsi="Proxima Nova" w:cs="Arial"/>
          <w:color w:val="121212"/>
          <w:sz w:val="22"/>
          <w:szCs w:val="22"/>
          <w:lang w:val="en-GB"/>
        </w:rPr>
        <w:t xml:space="preserve"> and menstrual </w:t>
      </w:r>
      <w:r w:rsidR="00383929" w:rsidRPr="008D09C8">
        <w:rPr>
          <w:rStyle w:val="normaltextrun"/>
          <w:rFonts w:ascii="Proxima Nova" w:hAnsi="Proxima Nova" w:cs="Arial"/>
          <w:color w:val="121212"/>
          <w:sz w:val="22"/>
          <w:szCs w:val="22"/>
          <w:lang w:val="en-GB"/>
        </w:rPr>
        <w:t xml:space="preserve">health </w:t>
      </w:r>
      <w:r w:rsidRPr="008D09C8">
        <w:rPr>
          <w:rStyle w:val="normaltextrun"/>
          <w:rFonts w:ascii="Proxima Nova" w:hAnsi="Proxima Nova" w:cs="Arial"/>
          <w:color w:val="121212"/>
          <w:sz w:val="22"/>
          <w:szCs w:val="22"/>
          <w:lang w:val="en-GB"/>
        </w:rPr>
        <w:t>education – disproportionately affects marginalised groups, including those who are unemployed, homeless, or displaced due to domestic violence.</w:t>
      </w:r>
      <w:r w:rsidR="003248C9" w:rsidRPr="008D09C8">
        <w:rPr>
          <w:rStyle w:val="EndnoteReference"/>
          <w:rFonts w:ascii="Proxima Nova" w:hAnsi="Proxima Nova" w:cs="Arial"/>
          <w:color w:val="121212"/>
          <w:sz w:val="22"/>
          <w:szCs w:val="22"/>
          <w:lang w:val="en-GB"/>
        </w:rPr>
        <w:endnoteReference w:id="68"/>
      </w:r>
      <w:r w:rsidRPr="008D09C8">
        <w:rPr>
          <w:rStyle w:val="normaltextrun"/>
          <w:rFonts w:ascii="Proxima Nova" w:hAnsi="Proxima Nova" w:cs="Arial"/>
          <w:color w:val="000000"/>
          <w:sz w:val="22"/>
          <w:szCs w:val="22"/>
          <w:lang w:val="en-GB"/>
        </w:rPr>
        <w:t xml:space="preserve"> </w:t>
      </w:r>
      <w:r w:rsidRPr="008D09C8">
        <w:rPr>
          <w:rStyle w:val="normaltextrun"/>
          <w:rFonts w:ascii="Proxima Nova" w:hAnsi="Proxima Nova" w:cs="Arial"/>
          <w:color w:val="2B2A29"/>
          <w:sz w:val="22"/>
          <w:szCs w:val="22"/>
          <w:lang w:val="en-GB"/>
        </w:rPr>
        <w:t xml:space="preserve">The </w:t>
      </w:r>
      <w:r w:rsidRPr="008D09C8">
        <w:rPr>
          <w:rStyle w:val="normaltextrun"/>
          <w:rFonts w:ascii="Proxima Nova" w:hAnsi="Proxima Nova" w:cs="Arial"/>
          <w:color w:val="000000"/>
          <w:sz w:val="22"/>
          <w:szCs w:val="22"/>
          <w:lang w:val="en-GB"/>
        </w:rPr>
        <w:t>Period Pride report,</w:t>
      </w:r>
      <w:r w:rsidRPr="008D09C8">
        <w:rPr>
          <w:rStyle w:val="normaltextrun"/>
          <w:rFonts w:ascii="Proxima Nova" w:hAnsi="Proxima Nova" w:cs="Arial"/>
          <w:color w:val="2B2A29"/>
          <w:sz w:val="22"/>
          <w:szCs w:val="22"/>
          <w:lang w:val="en-GB"/>
        </w:rPr>
        <w:t xml:space="preserve"> based on responses from more than 125,000 Australians, found that more than 1 in 5 (22%) people who menstruate have had to improvise on period products due to the cost</w:t>
      </w:r>
      <w:r w:rsidR="002A6A73">
        <w:rPr>
          <w:rStyle w:val="normaltextrun"/>
          <w:rFonts w:ascii="Proxima Nova" w:hAnsi="Proxima Nova" w:cs="Arial"/>
          <w:color w:val="2B2A29"/>
          <w:sz w:val="22"/>
          <w:szCs w:val="22"/>
          <w:lang w:val="en-GB"/>
        </w:rPr>
        <w:t>.</w:t>
      </w:r>
      <w:r w:rsidR="003248C9" w:rsidRPr="008D09C8">
        <w:rPr>
          <w:rStyle w:val="EndnoteReference"/>
          <w:rFonts w:ascii="Proxima Nova" w:hAnsi="Proxima Nova" w:cs="Arial"/>
          <w:color w:val="2B2A29"/>
          <w:sz w:val="22"/>
          <w:szCs w:val="22"/>
          <w:lang w:val="en-GB"/>
        </w:rPr>
        <w:endnoteReference w:id="69"/>
      </w:r>
      <w:r w:rsidRPr="008D09C8">
        <w:rPr>
          <w:rStyle w:val="normaltextrun"/>
          <w:rFonts w:ascii="Proxima Nova" w:hAnsi="Proxima Nova" w:cs="Arial"/>
          <w:color w:val="000000"/>
          <w:sz w:val="22"/>
          <w:szCs w:val="22"/>
          <w:lang w:val="en-GB"/>
        </w:rPr>
        <w:t xml:space="preserve"> </w:t>
      </w:r>
      <w:r w:rsidRPr="008D09C8">
        <w:rPr>
          <w:rStyle w:val="normaltextrun"/>
          <w:rFonts w:ascii="Proxima Nova" w:hAnsi="Proxima Nova" w:cs="Arial"/>
          <w:color w:val="121212"/>
          <w:sz w:val="22"/>
          <w:szCs w:val="22"/>
          <w:lang w:val="en-GB"/>
        </w:rPr>
        <w:t>The concerns surrounding the affordability of menstruation products expressed by 1 in 4 participants of the WWDA Youth SRHR survey adds to the evidence that YWGwD are at greater risk of experiencing financial barriers to their sexual and reproductive healthcare needs.</w:t>
      </w:r>
      <w:r w:rsidR="003248C9" w:rsidRPr="008D09C8">
        <w:rPr>
          <w:rStyle w:val="EndnoteReference"/>
          <w:rFonts w:ascii="Proxima Nova" w:hAnsi="Proxima Nova" w:cs="Arial"/>
          <w:color w:val="121212"/>
          <w:sz w:val="22"/>
          <w:szCs w:val="22"/>
          <w:lang w:val="en-GB"/>
        </w:rPr>
        <w:endnoteReference w:id="70"/>
      </w:r>
    </w:p>
    <w:p w14:paraId="102CF3D1" w14:textId="77777777" w:rsidR="008D09C8" w:rsidRPr="008D09C8" w:rsidRDefault="008D09C8" w:rsidP="008D09C8">
      <w:pPr>
        <w:pStyle w:val="paragraph"/>
        <w:spacing w:before="0" w:beforeAutospacing="0" w:after="0" w:afterAutospacing="0" w:line="276" w:lineRule="auto"/>
        <w:textAlignment w:val="baseline"/>
        <w:rPr>
          <w:rFonts w:ascii="Proxima Nova" w:hAnsi="Proxima Nova" w:cs="Segoe UI"/>
          <w:sz w:val="22"/>
          <w:szCs w:val="22"/>
        </w:rPr>
      </w:pPr>
    </w:p>
    <w:p w14:paraId="1EF3FFBA" w14:textId="319F9ACE" w:rsidR="003E1D4E" w:rsidRPr="00D00F66" w:rsidRDefault="001633A9" w:rsidP="002E6EEA">
      <w:pPr>
        <w:rPr>
          <w:rFonts w:ascii="Proxima Nova" w:hAnsi="Proxima Nova" w:cs="Segoe UI"/>
          <w:sz w:val="18"/>
          <w:szCs w:val="18"/>
        </w:rPr>
      </w:pPr>
      <w:r>
        <w:rPr>
          <w:rFonts w:ascii="Proxima Nova" w:hAnsi="Proxima Nova" w:cs="Segoe UI"/>
          <w:sz w:val="18"/>
          <w:szCs w:val="18"/>
        </w:rPr>
        <w:br w:type="page"/>
      </w:r>
    </w:p>
    <w:p w14:paraId="23F38695" w14:textId="77777777" w:rsidR="003C7365" w:rsidRPr="00B0674E" w:rsidRDefault="003C7365" w:rsidP="00B0674E">
      <w:pPr>
        <w:pStyle w:val="Heading1"/>
        <w:rPr>
          <w:rStyle w:val="normaltextrun"/>
          <w:rFonts w:cs="Segoe UI"/>
        </w:rPr>
      </w:pPr>
      <w:bookmarkStart w:id="72" w:name="_Toc118745985"/>
      <w:r w:rsidRPr="00B0674E">
        <w:rPr>
          <w:rStyle w:val="normaltextrun"/>
          <w:lang w:val="en-GB"/>
        </w:rPr>
        <w:lastRenderedPageBreak/>
        <w:t>Research Limitations and</w:t>
      </w:r>
      <w:bookmarkEnd w:id="72"/>
      <w:r w:rsidRPr="00B0674E">
        <w:rPr>
          <w:rStyle w:val="normaltextrun"/>
          <w:lang w:val="en-GB"/>
        </w:rPr>
        <w:t xml:space="preserve"> </w:t>
      </w:r>
    </w:p>
    <w:p w14:paraId="0A56D433" w14:textId="54C4FB8F" w:rsidR="00E317C6" w:rsidRPr="00B0674E" w:rsidRDefault="003C7365" w:rsidP="00B0674E">
      <w:pPr>
        <w:pStyle w:val="Heading1"/>
        <w:numPr>
          <w:ilvl w:val="0"/>
          <w:numId w:val="0"/>
        </w:numPr>
        <w:ind w:left="720"/>
        <w:rPr>
          <w:rFonts w:cs="Segoe UI"/>
        </w:rPr>
      </w:pPr>
      <w:bookmarkStart w:id="73" w:name="_Toc118745986"/>
      <w:r w:rsidRPr="00B0674E">
        <w:rPr>
          <w:rStyle w:val="normaltextrun"/>
          <w:lang w:val="en-GB"/>
        </w:rPr>
        <w:t>Under-Represented Groups</w:t>
      </w:r>
      <w:bookmarkEnd w:id="73"/>
    </w:p>
    <w:p w14:paraId="401757BC" w14:textId="273A795B" w:rsidR="00E317C6" w:rsidRPr="00D00F66" w:rsidRDefault="00E317C6" w:rsidP="00CB0949">
      <w:pPr>
        <w:pStyle w:val="paragraph"/>
        <w:spacing w:before="0" w:beforeAutospacing="0" w:after="0" w:afterAutospacing="0" w:line="276" w:lineRule="auto"/>
        <w:textAlignment w:val="baseline"/>
        <w:rPr>
          <w:rFonts w:ascii="Proxima Nova" w:hAnsi="Proxima Nova" w:cs="Segoe UI"/>
          <w:sz w:val="18"/>
          <w:szCs w:val="18"/>
        </w:rPr>
      </w:pPr>
    </w:p>
    <w:p w14:paraId="7F0AE5CF" w14:textId="6DCE5574" w:rsidR="00DB2A9B" w:rsidRPr="00D00F66" w:rsidRDefault="00E317C6" w:rsidP="00CB0949">
      <w:pPr>
        <w:spacing w:line="276" w:lineRule="auto"/>
        <w:rPr>
          <w:rStyle w:val="normaltextrun"/>
          <w:rFonts w:ascii="Proxima Nova" w:hAnsi="Proxima Nova"/>
        </w:rPr>
      </w:pPr>
      <w:r w:rsidRPr="00D00F66">
        <w:rPr>
          <w:rStyle w:val="normaltextrun"/>
          <w:rFonts w:ascii="Proxima Nova" w:hAnsi="Proxima Nova" w:cs="Arial"/>
          <w:color w:val="202124"/>
          <w:sz w:val="22"/>
          <w:szCs w:val="22"/>
        </w:rPr>
        <w:t xml:space="preserve">Online surveys such as the WWDA Youth </w:t>
      </w:r>
      <w:r w:rsidRPr="00D00F66">
        <w:rPr>
          <w:rStyle w:val="normaltextrun"/>
          <w:rFonts w:ascii="Proxima Nova" w:hAnsi="Proxima Nova" w:cs="Arial"/>
          <w:color w:val="0078D4"/>
          <w:sz w:val="22"/>
          <w:szCs w:val="22"/>
          <w:u w:val="single"/>
        </w:rPr>
        <w:t xml:space="preserve">SRHR </w:t>
      </w:r>
      <w:r w:rsidRPr="00D00F66">
        <w:rPr>
          <w:rStyle w:val="normaltextrun"/>
          <w:rFonts w:ascii="Proxima Nova" w:hAnsi="Proxima Nova" w:cs="Arial"/>
          <w:color w:val="202124"/>
          <w:sz w:val="22"/>
          <w:szCs w:val="22"/>
        </w:rPr>
        <w:t>Survey are</w:t>
      </w:r>
      <w:r w:rsidRPr="000376BC">
        <w:rPr>
          <w:rStyle w:val="normaltextrun"/>
          <w:rFonts w:ascii="Proxima Nova" w:hAnsi="Proxima Nova" w:cs="Arial"/>
          <w:color w:val="0078D4"/>
          <w:sz w:val="22"/>
          <w:szCs w:val="22"/>
        </w:rPr>
        <w:t xml:space="preserve"> </w:t>
      </w:r>
      <w:r w:rsidRPr="00D00F66">
        <w:rPr>
          <w:rStyle w:val="normaltextrun"/>
          <w:rFonts w:ascii="Proxima Nova" w:hAnsi="Proxima Nova" w:cs="Arial"/>
          <w:color w:val="202124"/>
          <w:sz w:val="22"/>
          <w:szCs w:val="22"/>
        </w:rPr>
        <w:t xml:space="preserve">limited in their ability to access and represent certain demographics of YWGwD. </w:t>
      </w:r>
      <w:r w:rsidR="005E113D" w:rsidRPr="00D00F66">
        <w:rPr>
          <w:rFonts w:ascii="Proxima Nova" w:hAnsi="Proxima Nova" w:cs="Arial"/>
          <w:color w:val="202124"/>
          <w:sz w:val="22"/>
          <w:szCs w:val="22"/>
          <w:shd w:val="clear" w:color="auto" w:fill="FFFFFF"/>
        </w:rPr>
        <w:t>The following groups are identified as having little or no representation within the survey.</w:t>
      </w:r>
    </w:p>
    <w:p w14:paraId="5348260B" w14:textId="11E85927" w:rsidR="00106DCA" w:rsidRPr="00CB0949" w:rsidRDefault="00106DCA" w:rsidP="00CB0949">
      <w:pPr>
        <w:pStyle w:val="paragraph"/>
        <w:spacing w:before="0" w:beforeAutospacing="0" w:after="0" w:afterAutospacing="0" w:line="276" w:lineRule="auto"/>
        <w:textAlignment w:val="baseline"/>
        <w:outlineLvl w:val="1"/>
        <w:rPr>
          <w:rStyle w:val="normaltextrun"/>
          <w:rFonts w:ascii="Proxima Nova" w:hAnsi="Proxima Nova" w:cs="Arial"/>
          <w:color w:val="AC1F79"/>
          <w:sz w:val="22"/>
          <w:szCs w:val="22"/>
        </w:rPr>
      </w:pPr>
    </w:p>
    <w:p w14:paraId="32E31D63" w14:textId="5C1AA521" w:rsidR="00106DCA" w:rsidRPr="003C7365" w:rsidRDefault="00106DCA" w:rsidP="00CB0949">
      <w:pPr>
        <w:pStyle w:val="paragraph"/>
        <w:spacing w:before="0" w:beforeAutospacing="0" w:after="0" w:afterAutospacing="0"/>
        <w:textAlignment w:val="baseline"/>
        <w:rPr>
          <w:rFonts w:ascii="Proxima Nova" w:hAnsi="Proxima Nova" w:cs="Segoe UI"/>
          <w:color w:val="F36A4F"/>
          <w:sz w:val="28"/>
          <w:szCs w:val="28"/>
        </w:rPr>
      </w:pPr>
      <w:r w:rsidRPr="003C7365">
        <w:rPr>
          <w:rStyle w:val="normaltextrun"/>
          <w:rFonts w:ascii="Proxima Nova" w:hAnsi="Proxima Nova" w:cs="Arial"/>
          <w:b/>
          <w:bCs/>
          <w:color w:val="F36A4F"/>
          <w:sz w:val="28"/>
          <w:szCs w:val="28"/>
        </w:rPr>
        <w:t>YWGwD and</w:t>
      </w:r>
      <w:r w:rsidR="009C754C" w:rsidRPr="003C7365">
        <w:rPr>
          <w:rStyle w:val="normaltextrun"/>
          <w:rFonts w:ascii="Proxima Nova" w:hAnsi="Proxima Nova" w:cs="Arial"/>
          <w:b/>
          <w:bCs/>
          <w:color w:val="F36A4F"/>
          <w:sz w:val="28"/>
          <w:szCs w:val="28"/>
        </w:rPr>
        <w:t xml:space="preserve"> </w:t>
      </w:r>
      <w:r w:rsidRPr="003C7365">
        <w:rPr>
          <w:rStyle w:val="normaltextrun"/>
          <w:rFonts w:ascii="Proxima Nova" w:hAnsi="Proxima Nova" w:cs="Arial"/>
          <w:b/>
          <w:bCs/>
          <w:color w:val="F36A4F"/>
          <w:sz w:val="28"/>
          <w:szCs w:val="28"/>
        </w:rPr>
        <w:t>Sex Work</w:t>
      </w:r>
    </w:p>
    <w:p w14:paraId="4DEB3F66" w14:textId="280DE23C" w:rsidR="00106DCA" w:rsidRPr="00CB0949" w:rsidRDefault="00106DCA" w:rsidP="00CB0949">
      <w:pPr>
        <w:pStyle w:val="paragraph"/>
        <w:spacing w:before="0" w:beforeAutospacing="0" w:after="0" w:afterAutospacing="0" w:line="276" w:lineRule="auto"/>
        <w:textAlignment w:val="baseline"/>
        <w:rPr>
          <w:rFonts w:ascii="Proxima Nova" w:hAnsi="Proxima Nova" w:cs="Segoe UI"/>
          <w:color w:val="AC1F79"/>
          <w:sz w:val="22"/>
          <w:szCs w:val="22"/>
        </w:rPr>
      </w:pPr>
    </w:p>
    <w:p w14:paraId="2AC755F2" w14:textId="0DD6FF98" w:rsidR="00DB2A9B" w:rsidRPr="00CB0949" w:rsidRDefault="00383929" w:rsidP="00CB0949">
      <w:pPr>
        <w:pStyle w:val="paragraph"/>
        <w:spacing w:before="0" w:beforeAutospacing="0" w:after="0" w:afterAutospacing="0" w:line="276" w:lineRule="auto"/>
        <w:textAlignment w:val="baseline"/>
        <w:rPr>
          <w:rStyle w:val="normaltextrun"/>
          <w:rFonts w:ascii="Proxima Nova" w:hAnsi="Proxima Nova" w:cs="Segoe UI"/>
          <w:sz w:val="22"/>
          <w:szCs w:val="22"/>
        </w:rPr>
      </w:pPr>
      <w:r w:rsidRPr="00CB0949">
        <w:rPr>
          <w:rStyle w:val="normaltextrun"/>
          <w:rFonts w:ascii="Proxima Nova" w:hAnsi="Proxima Nova" w:cs="Arial"/>
          <w:sz w:val="22"/>
          <w:szCs w:val="22"/>
          <w:lang w:val="en-GB"/>
        </w:rPr>
        <w:t xml:space="preserve">Two </w:t>
      </w:r>
      <w:r w:rsidR="00106DCA" w:rsidRPr="00CB0949">
        <w:rPr>
          <w:rStyle w:val="normaltextrun"/>
          <w:rFonts w:ascii="Proxima Nova" w:hAnsi="Proxima Nova" w:cs="Arial"/>
          <w:sz w:val="22"/>
          <w:szCs w:val="22"/>
          <w:lang w:val="en-GB"/>
        </w:rPr>
        <w:t xml:space="preserve">participants </w:t>
      </w:r>
      <w:r w:rsidR="00106DCA" w:rsidRPr="00824782">
        <w:rPr>
          <w:rStyle w:val="normaltextrun"/>
          <w:rFonts w:ascii="Proxima Nova" w:hAnsi="Proxima Nova" w:cs="Arial"/>
          <w:sz w:val="22"/>
          <w:szCs w:val="22"/>
          <w:lang w:val="en-GB"/>
        </w:rPr>
        <w:t>(</w:t>
      </w:r>
      <w:r w:rsidR="00106DCA" w:rsidRPr="00CB0949">
        <w:rPr>
          <w:rStyle w:val="normaltextrun"/>
          <w:rFonts w:ascii="Proxima Nova" w:hAnsi="Proxima Nova" w:cs="Arial"/>
          <w:sz w:val="22"/>
          <w:szCs w:val="22"/>
          <w:lang w:val="en-GB"/>
        </w:rPr>
        <w:t>1.1%) indicated having experience in sex work</w:t>
      </w:r>
      <w:r w:rsidR="00106DCA" w:rsidRPr="00CB0949">
        <w:rPr>
          <w:rStyle w:val="normaltextrun"/>
          <w:rFonts w:ascii="Proxima Nova" w:hAnsi="Proxima Nova" w:cs="Arial"/>
          <w:color w:val="498205"/>
          <w:sz w:val="22"/>
          <w:szCs w:val="22"/>
          <w:lang w:val="en-GB"/>
        </w:rPr>
        <w:t xml:space="preserve">. </w:t>
      </w:r>
      <w:r w:rsidR="00106DCA" w:rsidRPr="00CB0949">
        <w:rPr>
          <w:rStyle w:val="normaltextrun"/>
          <w:rFonts w:ascii="Proxima Nova" w:hAnsi="Proxima Nova" w:cs="Arial"/>
          <w:sz w:val="22"/>
          <w:szCs w:val="22"/>
          <w:lang w:val="en-GB"/>
        </w:rPr>
        <w:t>It is currently unclear as to what percentage of YWGwD in Australia have experiences in this field. Due to the stigma surrounding this form of employment and lack of safety mechanisms for workers, the risk of disclosure is likely to limit data. The low levels of representation within this survey render it unable to provide conclusive statements on this topic</w:t>
      </w:r>
      <w:r w:rsidR="005E113D" w:rsidRPr="00CB0949">
        <w:rPr>
          <w:rStyle w:val="normaltextrun"/>
          <w:rFonts w:ascii="Proxima Nova" w:hAnsi="Proxima Nova" w:cs="Arial"/>
          <w:sz w:val="22"/>
          <w:szCs w:val="22"/>
          <w:lang w:val="en-GB"/>
        </w:rPr>
        <w:t>, although this may indicate</w:t>
      </w:r>
      <w:r w:rsidR="00C23F43" w:rsidRPr="00CB0949">
        <w:rPr>
          <w:rStyle w:val="normaltextrun"/>
          <w:rFonts w:ascii="Proxima Nova" w:hAnsi="Proxima Nova" w:cs="Arial"/>
          <w:sz w:val="22"/>
          <w:szCs w:val="22"/>
          <w:lang w:val="en-GB"/>
        </w:rPr>
        <w:t xml:space="preserve"> an area for</w:t>
      </w:r>
      <w:r w:rsidR="00106DCA" w:rsidRPr="00CB0949">
        <w:rPr>
          <w:rStyle w:val="normaltextrun"/>
          <w:rFonts w:ascii="Proxima Nova" w:hAnsi="Proxima Nova" w:cs="Arial"/>
          <w:sz w:val="22"/>
          <w:szCs w:val="22"/>
          <w:lang w:val="en-GB"/>
        </w:rPr>
        <w:t xml:space="preserve"> further collaborative research</w:t>
      </w:r>
      <w:r w:rsidR="00C23F43" w:rsidRPr="00CB0949">
        <w:rPr>
          <w:rStyle w:val="normaltextrun"/>
          <w:rFonts w:ascii="Proxima Nova" w:hAnsi="Proxima Nova" w:cs="Arial"/>
          <w:sz w:val="22"/>
          <w:szCs w:val="22"/>
          <w:lang w:val="en-GB"/>
        </w:rPr>
        <w:t xml:space="preserve"> and representation. </w:t>
      </w:r>
    </w:p>
    <w:p w14:paraId="0329F2E5" w14:textId="37ACECB1" w:rsidR="00E317C6" w:rsidRPr="00CB0949" w:rsidRDefault="00E317C6" w:rsidP="00CB0949">
      <w:pPr>
        <w:pStyle w:val="paragraph"/>
        <w:spacing w:before="0" w:beforeAutospacing="0" w:after="0" w:afterAutospacing="0" w:line="276" w:lineRule="auto"/>
        <w:textAlignment w:val="baseline"/>
        <w:rPr>
          <w:rFonts w:ascii="Proxima Nova" w:hAnsi="Proxima Nova" w:cs="Segoe UI"/>
          <w:sz w:val="22"/>
          <w:szCs w:val="22"/>
        </w:rPr>
      </w:pPr>
    </w:p>
    <w:p w14:paraId="7B57F40F" w14:textId="44795012" w:rsidR="00E317C6" w:rsidRPr="003C7365" w:rsidRDefault="00E317C6" w:rsidP="00CB0949">
      <w:pPr>
        <w:pStyle w:val="paragraph"/>
        <w:spacing w:before="0" w:beforeAutospacing="0" w:after="0" w:afterAutospacing="0" w:line="276" w:lineRule="auto"/>
        <w:textAlignment w:val="baseline"/>
        <w:rPr>
          <w:rFonts w:ascii="Proxima Nova" w:hAnsi="Proxima Nova" w:cs="Segoe UI"/>
          <w:color w:val="F36A4F"/>
          <w:sz w:val="28"/>
          <w:szCs w:val="28"/>
        </w:rPr>
      </w:pPr>
      <w:r w:rsidRPr="003C7365">
        <w:rPr>
          <w:rStyle w:val="normaltextrun"/>
          <w:rFonts w:ascii="Proxima Nova" w:hAnsi="Proxima Nova" w:cs="Arial"/>
          <w:b/>
          <w:bCs/>
          <w:color w:val="F36A4F"/>
          <w:sz w:val="28"/>
          <w:szCs w:val="28"/>
        </w:rPr>
        <w:t>Incarceration</w:t>
      </w:r>
    </w:p>
    <w:p w14:paraId="783ADE7B" w14:textId="7D019E66" w:rsidR="00E317C6" w:rsidRPr="00CB0949" w:rsidRDefault="00E317C6" w:rsidP="00CB0949">
      <w:pPr>
        <w:pStyle w:val="paragraph"/>
        <w:spacing w:before="0" w:beforeAutospacing="0" w:after="0" w:afterAutospacing="0" w:line="276" w:lineRule="auto"/>
        <w:textAlignment w:val="baseline"/>
        <w:rPr>
          <w:rFonts w:ascii="Proxima Nova" w:hAnsi="Proxima Nova" w:cs="Segoe UI"/>
          <w:sz w:val="22"/>
          <w:szCs w:val="22"/>
        </w:rPr>
      </w:pPr>
    </w:p>
    <w:p w14:paraId="05760F58" w14:textId="02C29E30" w:rsidR="00E317C6" w:rsidRPr="00CB0949" w:rsidRDefault="00E317C6" w:rsidP="00CB0949">
      <w:pPr>
        <w:pStyle w:val="paragraph"/>
        <w:spacing w:before="0" w:beforeAutospacing="0" w:after="0" w:afterAutospacing="0" w:line="276" w:lineRule="auto"/>
        <w:textAlignment w:val="baseline"/>
        <w:rPr>
          <w:rStyle w:val="eop"/>
          <w:rFonts w:ascii="Proxima Nova" w:hAnsi="Proxima Nova" w:cs="Arial"/>
          <w:color w:val="0078D4"/>
          <w:sz w:val="22"/>
          <w:szCs w:val="22"/>
        </w:rPr>
      </w:pPr>
      <w:r w:rsidRPr="00CB0949">
        <w:rPr>
          <w:rStyle w:val="normaltextrun"/>
          <w:rFonts w:ascii="Proxima Nova" w:hAnsi="Proxima Nova" w:cs="Arial"/>
          <w:sz w:val="22"/>
          <w:szCs w:val="22"/>
          <w:lang w:val="en-GB"/>
        </w:rPr>
        <w:t>None of the participants of the WWDA Youth survey reported experiences of incarceration, yet it is evident that young people with disabilities, including</w:t>
      </w:r>
      <w:r w:rsidR="00443935" w:rsidRPr="00CB0949">
        <w:rPr>
          <w:rStyle w:val="normaltextrun"/>
          <w:rFonts w:ascii="Proxima Nova" w:hAnsi="Proxima Nova" w:cs="Arial"/>
          <w:sz w:val="22"/>
          <w:szCs w:val="22"/>
          <w:lang w:val="en-GB"/>
        </w:rPr>
        <w:t xml:space="preserve"> those with</w:t>
      </w:r>
      <w:r w:rsidRPr="00CB0949">
        <w:rPr>
          <w:rStyle w:val="normaltextrun"/>
          <w:rFonts w:ascii="Proxima Nova" w:hAnsi="Proxima Nova" w:cs="Arial"/>
          <w:sz w:val="22"/>
          <w:szCs w:val="22"/>
          <w:lang w:val="en-GB"/>
        </w:rPr>
        <w:t xml:space="preserve"> intellectual and/or cognitive disability, acquired brain injury, psychosocial disability</w:t>
      </w:r>
      <w:r w:rsidR="00443935" w:rsidRPr="00CB0949">
        <w:rPr>
          <w:rStyle w:val="normaltextrun"/>
          <w:rFonts w:ascii="Proxima Nova" w:hAnsi="Proxima Nova" w:cs="Arial"/>
          <w:sz w:val="22"/>
          <w:szCs w:val="22"/>
          <w:lang w:val="en-GB"/>
        </w:rPr>
        <w:t xml:space="preserve"> and those who are </w:t>
      </w:r>
      <w:r w:rsidRPr="00CB0949">
        <w:rPr>
          <w:rStyle w:val="normaltextrun"/>
          <w:rFonts w:ascii="Proxima Nova" w:hAnsi="Proxima Nova" w:cs="Arial"/>
          <w:sz w:val="22"/>
          <w:szCs w:val="22"/>
          <w:lang w:val="en-GB"/>
        </w:rPr>
        <w:t>D/deaf or hard of hearing (particularly for First Nations communities)</w:t>
      </w:r>
      <w:r w:rsidRPr="002C7BF0">
        <w:rPr>
          <w:rStyle w:val="normaltextrun"/>
          <w:rFonts w:ascii="Proxima Nova" w:hAnsi="Proxima Nova" w:cs="Arial"/>
          <w:color w:val="0078D4"/>
          <w:sz w:val="22"/>
          <w:szCs w:val="22"/>
          <w:lang w:val="en-GB"/>
        </w:rPr>
        <w:t xml:space="preserve"> </w:t>
      </w:r>
      <w:r w:rsidRPr="00CB0949">
        <w:rPr>
          <w:rStyle w:val="normaltextrun"/>
          <w:rFonts w:ascii="Proxima Nova" w:hAnsi="Proxima Nova" w:cs="Arial"/>
          <w:sz w:val="22"/>
          <w:szCs w:val="22"/>
          <w:lang w:val="en-GB"/>
        </w:rPr>
        <w:t>are overrepresented in prison systems</w:t>
      </w:r>
      <w:r w:rsidR="000376BC">
        <w:rPr>
          <w:rStyle w:val="normaltextrun"/>
          <w:rFonts w:ascii="Proxima Nova" w:hAnsi="Proxima Nova" w:cs="Arial"/>
          <w:sz w:val="22"/>
          <w:szCs w:val="22"/>
          <w:lang w:val="en-GB"/>
        </w:rPr>
        <w:t>.</w:t>
      </w:r>
      <w:r w:rsidR="00B41D90" w:rsidRPr="00CB0949">
        <w:rPr>
          <w:rStyle w:val="EndnoteReference"/>
          <w:rFonts w:ascii="Proxima Nova" w:hAnsi="Proxima Nova" w:cs="Arial"/>
          <w:sz w:val="22"/>
          <w:szCs w:val="22"/>
          <w:lang w:val="en-GB"/>
        </w:rPr>
        <w:endnoteReference w:id="71"/>
      </w:r>
      <w:r w:rsidR="00B41D90" w:rsidRPr="00CB0949">
        <w:rPr>
          <w:rStyle w:val="normaltextrun"/>
          <w:rFonts w:ascii="Proxima Nova" w:hAnsi="Proxima Nova" w:cs="Arial"/>
          <w:sz w:val="22"/>
          <w:szCs w:val="22"/>
          <w:lang w:val="en-GB"/>
        </w:rPr>
        <w:t xml:space="preserve"> Due to the high risk of physical and sexual violence</w:t>
      </w:r>
      <w:r w:rsidR="001F5321" w:rsidRPr="00CB0949">
        <w:rPr>
          <w:rStyle w:val="normaltextrun"/>
          <w:rFonts w:ascii="Proxima Nova" w:hAnsi="Proxima Nova" w:cs="Arial"/>
          <w:sz w:val="22"/>
          <w:szCs w:val="22"/>
          <w:lang w:val="en-GB"/>
        </w:rPr>
        <w:t>, as well as severe impacts on mental health, experiences of incarceration are likely to exacerbate existing disabilit</w:t>
      </w:r>
      <w:r w:rsidR="00C23F43" w:rsidRPr="00CB0949">
        <w:rPr>
          <w:rStyle w:val="normaltextrun"/>
          <w:rFonts w:ascii="Proxima Nova" w:hAnsi="Proxima Nova" w:cs="Arial"/>
          <w:sz w:val="22"/>
          <w:szCs w:val="22"/>
          <w:lang w:val="en-GB"/>
        </w:rPr>
        <w:t xml:space="preserve">ies </w:t>
      </w:r>
      <w:r w:rsidR="001F5321" w:rsidRPr="00CB0949">
        <w:rPr>
          <w:rStyle w:val="normaltextrun"/>
          <w:rFonts w:ascii="Proxima Nova" w:hAnsi="Proxima Nova" w:cs="Arial"/>
          <w:sz w:val="22"/>
          <w:szCs w:val="22"/>
          <w:lang w:val="en-GB"/>
        </w:rPr>
        <w:t>and chronic health conditions for YWGwD. As existing data is unlikely to capture the full scope of rights violations occurring in these settings, t</w:t>
      </w:r>
      <w:r w:rsidRPr="00CB0949">
        <w:rPr>
          <w:rStyle w:val="normaltextrun"/>
          <w:rFonts w:ascii="Proxima Nova" w:hAnsi="Proxima Nova" w:cs="Arial"/>
          <w:sz w:val="22"/>
          <w:szCs w:val="22"/>
          <w:lang w:val="en-GB"/>
        </w:rPr>
        <w:t>here is an on-going need for greater</w:t>
      </w:r>
      <w:r w:rsidR="00DB2A9B" w:rsidRPr="00CB0949">
        <w:rPr>
          <w:rStyle w:val="normaltextrun"/>
          <w:rFonts w:ascii="Proxima Nova" w:hAnsi="Proxima Nova" w:cs="Arial"/>
          <w:sz w:val="22"/>
          <w:szCs w:val="22"/>
          <w:lang w:val="en-GB"/>
        </w:rPr>
        <w:t xml:space="preserve"> </w:t>
      </w:r>
      <w:r w:rsidRPr="00CB0949">
        <w:rPr>
          <w:rStyle w:val="normaltextrun"/>
          <w:rFonts w:ascii="Proxima Nova" w:hAnsi="Proxima Nova" w:cs="Arial"/>
          <w:sz w:val="22"/>
          <w:szCs w:val="22"/>
          <w:lang w:val="en-GB"/>
        </w:rPr>
        <w:t>representation of YWGwD who are currently, formerly</w:t>
      </w:r>
      <w:r w:rsidR="002C7BF0">
        <w:rPr>
          <w:rStyle w:val="normaltextrun"/>
          <w:rFonts w:ascii="Proxima Nova" w:hAnsi="Proxima Nova" w:cs="Arial"/>
          <w:sz w:val="22"/>
          <w:szCs w:val="22"/>
          <w:lang w:val="en-GB"/>
        </w:rPr>
        <w:t>,</w:t>
      </w:r>
      <w:r w:rsidRPr="00CB0949">
        <w:rPr>
          <w:rStyle w:val="normaltextrun"/>
          <w:rFonts w:ascii="Proxima Nova" w:hAnsi="Proxima Nova" w:cs="Arial"/>
          <w:sz w:val="22"/>
          <w:szCs w:val="22"/>
          <w:lang w:val="en-GB"/>
        </w:rPr>
        <w:t xml:space="preserve"> or at risk of incarceration.</w:t>
      </w:r>
    </w:p>
    <w:p w14:paraId="11625F53" w14:textId="0348CC7D" w:rsidR="00E317C6" w:rsidRPr="00CB0949" w:rsidRDefault="00E317C6" w:rsidP="003428B3">
      <w:pPr>
        <w:pStyle w:val="paragraph"/>
        <w:spacing w:before="0" w:beforeAutospacing="0" w:after="0" w:afterAutospacing="0"/>
        <w:textAlignment w:val="baseline"/>
        <w:rPr>
          <w:rFonts w:ascii="Proxima Nova" w:hAnsi="Proxima Nova" w:cs="Segoe UI"/>
          <w:sz w:val="22"/>
          <w:szCs w:val="22"/>
        </w:rPr>
      </w:pPr>
    </w:p>
    <w:p w14:paraId="05EFA3C9" w14:textId="0DAEBD29" w:rsidR="00E317C6" w:rsidRPr="003C7365" w:rsidRDefault="00E317C6" w:rsidP="003428B3">
      <w:pPr>
        <w:pStyle w:val="paragraph"/>
        <w:spacing w:before="0" w:beforeAutospacing="0" w:after="0" w:afterAutospacing="0"/>
        <w:textAlignment w:val="baseline"/>
        <w:rPr>
          <w:rFonts w:ascii="Proxima Nova" w:hAnsi="Proxima Nova" w:cs="Segoe UI"/>
          <w:color w:val="AC1F79"/>
          <w:sz w:val="28"/>
          <w:szCs w:val="28"/>
        </w:rPr>
      </w:pPr>
      <w:r w:rsidRPr="003C7365">
        <w:rPr>
          <w:rStyle w:val="normaltextrun"/>
          <w:rFonts w:ascii="Proxima Nova" w:hAnsi="Proxima Nova" w:cs="Arial"/>
          <w:b/>
          <w:bCs/>
          <w:color w:val="F36A4F"/>
          <w:sz w:val="28"/>
          <w:szCs w:val="28"/>
        </w:rPr>
        <w:t>Foster, Kinship</w:t>
      </w:r>
      <w:r w:rsidR="00972D43" w:rsidRPr="003C7365">
        <w:rPr>
          <w:rStyle w:val="normaltextrun"/>
          <w:rFonts w:ascii="Proxima Nova" w:hAnsi="Proxima Nova" w:cs="Arial"/>
          <w:b/>
          <w:bCs/>
          <w:color w:val="F36A4F"/>
          <w:sz w:val="28"/>
          <w:szCs w:val="28"/>
        </w:rPr>
        <w:t xml:space="preserve"> and/</w:t>
      </w:r>
      <w:r w:rsidRPr="003C7365">
        <w:rPr>
          <w:rStyle w:val="normaltextrun"/>
          <w:rFonts w:ascii="Proxima Nova" w:hAnsi="Proxima Nova" w:cs="Arial"/>
          <w:b/>
          <w:bCs/>
          <w:color w:val="F36A4F"/>
          <w:sz w:val="28"/>
          <w:szCs w:val="28"/>
        </w:rPr>
        <w:t>or Residential</w:t>
      </w:r>
      <w:r w:rsidR="00166F95" w:rsidRPr="003C7365">
        <w:rPr>
          <w:rStyle w:val="normaltextrun"/>
          <w:rFonts w:ascii="Proxima Nova" w:hAnsi="Proxima Nova" w:cs="Arial"/>
          <w:b/>
          <w:bCs/>
          <w:color w:val="F36A4F"/>
          <w:sz w:val="28"/>
          <w:szCs w:val="28"/>
        </w:rPr>
        <w:t>/Institutional</w:t>
      </w:r>
      <w:r w:rsidRPr="003C7365">
        <w:rPr>
          <w:rStyle w:val="normaltextrun"/>
          <w:rFonts w:ascii="Proxima Nova" w:hAnsi="Proxima Nova" w:cs="Arial"/>
          <w:b/>
          <w:bCs/>
          <w:color w:val="F36A4F"/>
          <w:sz w:val="28"/>
          <w:szCs w:val="28"/>
        </w:rPr>
        <w:t xml:space="preserve"> Care</w:t>
      </w:r>
      <w:r w:rsidR="00972D43" w:rsidRPr="003C7365">
        <w:rPr>
          <w:rStyle w:val="normaltextrun"/>
          <w:rFonts w:ascii="Proxima Nova" w:hAnsi="Proxima Nova" w:cs="Arial"/>
          <w:b/>
          <w:bCs/>
          <w:color w:val="F36A4F"/>
          <w:sz w:val="28"/>
          <w:szCs w:val="28"/>
        </w:rPr>
        <w:t xml:space="preserve"> Settings</w:t>
      </w:r>
      <w:r w:rsidR="003428B3" w:rsidRPr="003C7365">
        <w:rPr>
          <w:rStyle w:val="normaltextrun"/>
          <w:rFonts w:ascii="Proxima Nova" w:hAnsi="Proxima Nova" w:cs="Arial"/>
          <w:b/>
          <w:bCs/>
          <w:color w:val="F36A4F"/>
          <w:sz w:val="28"/>
          <w:szCs w:val="28"/>
        </w:rPr>
        <w:t>/Spaces</w:t>
      </w:r>
    </w:p>
    <w:p w14:paraId="0A31BA9F" w14:textId="77777777" w:rsidR="00CB0949" w:rsidRPr="00CB0949" w:rsidRDefault="00CB0949" w:rsidP="003428B3">
      <w:pPr>
        <w:pStyle w:val="paragraph"/>
        <w:spacing w:before="0" w:beforeAutospacing="0" w:after="0" w:afterAutospacing="0"/>
        <w:textAlignment w:val="baseline"/>
        <w:rPr>
          <w:rStyle w:val="scxw49378747"/>
          <w:rFonts w:ascii="Proxima Nova" w:hAnsi="Proxima Nova" w:cs="Calibri"/>
          <w:color w:val="AC1F79"/>
          <w:sz w:val="22"/>
          <w:szCs w:val="22"/>
        </w:rPr>
      </w:pPr>
    </w:p>
    <w:p w14:paraId="104E7A2D" w14:textId="77777777" w:rsidR="003428B3" w:rsidRDefault="00132F62" w:rsidP="003428B3">
      <w:pPr>
        <w:pStyle w:val="paragraph"/>
        <w:spacing w:before="0" w:beforeAutospacing="0" w:after="0" w:afterAutospacing="0"/>
        <w:textAlignment w:val="baseline"/>
        <w:rPr>
          <w:rStyle w:val="normaltextrun"/>
          <w:rFonts w:ascii="Proxima Nova" w:hAnsi="Proxima Nova" w:cs="Arial"/>
          <w:sz w:val="22"/>
          <w:szCs w:val="22"/>
        </w:rPr>
      </w:pPr>
      <w:r w:rsidRPr="00CB0949">
        <w:rPr>
          <w:rStyle w:val="normaltextrun"/>
          <w:rFonts w:ascii="Proxima Nova" w:hAnsi="Proxima Nova" w:cs="Arial"/>
          <w:sz w:val="22"/>
          <w:szCs w:val="22"/>
        </w:rPr>
        <w:t>Six respondents (3.3%) indicated having</w:t>
      </w:r>
      <w:r w:rsidRPr="00CB0949">
        <w:rPr>
          <w:rStyle w:val="normaltextrun"/>
          <w:rFonts w:ascii="Proxima Nova" w:hAnsi="Proxima Nova" w:cs="Arial"/>
          <w:sz w:val="22"/>
          <w:szCs w:val="22"/>
          <w:lang w:val="en-GB"/>
        </w:rPr>
        <w:t xml:space="preserve"> experience of foster, </w:t>
      </w:r>
      <w:r w:rsidR="00425227" w:rsidRPr="00CB0949">
        <w:rPr>
          <w:rStyle w:val="normaltextrun"/>
          <w:rFonts w:ascii="Proxima Nova" w:hAnsi="Proxima Nova" w:cs="Arial"/>
          <w:sz w:val="22"/>
          <w:szCs w:val="22"/>
          <w:lang w:val="en-GB"/>
        </w:rPr>
        <w:t>kinship,</w:t>
      </w:r>
      <w:r w:rsidRPr="00CB0949">
        <w:rPr>
          <w:rStyle w:val="normaltextrun"/>
          <w:rFonts w:ascii="Proxima Nova" w:hAnsi="Proxima Nova" w:cs="Arial"/>
          <w:sz w:val="22"/>
          <w:szCs w:val="22"/>
          <w:lang w:val="en-GB"/>
        </w:rPr>
        <w:t xml:space="preserve"> or residential care. </w:t>
      </w:r>
      <w:r w:rsidR="00E317C6" w:rsidRPr="00CB0949">
        <w:rPr>
          <w:rStyle w:val="normaltextrun"/>
          <w:rFonts w:ascii="Proxima Nova" w:hAnsi="Proxima Nova" w:cs="Arial"/>
          <w:sz w:val="22"/>
          <w:szCs w:val="22"/>
        </w:rPr>
        <w:t>As of 2020, there were 16,100 young people aged 12-17 living in out of home care</w:t>
      </w:r>
      <w:r w:rsidR="001F5321" w:rsidRPr="00CB0949">
        <w:rPr>
          <w:rStyle w:val="normaltextrun"/>
          <w:rFonts w:ascii="Proxima Nova" w:hAnsi="Proxima Nova" w:cs="Arial"/>
          <w:sz w:val="22"/>
          <w:szCs w:val="22"/>
        </w:rPr>
        <w:t>, with some remaining in these settings until the age of 25</w:t>
      </w:r>
      <w:r w:rsidR="00E317C6" w:rsidRPr="00CB0949">
        <w:rPr>
          <w:rStyle w:val="normaltextrun"/>
          <w:rFonts w:ascii="Proxima Nova" w:hAnsi="Proxima Nova" w:cs="Arial"/>
          <w:sz w:val="22"/>
          <w:szCs w:val="22"/>
        </w:rPr>
        <w:t>. For the jurisdictions with available data (disability status data was not available for South Australia), it was estimated that 20% of young people aged 12–17 living in out-of-home care had disabilities.</w:t>
      </w:r>
      <w:r w:rsidR="00B84D70" w:rsidRPr="00CB0949">
        <w:rPr>
          <w:rStyle w:val="normaltextrun"/>
          <w:rFonts w:ascii="Proxima Nova" w:hAnsi="Proxima Nova" w:cs="Arial"/>
          <w:sz w:val="22"/>
          <w:szCs w:val="22"/>
        </w:rPr>
        <w:t xml:space="preserve"> </w:t>
      </w:r>
    </w:p>
    <w:p w14:paraId="2B82F71D" w14:textId="77777777" w:rsidR="003428B3" w:rsidRDefault="003428B3" w:rsidP="003428B3">
      <w:pPr>
        <w:pStyle w:val="paragraph"/>
        <w:spacing w:before="0" w:beforeAutospacing="0" w:after="0" w:afterAutospacing="0"/>
        <w:textAlignment w:val="baseline"/>
        <w:rPr>
          <w:rStyle w:val="normaltextrun"/>
          <w:rFonts w:ascii="Proxima Nova" w:hAnsi="Proxima Nova" w:cs="Arial"/>
          <w:sz w:val="22"/>
          <w:szCs w:val="22"/>
        </w:rPr>
      </w:pPr>
    </w:p>
    <w:p w14:paraId="5B6EA20B" w14:textId="6B209514" w:rsidR="00972D43" w:rsidRDefault="00B84D70" w:rsidP="003428B3">
      <w:pPr>
        <w:pStyle w:val="paragraph"/>
        <w:spacing w:before="0" w:beforeAutospacing="0" w:after="0" w:afterAutospacing="0"/>
        <w:textAlignment w:val="baseline"/>
        <w:rPr>
          <w:rStyle w:val="normaltextrun"/>
          <w:rFonts w:ascii="Proxima Nova" w:hAnsi="Proxima Nova" w:cs="Arial"/>
          <w:sz w:val="22"/>
          <w:szCs w:val="22"/>
        </w:rPr>
      </w:pPr>
      <w:r w:rsidRPr="00CB0949">
        <w:rPr>
          <w:rStyle w:val="normaltextrun"/>
          <w:rFonts w:ascii="Proxima Nova" w:hAnsi="Proxima Nova" w:cs="Arial"/>
          <w:sz w:val="22"/>
          <w:szCs w:val="22"/>
        </w:rPr>
        <w:t xml:space="preserve">WWDA has previously acknowledged the </w:t>
      </w:r>
      <w:r w:rsidR="004F5630" w:rsidRPr="00CB0949">
        <w:rPr>
          <w:rStyle w:val="normaltextrun"/>
          <w:rFonts w:ascii="Proxima Nova" w:hAnsi="Proxima Nova" w:cs="Arial"/>
          <w:sz w:val="22"/>
          <w:szCs w:val="22"/>
        </w:rPr>
        <w:t>increased risk of gender-based violence and human rights abuses in these settings</w:t>
      </w:r>
      <w:r w:rsidR="000376BC">
        <w:rPr>
          <w:rStyle w:val="normaltextrun"/>
          <w:rFonts w:ascii="Proxima Nova" w:hAnsi="Proxima Nova" w:cs="Arial"/>
          <w:sz w:val="22"/>
          <w:szCs w:val="22"/>
        </w:rPr>
        <w:t>.</w:t>
      </w:r>
      <w:r w:rsidR="004F5630" w:rsidRPr="00CB0949">
        <w:rPr>
          <w:rStyle w:val="EndnoteReference"/>
          <w:rFonts w:ascii="Proxima Nova" w:hAnsi="Proxima Nova" w:cs="Arial"/>
          <w:sz w:val="22"/>
          <w:szCs w:val="22"/>
        </w:rPr>
        <w:endnoteReference w:id="72"/>
      </w:r>
      <w:r w:rsidR="004F5630" w:rsidRPr="00CB0949">
        <w:rPr>
          <w:rStyle w:val="normaltextrun"/>
          <w:rFonts w:ascii="Proxima Nova" w:hAnsi="Proxima Nova" w:cs="Arial"/>
          <w:sz w:val="22"/>
          <w:szCs w:val="22"/>
        </w:rPr>
        <w:t xml:space="preserve"> </w:t>
      </w:r>
      <w:r w:rsidR="00B92DFA" w:rsidRPr="00B92DFA">
        <w:rPr>
          <w:rStyle w:val="normaltextrun"/>
          <w:rFonts w:ascii="Proxima Nova" w:hAnsi="Proxima Nova" w:cs="Arial"/>
          <w:sz w:val="22"/>
          <w:szCs w:val="22"/>
        </w:rPr>
        <w:t xml:space="preserve">Institutionalisation </w:t>
      </w:r>
      <w:r w:rsidR="003428B3">
        <w:rPr>
          <w:rStyle w:val="normaltextrun"/>
          <w:rFonts w:ascii="Proxima Nova" w:hAnsi="Proxima Nova" w:cs="Arial"/>
          <w:sz w:val="22"/>
          <w:szCs w:val="22"/>
        </w:rPr>
        <w:t xml:space="preserve">(in settings such as group homes for eg) </w:t>
      </w:r>
      <w:r w:rsidR="00B92DFA" w:rsidRPr="00B92DFA">
        <w:rPr>
          <w:rStyle w:val="normaltextrun"/>
          <w:rFonts w:ascii="Proxima Nova" w:hAnsi="Proxima Nova" w:cs="Arial"/>
          <w:sz w:val="22"/>
          <w:szCs w:val="22"/>
        </w:rPr>
        <w:t>is characterised by segregation and isolation and the loss of libert</w:t>
      </w:r>
      <w:r w:rsidR="003428B3">
        <w:rPr>
          <w:rStyle w:val="normaltextrun"/>
          <w:rFonts w:ascii="Proxima Nova" w:hAnsi="Proxima Nova" w:cs="Arial"/>
          <w:sz w:val="22"/>
          <w:szCs w:val="22"/>
        </w:rPr>
        <w:t xml:space="preserve">y </w:t>
      </w:r>
      <w:r w:rsidR="00B92DFA" w:rsidRPr="00B92DFA">
        <w:rPr>
          <w:rStyle w:val="normaltextrun"/>
          <w:rFonts w:ascii="Proxima Nova" w:hAnsi="Proxima Nova" w:cs="Arial"/>
          <w:sz w:val="22"/>
          <w:szCs w:val="22"/>
        </w:rPr>
        <w:t xml:space="preserve">and security, personal choice, </w:t>
      </w:r>
      <w:r w:rsidR="00166F95" w:rsidRPr="00B92DFA">
        <w:rPr>
          <w:rStyle w:val="normaltextrun"/>
          <w:rFonts w:ascii="Proxima Nova" w:hAnsi="Proxima Nova" w:cs="Arial"/>
          <w:sz w:val="22"/>
          <w:szCs w:val="22"/>
        </w:rPr>
        <w:t>autonomy,</w:t>
      </w:r>
      <w:r w:rsidR="00B92DFA" w:rsidRPr="00B92DFA">
        <w:rPr>
          <w:rStyle w:val="normaltextrun"/>
          <w:rFonts w:ascii="Proxima Nova" w:hAnsi="Proxima Nova" w:cs="Arial"/>
          <w:sz w:val="22"/>
          <w:szCs w:val="22"/>
        </w:rPr>
        <w:t xml:space="preserve"> and freedom of movement. The </w:t>
      </w:r>
      <w:r w:rsidR="003428B3">
        <w:rPr>
          <w:rStyle w:val="normaltextrun"/>
          <w:rFonts w:ascii="Proxima Nova" w:hAnsi="Proxima Nova" w:cs="Arial"/>
          <w:sz w:val="22"/>
          <w:szCs w:val="22"/>
        </w:rPr>
        <w:t xml:space="preserve">2015 </w:t>
      </w:r>
      <w:r w:rsidR="00B92DFA" w:rsidRPr="00B92DFA">
        <w:rPr>
          <w:rStyle w:val="normaltextrun"/>
          <w:rFonts w:ascii="Proxima Nova" w:hAnsi="Proxima Nova" w:cs="Arial"/>
          <w:sz w:val="22"/>
          <w:szCs w:val="22"/>
        </w:rPr>
        <w:t>Report from the Senate Inquiry</w:t>
      </w:r>
      <w:r w:rsidR="003428B3">
        <w:rPr>
          <w:rStyle w:val="normaltextrun"/>
          <w:rFonts w:ascii="Proxima Nova" w:hAnsi="Proxima Nova" w:cs="Arial"/>
          <w:sz w:val="22"/>
          <w:szCs w:val="22"/>
        </w:rPr>
        <w:t xml:space="preserve"> into ‘A</w:t>
      </w:r>
      <w:r w:rsidR="003428B3" w:rsidRPr="003428B3">
        <w:rPr>
          <w:rStyle w:val="normaltextrun"/>
          <w:rFonts w:ascii="Proxima Nova" w:hAnsi="Proxima Nova" w:cs="Arial"/>
          <w:sz w:val="22"/>
          <w:szCs w:val="22"/>
        </w:rPr>
        <w:t>buse and neglect against people with disability in institutional and residential settings</w:t>
      </w:r>
      <w:r w:rsidR="003428B3">
        <w:rPr>
          <w:rStyle w:val="normaltextrun"/>
          <w:rFonts w:ascii="Proxima Nova" w:hAnsi="Proxima Nova" w:cs="Arial"/>
          <w:sz w:val="22"/>
          <w:szCs w:val="22"/>
        </w:rPr>
        <w:t xml:space="preserve">’, </w:t>
      </w:r>
      <w:r w:rsidR="00B92DFA" w:rsidRPr="00B92DFA">
        <w:rPr>
          <w:rStyle w:val="normaltextrun"/>
          <w:rFonts w:ascii="Proxima Nova" w:hAnsi="Proxima Nova" w:cs="Arial"/>
          <w:sz w:val="22"/>
          <w:szCs w:val="22"/>
        </w:rPr>
        <w:t>found “that institutional and congregate care models of service delivery are themselves major factors in the prevalence of violence, abuse and neglect of people with disability.”</w:t>
      </w:r>
      <w:r w:rsidR="003428B3">
        <w:rPr>
          <w:rStyle w:val="EndnoteReference"/>
          <w:rFonts w:ascii="Proxima Nova" w:hAnsi="Proxima Nova" w:cs="Arial"/>
          <w:sz w:val="22"/>
          <w:szCs w:val="22"/>
        </w:rPr>
        <w:endnoteReference w:id="73"/>
      </w:r>
      <w:r w:rsidR="00166F95">
        <w:rPr>
          <w:rStyle w:val="normaltextrun"/>
          <w:rFonts w:ascii="Proxima Nova" w:hAnsi="Proxima Nova" w:cs="Arial"/>
          <w:sz w:val="22"/>
          <w:szCs w:val="22"/>
        </w:rPr>
        <w:t xml:space="preserve"> </w:t>
      </w:r>
      <w:r w:rsidR="00166F95" w:rsidRPr="00166F95">
        <w:rPr>
          <w:rStyle w:val="normaltextrun"/>
          <w:rFonts w:ascii="Proxima Nova" w:hAnsi="Proxima Nova" w:cs="Arial"/>
          <w:sz w:val="22"/>
          <w:szCs w:val="22"/>
        </w:rPr>
        <w:t xml:space="preserve">WWDA has consistently raised the fact that practices </w:t>
      </w:r>
      <w:r w:rsidR="006A07C5">
        <w:rPr>
          <w:rStyle w:val="normaltextrun"/>
          <w:rFonts w:ascii="Proxima Nova" w:hAnsi="Proxima Nova" w:cs="Arial"/>
          <w:sz w:val="22"/>
          <w:szCs w:val="22"/>
        </w:rPr>
        <w:t xml:space="preserve">that deny </w:t>
      </w:r>
      <w:r w:rsidR="006A07C5" w:rsidRPr="00CB0949">
        <w:rPr>
          <w:rStyle w:val="normaltextrun"/>
          <w:rFonts w:ascii="Proxima Nova" w:hAnsi="Proxima Nova" w:cs="Arial"/>
          <w:sz w:val="22"/>
          <w:szCs w:val="22"/>
        </w:rPr>
        <w:t>WGwD</w:t>
      </w:r>
      <w:r w:rsidR="006A07C5">
        <w:rPr>
          <w:rStyle w:val="normaltextrun"/>
          <w:rFonts w:ascii="Proxima Nova" w:hAnsi="Proxima Nova" w:cs="Arial"/>
          <w:sz w:val="22"/>
          <w:szCs w:val="22"/>
        </w:rPr>
        <w:t xml:space="preserve"> their sexual and reproductive rights</w:t>
      </w:r>
      <w:r w:rsidR="00166F95" w:rsidRPr="00166F95">
        <w:rPr>
          <w:rStyle w:val="normaltextrun"/>
          <w:rFonts w:ascii="Proxima Nova" w:hAnsi="Proxima Nova" w:cs="Arial"/>
          <w:sz w:val="22"/>
          <w:szCs w:val="22"/>
        </w:rPr>
        <w:t xml:space="preserve"> are widespread, particularly in group homes and other </w:t>
      </w:r>
      <w:r w:rsidR="00166F95" w:rsidRPr="00166F95">
        <w:rPr>
          <w:rStyle w:val="normaltextrun"/>
          <w:rFonts w:ascii="Proxima Nova" w:hAnsi="Proxima Nova" w:cs="Arial"/>
          <w:sz w:val="22"/>
          <w:szCs w:val="22"/>
        </w:rPr>
        <w:lastRenderedPageBreak/>
        <w:t>institutional settings and that th</w:t>
      </w:r>
      <w:r w:rsidR="006A07C5">
        <w:rPr>
          <w:rStyle w:val="normaltextrun"/>
          <w:rFonts w:ascii="Proxima Nova" w:hAnsi="Proxima Nova" w:cs="Arial"/>
          <w:sz w:val="22"/>
          <w:szCs w:val="22"/>
        </w:rPr>
        <w:t>ese</w:t>
      </w:r>
      <w:r w:rsidR="00166F95" w:rsidRPr="00166F95">
        <w:rPr>
          <w:rStyle w:val="normaltextrun"/>
          <w:rFonts w:ascii="Proxima Nova" w:hAnsi="Proxima Nova" w:cs="Arial"/>
          <w:sz w:val="22"/>
          <w:szCs w:val="22"/>
        </w:rPr>
        <w:t xml:space="preserve"> practice</w:t>
      </w:r>
      <w:r w:rsidR="006A07C5">
        <w:rPr>
          <w:rStyle w:val="normaltextrun"/>
          <w:rFonts w:ascii="Proxima Nova" w:hAnsi="Proxima Nova" w:cs="Arial"/>
          <w:sz w:val="22"/>
          <w:szCs w:val="22"/>
        </w:rPr>
        <w:t>s</w:t>
      </w:r>
      <w:r w:rsidR="00166F95" w:rsidRPr="00166F95">
        <w:rPr>
          <w:rStyle w:val="normaltextrun"/>
          <w:rFonts w:ascii="Proxima Nova" w:hAnsi="Proxima Nova" w:cs="Arial"/>
          <w:sz w:val="22"/>
          <w:szCs w:val="22"/>
        </w:rPr>
        <w:t xml:space="preserve"> </w:t>
      </w:r>
      <w:r w:rsidR="006A07C5">
        <w:rPr>
          <w:rStyle w:val="normaltextrun"/>
          <w:rFonts w:ascii="Proxima Nova" w:hAnsi="Proxima Nova" w:cs="Arial"/>
          <w:sz w:val="22"/>
          <w:szCs w:val="22"/>
        </w:rPr>
        <w:t>are</w:t>
      </w:r>
      <w:r w:rsidR="00166F95" w:rsidRPr="00166F95">
        <w:rPr>
          <w:rStyle w:val="normaltextrun"/>
          <w:rFonts w:ascii="Proxima Nova" w:hAnsi="Proxima Nova" w:cs="Arial"/>
          <w:sz w:val="22"/>
          <w:szCs w:val="22"/>
        </w:rPr>
        <w:t xml:space="preserve"> rarely subject to oversight, monitoring or review.</w:t>
      </w:r>
      <w:r w:rsidR="00166F95">
        <w:rPr>
          <w:rStyle w:val="EndnoteReference"/>
          <w:rFonts w:ascii="Proxima Nova" w:hAnsi="Proxima Nova" w:cs="Arial"/>
          <w:sz w:val="22"/>
          <w:szCs w:val="22"/>
        </w:rPr>
        <w:endnoteReference w:id="74"/>
      </w:r>
    </w:p>
    <w:p w14:paraId="6AE4E25F" w14:textId="77777777" w:rsidR="00972D43" w:rsidRDefault="00972D43" w:rsidP="00CB0949">
      <w:pPr>
        <w:pStyle w:val="paragraph"/>
        <w:spacing w:before="0" w:beforeAutospacing="0" w:after="0" w:afterAutospacing="0" w:line="276" w:lineRule="auto"/>
        <w:textAlignment w:val="baseline"/>
        <w:rPr>
          <w:rStyle w:val="normaltextrun"/>
          <w:rFonts w:ascii="Proxima Nova" w:hAnsi="Proxima Nova" w:cs="Arial"/>
          <w:sz w:val="22"/>
          <w:szCs w:val="22"/>
        </w:rPr>
      </w:pPr>
    </w:p>
    <w:p w14:paraId="2983F027" w14:textId="76BC6A68" w:rsidR="005E113D" w:rsidRPr="00CB0949" w:rsidRDefault="00891C80" w:rsidP="00CB0949">
      <w:pPr>
        <w:pStyle w:val="paragraph"/>
        <w:spacing w:before="0" w:beforeAutospacing="0" w:after="0" w:afterAutospacing="0" w:line="276" w:lineRule="auto"/>
        <w:textAlignment w:val="baseline"/>
        <w:rPr>
          <w:rStyle w:val="normaltextrun"/>
          <w:rFonts w:ascii="Proxima Nova" w:hAnsi="Proxima Nova" w:cs="Arial"/>
          <w:sz w:val="22"/>
          <w:szCs w:val="22"/>
        </w:rPr>
      </w:pPr>
      <w:r w:rsidRPr="00CB0949">
        <w:rPr>
          <w:rStyle w:val="normaltextrun"/>
          <w:rFonts w:ascii="Proxima Nova" w:hAnsi="Proxima Nova" w:cs="Arial"/>
          <w:sz w:val="22"/>
          <w:szCs w:val="22"/>
        </w:rPr>
        <w:t>YWGwD</w:t>
      </w:r>
      <w:r w:rsidR="006A07C5" w:rsidRPr="00CB0949">
        <w:rPr>
          <w:rStyle w:val="normaltextrun"/>
          <w:rFonts w:ascii="Proxima Nova" w:hAnsi="Proxima Nova" w:cs="Arial"/>
          <w:sz w:val="22"/>
          <w:szCs w:val="22"/>
        </w:rPr>
        <w:t xml:space="preserve"> </w:t>
      </w:r>
      <w:r w:rsidRPr="00CB0949">
        <w:rPr>
          <w:rStyle w:val="normaltextrun"/>
          <w:rFonts w:ascii="Proxima Nova" w:hAnsi="Proxima Nova" w:cs="Arial"/>
          <w:sz w:val="22"/>
          <w:szCs w:val="22"/>
        </w:rPr>
        <w:t xml:space="preserve">in foster, kinship or residential care are </w:t>
      </w:r>
      <w:r w:rsidR="007C71F1" w:rsidRPr="00CB0949">
        <w:rPr>
          <w:rStyle w:val="normaltextrun"/>
          <w:rFonts w:ascii="Proxima Nova" w:hAnsi="Proxima Nova" w:cs="Arial"/>
          <w:sz w:val="22"/>
          <w:szCs w:val="22"/>
        </w:rPr>
        <w:t xml:space="preserve">often </w:t>
      </w:r>
      <w:r w:rsidRPr="00CB0949">
        <w:rPr>
          <w:rStyle w:val="normaltextrun"/>
          <w:rFonts w:ascii="Proxima Nova" w:hAnsi="Proxima Nova" w:cs="Arial"/>
          <w:sz w:val="22"/>
          <w:szCs w:val="22"/>
        </w:rPr>
        <w:t xml:space="preserve">exposed to compounding </w:t>
      </w:r>
      <w:r w:rsidR="007C71F1" w:rsidRPr="00CB0949">
        <w:rPr>
          <w:rStyle w:val="normaltextrun"/>
          <w:rFonts w:ascii="Proxima Nova" w:hAnsi="Proxima Nova" w:cs="Arial"/>
          <w:sz w:val="22"/>
          <w:szCs w:val="22"/>
        </w:rPr>
        <w:t>challenges</w:t>
      </w:r>
      <w:r w:rsidRPr="00CB0949">
        <w:rPr>
          <w:rStyle w:val="normaltextrun"/>
          <w:rFonts w:ascii="Proxima Nova" w:hAnsi="Proxima Nova" w:cs="Arial"/>
          <w:sz w:val="22"/>
          <w:szCs w:val="22"/>
        </w:rPr>
        <w:t xml:space="preserve"> to their health and education</w:t>
      </w:r>
      <w:r w:rsidR="004F5630" w:rsidRPr="00CB0949">
        <w:rPr>
          <w:rStyle w:val="normaltextrun"/>
          <w:rFonts w:ascii="Proxima Nova" w:hAnsi="Proxima Nova" w:cs="Arial"/>
          <w:sz w:val="22"/>
          <w:szCs w:val="22"/>
        </w:rPr>
        <w:t>, directly impacting their SRHR</w:t>
      </w:r>
      <w:r w:rsidR="000376BC">
        <w:rPr>
          <w:rStyle w:val="normaltextrun"/>
          <w:rFonts w:ascii="Proxima Nova" w:hAnsi="Proxima Nova" w:cs="Arial"/>
          <w:sz w:val="22"/>
          <w:szCs w:val="22"/>
        </w:rPr>
        <w:t>.</w:t>
      </w:r>
      <w:r w:rsidR="007C71F1" w:rsidRPr="00CB0949">
        <w:rPr>
          <w:rStyle w:val="EndnoteReference"/>
          <w:rFonts w:ascii="Proxima Nova" w:hAnsi="Proxima Nova" w:cs="Arial"/>
          <w:sz w:val="22"/>
          <w:szCs w:val="22"/>
        </w:rPr>
        <w:endnoteReference w:id="75"/>
      </w:r>
      <w:r w:rsidR="007C71F1" w:rsidRPr="00CB0949">
        <w:rPr>
          <w:rStyle w:val="normaltextrun"/>
          <w:rFonts w:ascii="Proxima Nova" w:hAnsi="Proxima Nova" w:cs="Arial"/>
          <w:sz w:val="22"/>
          <w:szCs w:val="22"/>
        </w:rPr>
        <w:t xml:space="preserve"> This can result from </w:t>
      </w:r>
      <w:r w:rsidRPr="00CB0949">
        <w:rPr>
          <w:rStyle w:val="normaltextrun"/>
          <w:rFonts w:ascii="Proxima Nova" w:hAnsi="Proxima Nova" w:cs="Arial"/>
          <w:sz w:val="22"/>
          <w:szCs w:val="22"/>
        </w:rPr>
        <w:t>placement instability, financial stress</w:t>
      </w:r>
      <w:r w:rsidR="007C71F1" w:rsidRPr="00CB0949">
        <w:rPr>
          <w:rStyle w:val="normaltextrun"/>
          <w:rFonts w:ascii="Proxima Nova" w:hAnsi="Proxima Nova" w:cs="Arial"/>
          <w:sz w:val="22"/>
          <w:szCs w:val="22"/>
        </w:rPr>
        <w:t xml:space="preserve">, </w:t>
      </w:r>
      <w:r w:rsidRPr="00CB0949">
        <w:rPr>
          <w:rFonts w:ascii="Proxima Nova" w:hAnsi="Proxima Nova" w:cs="Arial"/>
          <w:sz w:val="22"/>
          <w:szCs w:val="22"/>
        </w:rPr>
        <w:t>lack of transitional and continuing support</w:t>
      </w:r>
      <w:r w:rsidR="007C71F1" w:rsidRPr="00CB0949">
        <w:rPr>
          <w:rFonts w:ascii="Proxima Nova" w:hAnsi="Proxima Nova" w:cs="Arial"/>
          <w:sz w:val="22"/>
          <w:szCs w:val="22"/>
        </w:rPr>
        <w:t xml:space="preserve"> and many other factors</w:t>
      </w:r>
      <w:r w:rsidRPr="00CB0949">
        <w:rPr>
          <w:rFonts w:ascii="Proxima Nova" w:hAnsi="Proxima Nova" w:cs="Arial"/>
          <w:sz w:val="22"/>
          <w:szCs w:val="22"/>
        </w:rPr>
        <w:t>.</w:t>
      </w:r>
      <w:r w:rsidRPr="00CB0949">
        <w:rPr>
          <w:rFonts w:ascii="Proxima Nova" w:hAnsi="Proxima Nova" w:cs="Calibri"/>
          <w:sz w:val="22"/>
          <w:szCs w:val="22"/>
        </w:rPr>
        <w:t xml:space="preserve"> </w:t>
      </w:r>
      <w:r w:rsidR="005E113D" w:rsidRPr="00CB0949">
        <w:rPr>
          <w:rStyle w:val="normaltextrun"/>
          <w:rFonts w:ascii="Proxima Nova" w:hAnsi="Proxima Nova" w:cs="Arial"/>
          <w:sz w:val="22"/>
          <w:szCs w:val="22"/>
        </w:rPr>
        <w:t xml:space="preserve">The CREATE Foundation highlights the need for </w:t>
      </w:r>
      <w:r w:rsidR="004F5630" w:rsidRPr="00CB0949">
        <w:rPr>
          <w:rStyle w:val="normaltextrun"/>
          <w:rFonts w:ascii="Proxima Nova" w:hAnsi="Proxima Nova" w:cs="Arial"/>
          <w:sz w:val="22"/>
          <w:szCs w:val="22"/>
        </w:rPr>
        <w:t xml:space="preserve">more </w:t>
      </w:r>
      <w:r w:rsidR="005E113D" w:rsidRPr="00CB0949">
        <w:rPr>
          <w:rStyle w:val="normaltextrun"/>
          <w:rFonts w:ascii="Proxima Nova" w:hAnsi="Proxima Nova" w:cs="Arial"/>
          <w:sz w:val="22"/>
          <w:szCs w:val="22"/>
        </w:rPr>
        <w:t xml:space="preserve">representation of young people in out-of-home care that directly combats the </w:t>
      </w:r>
      <w:r w:rsidR="004F5630" w:rsidRPr="00CB0949">
        <w:rPr>
          <w:rStyle w:val="normaltextrun"/>
          <w:rFonts w:ascii="Proxima Nova" w:hAnsi="Proxima Nova" w:cs="Arial"/>
          <w:sz w:val="22"/>
          <w:szCs w:val="22"/>
        </w:rPr>
        <w:t xml:space="preserve">stigma </w:t>
      </w:r>
      <w:r w:rsidR="00B84D70" w:rsidRPr="00CB0949">
        <w:rPr>
          <w:rStyle w:val="normaltextrun"/>
          <w:rFonts w:ascii="Proxima Nova" w:hAnsi="Proxima Nova" w:cs="Arial"/>
          <w:sz w:val="22"/>
          <w:szCs w:val="22"/>
        </w:rPr>
        <w:t>marginalisation</w:t>
      </w:r>
      <w:r w:rsidR="005E113D" w:rsidRPr="00CB0949">
        <w:rPr>
          <w:rStyle w:val="normaltextrun"/>
          <w:rFonts w:ascii="Proxima Nova" w:hAnsi="Proxima Nova" w:cs="Arial"/>
          <w:sz w:val="22"/>
          <w:szCs w:val="22"/>
        </w:rPr>
        <w:t xml:space="preserve"> that they experience.</w:t>
      </w:r>
      <w:r w:rsidR="007C71F1" w:rsidRPr="00CB0949">
        <w:rPr>
          <w:rStyle w:val="EndnoteReference"/>
          <w:rFonts w:ascii="Proxima Nova" w:hAnsi="Proxima Nova" w:cs="Arial"/>
          <w:sz w:val="22"/>
          <w:szCs w:val="22"/>
        </w:rPr>
        <w:endnoteReference w:id="76"/>
      </w:r>
    </w:p>
    <w:p w14:paraId="4D1D48A0" w14:textId="2E1463DD" w:rsidR="002F35A6" w:rsidRDefault="002F35A6" w:rsidP="00CB0949">
      <w:pPr>
        <w:pStyle w:val="paragraph"/>
        <w:spacing w:before="0" w:beforeAutospacing="0" w:after="0" w:afterAutospacing="0" w:line="276" w:lineRule="auto"/>
        <w:jc w:val="both"/>
        <w:textAlignment w:val="baseline"/>
        <w:rPr>
          <w:rStyle w:val="normaltextrun"/>
          <w:rFonts w:ascii="Proxima Nova" w:hAnsi="Proxima Nova" w:cs="Arial"/>
          <w:b/>
          <w:bCs/>
          <w:color w:val="0078D4"/>
          <w:sz w:val="22"/>
          <w:szCs w:val="22"/>
          <w:u w:val="single"/>
        </w:rPr>
      </w:pPr>
    </w:p>
    <w:p w14:paraId="3A59672B" w14:textId="77777777" w:rsidR="00D26C8E" w:rsidRDefault="001633A9" w:rsidP="00D26C8E">
      <w:pPr>
        <w:rPr>
          <w:rStyle w:val="normaltextrun"/>
          <w:rFonts w:ascii="Proxima Nova" w:hAnsi="Proxima Nova" w:cs="Arial"/>
          <w:b/>
          <w:bCs/>
          <w:color w:val="0078D4"/>
          <w:sz w:val="28"/>
          <w:szCs w:val="28"/>
          <w:u w:val="single"/>
        </w:rPr>
      </w:pPr>
      <w:r w:rsidRPr="00B86C4F">
        <w:rPr>
          <w:rStyle w:val="normaltextrun"/>
          <w:rFonts w:ascii="Proxima Nova" w:hAnsi="Proxima Nova" w:cs="Arial"/>
          <w:b/>
          <w:bCs/>
          <w:color w:val="0078D4"/>
          <w:sz w:val="28"/>
          <w:szCs w:val="28"/>
          <w:u w:val="single"/>
        </w:rPr>
        <w:br w:type="page"/>
      </w:r>
    </w:p>
    <w:p w14:paraId="14F1698C" w14:textId="67AEB7CA" w:rsidR="002F35A6" w:rsidRPr="003C7365" w:rsidRDefault="003C7365" w:rsidP="00B0674E">
      <w:pPr>
        <w:pStyle w:val="Heading1"/>
        <w:rPr>
          <w:u w:val="single"/>
        </w:rPr>
      </w:pPr>
      <w:bookmarkStart w:id="74" w:name="_Toc118745987"/>
      <w:r w:rsidRPr="003C7365">
        <w:rPr>
          <w:rStyle w:val="normaltextrun"/>
          <w:color w:val="24A390"/>
        </w:rPr>
        <w:lastRenderedPageBreak/>
        <w:t>Survey Findings</w:t>
      </w:r>
      <w:bookmarkEnd w:id="74"/>
    </w:p>
    <w:p w14:paraId="7C063377" w14:textId="77777777" w:rsidR="002F35A6" w:rsidRPr="00D26C8E" w:rsidRDefault="002F35A6" w:rsidP="00D26C8E">
      <w:pPr>
        <w:pStyle w:val="paragraph"/>
        <w:spacing w:before="0" w:beforeAutospacing="0" w:after="0" w:afterAutospacing="0" w:line="276" w:lineRule="auto"/>
        <w:textAlignment w:val="baseline"/>
        <w:rPr>
          <w:rStyle w:val="eop"/>
          <w:rFonts w:ascii="Proxima Nova" w:hAnsi="Proxima Nova" w:cs="Arial"/>
          <w:sz w:val="22"/>
          <w:szCs w:val="22"/>
        </w:rPr>
      </w:pPr>
    </w:p>
    <w:p w14:paraId="18281555" w14:textId="67B82F88" w:rsidR="008615BB" w:rsidRPr="003C7365" w:rsidRDefault="00D26C8E" w:rsidP="00D26C8E">
      <w:pPr>
        <w:pStyle w:val="paragraph"/>
        <w:spacing w:before="0" w:beforeAutospacing="0" w:after="0" w:afterAutospacing="0" w:line="276" w:lineRule="auto"/>
        <w:textAlignment w:val="baseline"/>
        <w:rPr>
          <w:rFonts w:ascii="Proxima Nova" w:hAnsi="Proxima Nova" w:cs="Segoe UI"/>
          <w:color w:val="24A390"/>
          <w:sz w:val="28"/>
          <w:szCs w:val="28"/>
        </w:rPr>
      </w:pPr>
      <w:r w:rsidRPr="003C7365">
        <w:rPr>
          <w:rStyle w:val="normaltextrun"/>
          <w:rFonts w:ascii="Proxima Nova" w:hAnsi="Proxima Nova" w:cs="Arial"/>
          <w:b/>
          <w:bCs/>
          <w:color w:val="24A390"/>
          <w:sz w:val="28"/>
          <w:szCs w:val="28"/>
        </w:rPr>
        <w:t>Access to Sexual and Reproductive Information and Resources</w:t>
      </w:r>
    </w:p>
    <w:p w14:paraId="3BC6C2EE" w14:textId="533108F0" w:rsidR="00D26C8E" w:rsidRDefault="00D26C8E" w:rsidP="000D34B6">
      <w:pPr>
        <w:pStyle w:val="paragraph"/>
        <w:spacing w:before="0" w:beforeAutospacing="0" w:after="0" w:afterAutospacing="0" w:line="276" w:lineRule="auto"/>
        <w:textAlignment w:val="baseline"/>
        <w:rPr>
          <w:rFonts w:ascii="Proxima Nova" w:hAnsi="Proxima Nova" w:cs="Segoe UI"/>
          <w:sz w:val="22"/>
          <w:szCs w:val="22"/>
        </w:rPr>
      </w:pPr>
    </w:p>
    <w:p w14:paraId="5BC0BEF3" w14:textId="77777777" w:rsidR="002F35A6" w:rsidRPr="00D00F66" w:rsidRDefault="002F35A6" w:rsidP="000D34B6">
      <w:pPr>
        <w:spacing w:line="276" w:lineRule="auto"/>
        <w:rPr>
          <w:rFonts w:ascii="Proxima Nova" w:hAnsi="Proxima Nova" w:cs="Arial"/>
          <w:sz w:val="22"/>
          <w:szCs w:val="22"/>
        </w:rPr>
      </w:pPr>
      <w:r w:rsidRPr="00D00F66">
        <w:rPr>
          <w:rFonts w:ascii="Proxima Nova" w:hAnsi="Proxima Nova" w:cs="Arial"/>
          <w:sz w:val="22"/>
          <w:szCs w:val="22"/>
        </w:rPr>
        <w:t xml:space="preserve">The following questions were put forward to survey participants to gauge their level of access to sexual and reproductive information and services. </w:t>
      </w:r>
    </w:p>
    <w:p w14:paraId="1C56225D" w14:textId="77777777" w:rsidR="00D26C8E" w:rsidRDefault="00D26C8E" w:rsidP="000D34B6">
      <w:pPr>
        <w:spacing w:line="276" w:lineRule="auto"/>
        <w:rPr>
          <w:rFonts w:ascii="Proxima Nova" w:hAnsi="Proxima Nova" w:cs="Arial"/>
          <w:sz w:val="22"/>
          <w:szCs w:val="22"/>
        </w:rPr>
      </w:pPr>
    </w:p>
    <w:p w14:paraId="68C6433C" w14:textId="0CFB3613" w:rsidR="002F35A6" w:rsidRPr="000D34B6" w:rsidRDefault="002F35A6" w:rsidP="000D34B6">
      <w:pPr>
        <w:pStyle w:val="ListParagraph"/>
        <w:numPr>
          <w:ilvl w:val="0"/>
          <w:numId w:val="28"/>
        </w:numPr>
        <w:spacing w:line="276" w:lineRule="auto"/>
        <w:rPr>
          <w:rFonts w:ascii="Proxima Nova" w:hAnsi="Proxima Nova" w:cs="Arial"/>
          <w:sz w:val="22"/>
          <w:szCs w:val="22"/>
        </w:rPr>
      </w:pPr>
      <w:r w:rsidRPr="000D34B6">
        <w:rPr>
          <w:rFonts w:ascii="Proxima Nova" w:hAnsi="Proxima Nova" w:cs="Arial"/>
          <w:sz w:val="22"/>
          <w:szCs w:val="22"/>
        </w:rPr>
        <w:t>What access needs they have in relation to menstruation and contraception use</w:t>
      </w:r>
    </w:p>
    <w:p w14:paraId="190E486A" w14:textId="6306585B" w:rsidR="002F35A6" w:rsidRPr="000D34B6" w:rsidRDefault="002F35A6" w:rsidP="000D34B6">
      <w:pPr>
        <w:pStyle w:val="ListParagraph"/>
        <w:numPr>
          <w:ilvl w:val="0"/>
          <w:numId w:val="28"/>
        </w:numPr>
        <w:spacing w:line="276" w:lineRule="auto"/>
        <w:rPr>
          <w:rFonts w:ascii="Proxima Nova" w:hAnsi="Proxima Nova" w:cs="Arial"/>
          <w:sz w:val="22"/>
          <w:szCs w:val="22"/>
        </w:rPr>
      </w:pPr>
      <w:r w:rsidRPr="000D34B6">
        <w:rPr>
          <w:rFonts w:ascii="Proxima Nova" w:hAnsi="Proxima Nova" w:cs="Arial"/>
          <w:sz w:val="22"/>
          <w:szCs w:val="22"/>
        </w:rPr>
        <w:t>How they first learnt about menstruation and contraception</w:t>
      </w:r>
    </w:p>
    <w:p w14:paraId="53FCC866" w14:textId="05787E1E" w:rsidR="002F35A6" w:rsidRPr="000D34B6" w:rsidRDefault="002F35A6" w:rsidP="000D34B6">
      <w:pPr>
        <w:pStyle w:val="ListParagraph"/>
        <w:numPr>
          <w:ilvl w:val="0"/>
          <w:numId w:val="28"/>
        </w:numPr>
        <w:spacing w:line="276" w:lineRule="auto"/>
        <w:rPr>
          <w:rFonts w:ascii="Proxima Nova" w:hAnsi="Proxima Nova" w:cs="Arial"/>
          <w:sz w:val="22"/>
          <w:szCs w:val="22"/>
        </w:rPr>
      </w:pPr>
      <w:r w:rsidRPr="000D34B6">
        <w:rPr>
          <w:rFonts w:ascii="Proxima Nova" w:hAnsi="Proxima Nova" w:cs="Arial"/>
          <w:sz w:val="22"/>
          <w:szCs w:val="22"/>
        </w:rPr>
        <w:t>What resources are helpful/unhelpful</w:t>
      </w:r>
    </w:p>
    <w:p w14:paraId="23A0CC3F" w14:textId="7A8AFD51" w:rsidR="002F35A6" w:rsidRPr="000D34B6" w:rsidRDefault="002F35A6" w:rsidP="000D34B6">
      <w:pPr>
        <w:pStyle w:val="ListParagraph"/>
        <w:numPr>
          <w:ilvl w:val="0"/>
          <w:numId w:val="28"/>
        </w:numPr>
        <w:spacing w:line="276" w:lineRule="auto"/>
        <w:rPr>
          <w:rFonts w:ascii="Proxima Nova" w:hAnsi="Proxima Nova" w:cs="Arial"/>
          <w:sz w:val="22"/>
          <w:szCs w:val="22"/>
        </w:rPr>
      </w:pPr>
      <w:r w:rsidRPr="000D34B6">
        <w:rPr>
          <w:rFonts w:ascii="Proxima Nova" w:hAnsi="Proxima Nova" w:cs="Arial"/>
          <w:sz w:val="22"/>
          <w:szCs w:val="22"/>
        </w:rPr>
        <w:t>What information on contraception and menstruation they believe is missing for YWGwD</w:t>
      </w:r>
    </w:p>
    <w:p w14:paraId="6AC84288" w14:textId="41250403" w:rsidR="002F35A6" w:rsidRPr="000D34B6" w:rsidRDefault="002F35A6" w:rsidP="000D34B6">
      <w:pPr>
        <w:pStyle w:val="ListParagraph"/>
        <w:numPr>
          <w:ilvl w:val="0"/>
          <w:numId w:val="28"/>
        </w:numPr>
        <w:spacing w:line="276" w:lineRule="auto"/>
        <w:rPr>
          <w:rFonts w:ascii="Proxima Nova" w:hAnsi="Proxima Nova" w:cs="Arial"/>
          <w:sz w:val="22"/>
          <w:szCs w:val="22"/>
        </w:rPr>
      </w:pPr>
      <w:r w:rsidRPr="000D34B6">
        <w:rPr>
          <w:rFonts w:ascii="Proxima Nova" w:hAnsi="Proxima Nova" w:cs="Arial"/>
          <w:sz w:val="22"/>
          <w:szCs w:val="22"/>
        </w:rPr>
        <w:t>What should be considered when developing resources for YWGwD about menstruation and contraception</w:t>
      </w:r>
    </w:p>
    <w:p w14:paraId="1FAD5DB5" w14:textId="77777777" w:rsidR="002F35A6" w:rsidRPr="000D34B6" w:rsidRDefault="002F35A6" w:rsidP="000D34B6">
      <w:pPr>
        <w:pStyle w:val="ListParagraph"/>
        <w:numPr>
          <w:ilvl w:val="0"/>
          <w:numId w:val="28"/>
        </w:numPr>
        <w:spacing w:line="276" w:lineRule="auto"/>
        <w:rPr>
          <w:rFonts w:ascii="Proxima Nova" w:hAnsi="Proxima Nova" w:cs="Arial"/>
          <w:sz w:val="22"/>
          <w:szCs w:val="22"/>
        </w:rPr>
      </w:pPr>
      <w:r w:rsidRPr="000D34B6">
        <w:rPr>
          <w:rFonts w:ascii="Proxima Nova" w:hAnsi="Proxima Nova" w:cs="Arial"/>
          <w:sz w:val="22"/>
          <w:szCs w:val="22"/>
        </w:rPr>
        <w:t>How comfortable they feel with their knowledge about menstruation and contraception (sliding scale out of 100)</w:t>
      </w:r>
    </w:p>
    <w:p w14:paraId="58F0BDCC" w14:textId="77777777" w:rsidR="002F35A6" w:rsidRPr="00D00F66" w:rsidRDefault="002F35A6" w:rsidP="000D34B6">
      <w:pPr>
        <w:spacing w:line="276" w:lineRule="auto"/>
        <w:rPr>
          <w:rFonts w:ascii="Proxima Nova" w:hAnsi="Proxima Nova" w:cs="Arial"/>
          <w:b/>
          <w:bCs/>
          <w:sz w:val="22"/>
          <w:szCs w:val="22"/>
        </w:rPr>
      </w:pPr>
    </w:p>
    <w:p w14:paraId="00551538" w14:textId="1A3D52EE" w:rsidR="002F35A6" w:rsidRPr="00774ECC" w:rsidRDefault="00D172D7" w:rsidP="000D34B6">
      <w:pPr>
        <w:spacing w:line="276" w:lineRule="auto"/>
        <w:rPr>
          <w:rFonts w:ascii="Proxima Nova" w:hAnsi="Proxima Nova" w:cs="Arial"/>
          <w:b/>
          <w:bCs/>
          <w:sz w:val="22"/>
          <w:szCs w:val="22"/>
        </w:rPr>
      </w:pPr>
      <w:r w:rsidRPr="00774ECC">
        <w:rPr>
          <w:rFonts w:ascii="Proxima Nova" w:hAnsi="Proxima Nova" w:cs="Arial"/>
          <w:b/>
          <w:bCs/>
          <w:sz w:val="22"/>
          <w:szCs w:val="22"/>
        </w:rPr>
        <w:t xml:space="preserve">In this section, we outline </w:t>
      </w:r>
      <w:r w:rsidR="00A17BE2" w:rsidRPr="00774ECC">
        <w:rPr>
          <w:rFonts w:ascii="Proxima Nova" w:hAnsi="Proxima Nova" w:cs="Arial"/>
          <w:b/>
          <w:bCs/>
          <w:sz w:val="22"/>
          <w:szCs w:val="22"/>
        </w:rPr>
        <w:t xml:space="preserve">the </w:t>
      </w:r>
      <w:r w:rsidR="00800C55" w:rsidRPr="00774ECC">
        <w:rPr>
          <w:rFonts w:ascii="Proxima Nova" w:hAnsi="Proxima Nova" w:cs="Arial"/>
          <w:b/>
          <w:bCs/>
          <w:sz w:val="22"/>
          <w:szCs w:val="22"/>
        </w:rPr>
        <w:t>key</w:t>
      </w:r>
      <w:r w:rsidR="00A17BE2" w:rsidRPr="00774ECC">
        <w:rPr>
          <w:rFonts w:ascii="Proxima Nova" w:hAnsi="Proxima Nova" w:cs="Arial"/>
          <w:b/>
          <w:bCs/>
          <w:sz w:val="22"/>
          <w:szCs w:val="22"/>
        </w:rPr>
        <w:t xml:space="preserve"> survey finding</w:t>
      </w:r>
      <w:r w:rsidR="00BA251C" w:rsidRPr="00774ECC">
        <w:rPr>
          <w:rFonts w:ascii="Proxima Nova" w:hAnsi="Proxima Nova" w:cs="Arial"/>
          <w:b/>
          <w:bCs/>
          <w:sz w:val="22"/>
          <w:szCs w:val="22"/>
        </w:rPr>
        <w:t>s and use</w:t>
      </w:r>
      <w:r w:rsidR="00800C55" w:rsidRPr="00774ECC">
        <w:rPr>
          <w:rFonts w:ascii="Proxima Nova" w:hAnsi="Proxima Nova" w:cs="Arial"/>
          <w:b/>
          <w:bCs/>
          <w:sz w:val="22"/>
          <w:szCs w:val="22"/>
        </w:rPr>
        <w:t xml:space="preserve"> de-identified</w:t>
      </w:r>
      <w:r w:rsidR="00BA251C" w:rsidRPr="00774ECC">
        <w:rPr>
          <w:rFonts w:ascii="Proxima Nova" w:hAnsi="Proxima Nova" w:cs="Arial"/>
          <w:b/>
          <w:bCs/>
          <w:sz w:val="22"/>
          <w:szCs w:val="22"/>
        </w:rPr>
        <w:t xml:space="preserve"> dir</w:t>
      </w:r>
      <w:r w:rsidR="00800C55" w:rsidRPr="00774ECC">
        <w:rPr>
          <w:rFonts w:ascii="Proxima Nova" w:hAnsi="Proxima Nova" w:cs="Arial"/>
          <w:b/>
          <w:bCs/>
          <w:sz w:val="22"/>
          <w:szCs w:val="22"/>
        </w:rPr>
        <w:t>e</w:t>
      </w:r>
      <w:r w:rsidR="00BA251C" w:rsidRPr="00774ECC">
        <w:rPr>
          <w:rFonts w:ascii="Proxima Nova" w:hAnsi="Proxima Nova" w:cs="Arial"/>
          <w:b/>
          <w:bCs/>
          <w:sz w:val="22"/>
          <w:szCs w:val="22"/>
        </w:rPr>
        <w:t>ct quotes from respondents to highlight</w:t>
      </w:r>
      <w:r w:rsidR="00800C55" w:rsidRPr="00774ECC">
        <w:rPr>
          <w:rFonts w:ascii="Proxima Nova" w:hAnsi="Proxima Nova" w:cs="Arial"/>
          <w:b/>
          <w:bCs/>
          <w:sz w:val="22"/>
          <w:szCs w:val="22"/>
        </w:rPr>
        <w:t xml:space="preserve"> how</w:t>
      </w:r>
      <w:r w:rsidR="00BA251C" w:rsidRPr="00774ECC">
        <w:rPr>
          <w:rFonts w:ascii="Proxima Nova" w:hAnsi="Proxima Nova" w:cs="Arial"/>
          <w:b/>
          <w:bCs/>
          <w:sz w:val="22"/>
          <w:szCs w:val="22"/>
        </w:rPr>
        <w:t xml:space="preserve"> </w:t>
      </w:r>
      <w:r w:rsidR="00800C55" w:rsidRPr="00774ECC">
        <w:rPr>
          <w:rFonts w:ascii="Proxima Nova" w:hAnsi="Proxima Nova" w:cs="Arial"/>
          <w:b/>
          <w:bCs/>
          <w:sz w:val="22"/>
          <w:szCs w:val="22"/>
        </w:rPr>
        <w:t xml:space="preserve">individual experience reflect broader trends. </w:t>
      </w:r>
    </w:p>
    <w:p w14:paraId="5B1BBB97" w14:textId="4417BD08" w:rsidR="002F35A6" w:rsidRPr="000D34B6" w:rsidRDefault="002F35A6" w:rsidP="000D34B6">
      <w:pPr>
        <w:spacing w:line="276" w:lineRule="auto"/>
        <w:rPr>
          <w:rFonts w:ascii="Proxima Nova" w:hAnsi="Proxima Nova" w:cs="Arial"/>
          <w:b/>
          <w:bCs/>
          <w:sz w:val="22"/>
          <w:szCs w:val="22"/>
        </w:rPr>
      </w:pPr>
    </w:p>
    <w:p w14:paraId="3406C235" w14:textId="77777777" w:rsidR="00D26C8E" w:rsidRPr="000D34B6" w:rsidRDefault="00D26C8E" w:rsidP="000D34B6">
      <w:pPr>
        <w:spacing w:line="276" w:lineRule="auto"/>
        <w:rPr>
          <w:rFonts w:ascii="Proxima Nova" w:hAnsi="Proxima Nova" w:cs="Arial"/>
          <w:b/>
          <w:bCs/>
          <w:sz w:val="22"/>
          <w:szCs w:val="22"/>
        </w:rPr>
      </w:pPr>
    </w:p>
    <w:p w14:paraId="51F87D2D" w14:textId="77777777" w:rsidR="002F35A6" w:rsidRPr="003C7365" w:rsidRDefault="002F35A6" w:rsidP="000D34B6">
      <w:pPr>
        <w:spacing w:line="276" w:lineRule="auto"/>
        <w:rPr>
          <w:rFonts w:ascii="Proxima Nova" w:hAnsi="Proxima Nova" w:cs="Arial"/>
          <w:b/>
          <w:bCs/>
          <w:i/>
          <w:iCs/>
          <w:color w:val="24A390"/>
        </w:rPr>
      </w:pPr>
      <w:r w:rsidRPr="003C7365">
        <w:rPr>
          <w:rFonts w:ascii="Proxima Nova" w:hAnsi="Proxima Nova" w:cs="Arial"/>
          <w:b/>
          <w:bCs/>
          <w:i/>
          <w:iCs/>
          <w:color w:val="24A390"/>
        </w:rPr>
        <w:t>Where are YWGwD learning about menstruation and contraception use?</w:t>
      </w:r>
    </w:p>
    <w:p w14:paraId="44E71019" w14:textId="77777777" w:rsidR="002F35A6" w:rsidRPr="000D34B6" w:rsidRDefault="002F35A6" w:rsidP="000D34B6">
      <w:pPr>
        <w:spacing w:line="276" w:lineRule="auto"/>
        <w:rPr>
          <w:rFonts w:ascii="Proxima Nova" w:hAnsi="Proxima Nova" w:cs="Arial"/>
          <w:sz w:val="22"/>
          <w:szCs w:val="22"/>
        </w:rPr>
      </w:pPr>
    </w:p>
    <w:p w14:paraId="6F61665F" w14:textId="77777777" w:rsidR="002F35A6" w:rsidRPr="000D34B6" w:rsidRDefault="002F35A6" w:rsidP="000D34B6">
      <w:pPr>
        <w:spacing w:line="276" w:lineRule="auto"/>
        <w:rPr>
          <w:rFonts w:ascii="Proxima Nova" w:hAnsi="Proxima Nova" w:cs="Arial"/>
          <w:sz w:val="22"/>
          <w:szCs w:val="22"/>
        </w:rPr>
      </w:pPr>
      <w:r w:rsidRPr="000D34B6">
        <w:rPr>
          <w:rFonts w:ascii="Proxima Nova" w:hAnsi="Proxima Nova" w:cs="Arial"/>
          <w:sz w:val="22"/>
          <w:szCs w:val="22"/>
        </w:rPr>
        <w:t xml:space="preserve">Most participants reported first learning about menstruation and contraception through school-based health education. Other commonly reported sources of information were family members, friends, and the internet. While most participants indicated that school-based education provided their introduction to information on SRH, it was reported to be severely lacking in comprehensive, relevant information for YWGwD. </w:t>
      </w:r>
    </w:p>
    <w:p w14:paraId="06A13BCF" w14:textId="77777777" w:rsidR="002F35A6" w:rsidRPr="000D34B6" w:rsidRDefault="002F35A6" w:rsidP="008A354D">
      <w:pPr>
        <w:spacing w:line="276" w:lineRule="auto"/>
        <w:rPr>
          <w:rFonts w:ascii="Proxima Nova" w:hAnsi="Proxima Nova" w:cs="Arial"/>
          <w:color w:val="333D48"/>
          <w:spacing w:val="-2"/>
          <w:w w:val="105"/>
          <w:sz w:val="22"/>
          <w:szCs w:val="22"/>
        </w:rPr>
      </w:pPr>
    </w:p>
    <w:p w14:paraId="728019E3" w14:textId="2E8C73D2" w:rsidR="002F35A6" w:rsidRPr="00997D90" w:rsidRDefault="002F35A6" w:rsidP="00997D90">
      <w:pPr>
        <w:pStyle w:val="ListParagraph"/>
        <w:spacing w:line="276" w:lineRule="auto"/>
        <w:ind w:left="1134" w:right="1134"/>
        <w:rPr>
          <w:rFonts w:ascii="Proxima Nova" w:hAnsi="Proxima Nova" w:cs="Arial"/>
          <w:i/>
          <w:iCs/>
          <w:color w:val="000000" w:themeColor="text1"/>
          <w:w w:val="105"/>
          <w:sz w:val="20"/>
          <w:szCs w:val="20"/>
        </w:rPr>
      </w:pPr>
      <w:r w:rsidRPr="00997D90">
        <w:rPr>
          <w:rFonts w:ascii="Proxima Nova" w:hAnsi="Proxima Nova" w:cs="Arial"/>
          <w:i/>
          <w:iCs/>
          <w:color w:val="000000" w:themeColor="text1"/>
          <w:spacing w:val="-2"/>
          <w:w w:val="105"/>
          <w:sz w:val="20"/>
          <w:szCs w:val="20"/>
        </w:rPr>
        <w:t xml:space="preserve">‘Our </w:t>
      </w:r>
      <w:r w:rsidRPr="00997D90">
        <w:rPr>
          <w:rFonts w:ascii="Proxima Nova" w:hAnsi="Proxima Nova" w:cs="Arial"/>
          <w:i/>
          <w:iCs/>
          <w:color w:val="000000" w:themeColor="text1"/>
          <w:w w:val="105"/>
          <w:sz w:val="20"/>
          <w:szCs w:val="20"/>
        </w:rPr>
        <w:t xml:space="preserve">teacher </w:t>
      </w:r>
      <w:r w:rsidRPr="00997D90">
        <w:rPr>
          <w:rFonts w:ascii="Proxima Nova" w:hAnsi="Proxima Nova" w:cs="Arial"/>
          <w:i/>
          <w:iCs/>
          <w:color w:val="000000" w:themeColor="text1"/>
          <w:spacing w:val="-3"/>
          <w:w w:val="105"/>
          <w:sz w:val="20"/>
          <w:szCs w:val="20"/>
        </w:rPr>
        <w:t xml:space="preserve">didn't </w:t>
      </w:r>
      <w:r w:rsidRPr="00997D90">
        <w:rPr>
          <w:rFonts w:ascii="Proxima Nova" w:hAnsi="Proxima Nova" w:cs="Arial"/>
          <w:i/>
          <w:iCs/>
          <w:color w:val="000000" w:themeColor="text1"/>
          <w:w w:val="105"/>
          <w:sz w:val="20"/>
          <w:szCs w:val="20"/>
        </w:rPr>
        <w:t xml:space="preserve">know </w:t>
      </w:r>
      <w:r w:rsidRPr="00997D90">
        <w:rPr>
          <w:rFonts w:ascii="Proxima Nova" w:hAnsi="Proxima Nova" w:cs="Arial"/>
          <w:i/>
          <w:iCs/>
          <w:color w:val="000000" w:themeColor="text1"/>
          <w:spacing w:val="-4"/>
          <w:w w:val="105"/>
          <w:sz w:val="20"/>
          <w:szCs w:val="20"/>
        </w:rPr>
        <w:t xml:space="preserve">what </w:t>
      </w:r>
      <w:r w:rsidRPr="00997D90">
        <w:rPr>
          <w:rFonts w:ascii="Proxima Nova" w:hAnsi="Proxima Nova" w:cs="Arial"/>
          <w:i/>
          <w:iCs/>
          <w:color w:val="000000" w:themeColor="text1"/>
          <w:w w:val="105"/>
          <w:sz w:val="20"/>
          <w:szCs w:val="20"/>
        </w:rPr>
        <w:t xml:space="preserve">dental dams or PrEP </w:t>
      </w:r>
      <w:r w:rsidRPr="00997D90">
        <w:rPr>
          <w:rFonts w:ascii="Proxima Nova" w:hAnsi="Proxima Nova" w:cs="Arial"/>
          <w:i/>
          <w:iCs/>
          <w:color w:val="000000" w:themeColor="text1"/>
          <w:spacing w:val="-4"/>
          <w:w w:val="105"/>
          <w:sz w:val="20"/>
          <w:szCs w:val="20"/>
        </w:rPr>
        <w:t xml:space="preserve">were. </w:t>
      </w:r>
      <w:r w:rsidRPr="00997D90">
        <w:rPr>
          <w:rFonts w:ascii="Proxima Nova" w:hAnsi="Proxima Nova" w:cs="Arial"/>
          <w:i/>
          <w:iCs/>
          <w:color w:val="000000" w:themeColor="text1"/>
          <w:w w:val="105"/>
          <w:sz w:val="20"/>
          <w:szCs w:val="20"/>
        </w:rPr>
        <w:t xml:space="preserve">We </w:t>
      </w:r>
      <w:r w:rsidRPr="00997D90">
        <w:rPr>
          <w:rFonts w:ascii="Proxima Nova" w:hAnsi="Proxima Nova" w:cs="Arial"/>
          <w:i/>
          <w:iCs/>
          <w:color w:val="000000" w:themeColor="text1"/>
          <w:spacing w:val="-4"/>
          <w:w w:val="105"/>
          <w:sz w:val="20"/>
          <w:szCs w:val="20"/>
        </w:rPr>
        <w:t xml:space="preserve">were </w:t>
      </w:r>
      <w:r w:rsidRPr="00997D90">
        <w:rPr>
          <w:rFonts w:ascii="Proxima Nova" w:hAnsi="Proxima Nova" w:cs="Arial"/>
          <w:i/>
          <w:iCs/>
          <w:color w:val="000000" w:themeColor="text1"/>
          <w:w w:val="105"/>
          <w:sz w:val="20"/>
          <w:szCs w:val="20"/>
        </w:rPr>
        <w:t xml:space="preserve">taught everything from the lens of preventing </w:t>
      </w:r>
      <w:r w:rsidRPr="00997D90">
        <w:rPr>
          <w:rFonts w:ascii="Proxima Nova" w:hAnsi="Proxima Nova" w:cs="Arial"/>
          <w:i/>
          <w:iCs/>
          <w:color w:val="000000" w:themeColor="text1"/>
          <w:spacing w:val="-3"/>
          <w:w w:val="105"/>
          <w:sz w:val="20"/>
          <w:szCs w:val="20"/>
        </w:rPr>
        <w:t xml:space="preserve">pregnancy </w:t>
      </w:r>
      <w:r w:rsidRPr="00997D90">
        <w:rPr>
          <w:rFonts w:ascii="Proxima Nova" w:hAnsi="Proxima Nova" w:cs="Arial"/>
          <w:i/>
          <w:iCs/>
          <w:color w:val="000000" w:themeColor="text1"/>
          <w:w w:val="105"/>
          <w:sz w:val="20"/>
          <w:szCs w:val="20"/>
        </w:rPr>
        <w:t xml:space="preserve">only (which is important of course) </w:t>
      </w:r>
      <w:r w:rsidRPr="00997D90">
        <w:rPr>
          <w:rFonts w:ascii="Proxima Nova" w:hAnsi="Proxima Nova" w:cs="Arial"/>
          <w:i/>
          <w:iCs/>
          <w:color w:val="000000" w:themeColor="text1"/>
          <w:spacing w:val="-3"/>
          <w:w w:val="105"/>
          <w:sz w:val="20"/>
          <w:szCs w:val="20"/>
        </w:rPr>
        <w:t xml:space="preserve">but </w:t>
      </w:r>
      <w:r w:rsidRPr="00997D90">
        <w:rPr>
          <w:rFonts w:ascii="Proxima Nova" w:hAnsi="Proxima Nova" w:cs="Arial"/>
          <w:i/>
          <w:iCs/>
          <w:color w:val="000000" w:themeColor="text1"/>
          <w:w w:val="105"/>
          <w:sz w:val="20"/>
          <w:szCs w:val="20"/>
        </w:rPr>
        <w:t xml:space="preserve">very </w:t>
      </w:r>
      <w:r w:rsidRPr="00997D90">
        <w:rPr>
          <w:rFonts w:ascii="Proxima Nova" w:hAnsi="Proxima Nova" w:cs="Arial"/>
          <w:i/>
          <w:iCs/>
          <w:color w:val="000000" w:themeColor="text1"/>
          <w:spacing w:val="2"/>
          <w:w w:val="105"/>
          <w:sz w:val="20"/>
          <w:szCs w:val="20"/>
        </w:rPr>
        <w:t xml:space="preserve">little </w:t>
      </w:r>
      <w:r w:rsidRPr="00997D90">
        <w:rPr>
          <w:rFonts w:ascii="Proxima Nova" w:hAnsi="Proxima Nova" w:cs="Arial"/>
          <w:i/>
          <w:iCs/>
          <w:color w:val="000000" w:themeColor="text1"/>
          <w:spacing w:val="-4"/>
          <w:w w:val="105"/>
          <w:sz w:val="20"/>
          <w:szCs w:val="20"/>
        </w:rPr>
        <w:t xml:space="preserve">about </w:t>
      </w:r>
      <w:r w:rsidR="00F56FB6" w:rsidRPr="00997D90">
        <w:rPr>
          <w:rFonts w:ascii="Proxima Nova" w:hAnsi="Proxima Nova" w:cs="Arial"/>
          <w:i/>
          <w:iCs/>
          <w:color w:val="000000" w:themeColor="text1"/>
          <w:spacing w:val="3"/>
          <w:w w:val="105"/>
          <w:sz w:val="20"/>
          <w:szCs w:val="20"/>
        </w:rPr>
        <w:t>S</w:t>
      </w:r>
      <w:r w:rsidR="00980CB6">
        <w:rPr>
          <w:rFonts w:ascii="Proxima Nova" w:hAnsi="Proxima Nova" w:cs="Arial"/>
          <w:i/>
          <w:iCs/>
          <w:color w:val="000000" w:themeColor="text1"/>
          <w:spacing w:val="3"/>
          <w:w w:val="105"/>
          <w:sz w:val="20"/>
          <w:szCs w:val="20"/>
        </w:rPr>
        <w:t>TI</w:t>
      </w:r>
      <w:r w:rsidR="00F56FB6" w:rsidRPr="00997D90">
        <w:rPr>
          <w:rFonts w:ascii="Proxima Nova" w:hAnsi="Proxima Nova" w:cs="Arial"/>
          <w:i/>
          <w:iCs/>
          <w:color w:val="000000" w:themeColor="text1"/>
          <w:spacing w:val="3"/>
          <w:w w:val="105"/>
          <w:sz w:val="20"/>
          <w:szCs w:val="20"/>
        </w:rPr>
        <w:t>’</w:t>
      </w:r>
      <w:r w:rsidRPr="00997D90">
        <w:rPr>
          <w:rFonts w:ascii="Proxima Nova" w:hAnsi="Proxima Nova" w:cs="Arial"/>
          <w:i/>
          <w:iCs/>
          <w:color w:val="000000" w:themeColor="text1"/>
          <w:spacing w:val="3"/>
          <w:w w:val="105"/>
          <w:sz w:val="20"/>
          <w:szCs w:val="20"/>
        </w:rPr>
        <w:t xml:space="preserve">s. </w:t>
      </w:r>
      <w:r w:rsidRPr="00997D90">
        <w:rPr>
          <w:rFonts w:ascii="Proxima Nova" w:hAnsi="Proxima Nova" w:cs="Arial"/>
          <w:i/>
          <w:iCs/>
          <w:color w:val="000000" w:themeColor="text1"/>
          <w:spacing w:val="-3"/>
          <w:w w:val="105"/>
          <w:sz w:val="20"/>
          <w:szCs w:val="20"/>
        </w:rPr>
        <w:t xml:space="preserve">There </w:t>
      </w:r>
      <w:r w:rsidRPr="00997D90">
        <w:rPr>
          <w:rFonts w:ascii="Proxima Nova" w:hAnsi="Proxima Nova" w:cs="Arial"/>
          <w:i/>
          <w:iCs/>
          <w:color w:val="000000" w:themeColor="text1"/>
          <w:spacing w:val="-4"/>
          <w:w w:val="105"/>
          <w:sz w:val="20"/>
          <w:szCs w:val="20"/>
        </w:rPr>
        <w:t xml:space="preserve">was </w:t>
      </w:r>
      <w:r w:rsidRPr="00997D90">
        <w:rPr>
          <w:rFonts w:ascii="Proxima Nova" w:hAnsi="Proxima Nova" w:cs="Arial"/>
          <w:i/>
          <w:iCs/>
          <w:color w:val="000000" w:themeColor="text1"/>
          <w:w w:val="105"/>
          <w:sz w:val="20"/>
          <w:szCs w:val="20"/>
        </w:rPr>
        <w:t xml:space="preserve">also </w:t>
      </w:r>
      <w:r w:rsidRPr="00997D90">
        <w:rPr>
          <w:rFonts w:ascii="Proxima Nova" w:hAnsi="Proxima Nova" w:cs="Arial"/>
          <w:i/>
          <w:iCs/>
          <w:color w:val="000000" w:themeColor="text1"/>
          <w:spacing w:val="-3"/>
          <w:w w:val="105"/>
          <w:sz w:val="20"/>
          <w:szCs w:val="20"/>
        </w:rPr>
        <w:t xml:space="preserve">barely any </w:t>
      </w:r>
      <w:r w:rsidRPr="00997D90">
        <w:rPr>
          <w:rFonts w:ascii="Proxima Nova" w:hAnsi="Proxima Nova" w:cs="Arial"/>
          <w:i/>
          <w:iCs/>
          <w:color w:val="000000" w:themeColor="text1"/>
          <w:w w:val="105"/>
          <w:sz w:val="20"/>
          <w:szCs w:val="20"/>
        </w:rPr>
        <w:t xml:space="preserve">focus on consent </w:t>
      </w:r>
      <w:r w:rsidRPr="00997D90">
        <w:rPr>
          <w:rFonts w:ascii="Proxima Nova" w:hAnsi="Proxima Nova" w:cs="Arial"/>
          <w:i/>
          <w:iCs/>
          <w:color w:val="000000" w:themeColor="text1"/>
          <w:spacing w:val="-3"/>
          <w:w w:val="105"/>
          <w:sz w:val="20"/>
          <w:szCs w:val="20"/>
        </w:rPr>
        <w:t xml:space="preserve">and </w:t>
      </w:r>
      <w:r w:rsidRPr="00997D90">
        <w:rPr>
          <w:rFonts w:ascii="Proxima Nova" w:hAnsi="Proxima Nova" w:cs="Arial"/>
          <w:i/>
          <w:iCs/>
          <w:color w:val="000000" w:themeColor="text1"/>
          <w:w w:val="105"/>
          <w:sz w:val="20"/>
          <w:szCs w:val="20"/>
        </w:rPr>
        <w:t>communication, past the basic</w:t>
      </w:r>
      <w:r w:rsidRPr="00997D90">
        <w:rPr>
          <w:rFonts w:ascii="Proxima Nova" w:hAnsi="Proxima Nova" w:cs="Arial"/>
          <w:i/>
          <w:iCs/>
          <w:color w:val="000000" w:themeColor="text1"/>
          <w:spacing w:val="11"/>
          <w:w w:val="105"/>
          <w:sz w:val="20"/>
          <w:szCs w:val="20"/>
        </w:rPr>
        <w:t xml:space="preserve"> </w:t>
      </w:r>
      <w:r w:rsidRPr="00997D90">
        <w:rPr>
          <w:rFonts w:ascii="Proxima Nova" w:hAnsi="Proxima Nova" w:cs="Arial"/>
          <w:i/>
          <w:iCs/>
          <w:color w:val="000000" w:themeColor="text1"/>
          <w:w w:val="105"/>
          <w:sz w:val="20"/>
          <w:szCs w:val="20"/>
        </w:rPr>
        <w:t xml:space="preserve">yes/no.’ </w:t>
      </w:r>
    </w:p>
    <w:p w14:paraId="376E0151" w14:textId="77777777" w:rsidR="002F35A6" w:rsidRPr="00997D90" w:rsidRDefault="002F35A6" w:rsidP="00997D90">
      <w:pPr>
        <w:spacing w:line="276" w:lineRule="auto"/>
        <w:ind w:left="1134" w:right="1134"/>
        <w:rPr>
          <w:rFonts w:ascii="Proxima Nova" w:hAnsi="Proxima Nova" w:cs="Arial"/>
          <w:color w:val="000000" w:themeColor="text1"/>
          <w:w w:val="105"/>
          <w:sz w:val="20"/>
          <w:szCs w:val="20"/>
        </w:rPr>
      </w:pPr>
    </w:p>
    <w:p w14:paraId="123550FA" w14:textId="69A43398" w:rsidR="002F35A6" w:rsidRPr="00997D90" w:rsidRDefault="002F35A6" w:rsidP="00997D90">
      <w:pPr>
        <w:pStyle w:val="ListParagraph"/>
        <w:spacing w:line="276" w:lineRule="auto"/>
        <w:ind w:left="1134" w:right="1134"/>
        <w:rPr>
          <w:rFonts w:ascii="Proxima Nova" w:hAnsi="Proxima Nova" w:cs="Arial"/>
          <w:i/>
          <w:iCs/>
          <w:color w:val="000000" w:themeColor="text1"/>
          <w:w w:val="105"/>
          <w:sz w:val="20"/>
          <w:szCs w:val="20"/>
        </w:rPr>
      </w:pPr>
      <w:r w:rsidRPr="00997D90">
        <w:rPr>
          <w:rFonts w:ascii="Proxima Nova" w:hAnsi="Proxima Nova" w:cs="Arial"/>
          <w:i/>
          <w:iCs/>
          <w:color w:val="000000" w:themeColor="text1"/>
          <w:w w:val="105"/>
          <w:sz w:val="20"/>
          <w:szCs w:val="20"/>
        </w:rPr>
        <w:t>‘</w:t>
      </w:r>
      <w:r w:rsidR="00A21CBD" w:rsidRPr="00997D90">
        <w:rPr>
          <w:rFonts w:ascii="Proxima Nova" w:hAnsi="Proxima Nova" w:cs="Arial"/>
          <w:i/>
          <w:iCs/>
          <w:color w:val="000000" w:themeColor="text1"/>
          <w:w w:val="105"/>
          <w:sz w:val="20"/>
          <w:szCs w:val="20"/>
        </w:rPr>
        <w:t>T</w:t>
      </w:r>
      <w:r w:rsidRPr="00997D90">
        <w:rPr>
          <w:rFonts w:ascii="Proxima Nova" w:hAnsi="Proxima Nova" w:cs="Arial"/>
          <w:i/>
          <w:iCs/>
          <w:color w:val="000000" w:themeColor="text1"/>
          <w:w w:val="105"/>
          <w:sz w:val="20"/>
          <w:szCs w:val="20"/>
        </w:rPr>
        <w:t>hey didn</w:t>
      </w:r>
      <w:r w:rsidR="00A21CBD" w:rsidRPr="00997D90">
        <w:rPr>
          <w:rFonts w:ascii="Proxima Nova" w:hAnsi="Proxima Nova" w:cs="Arial"/>
          <w:i/>
          <w:iCs/>
          <w:color w:val="000000" w:themeColor="text1"/>
          <w:w w:val="105"/>
          <w:sz w:val="20"/>
          <w:szCs w:val="20"/>
        </w:rPr>
        <w:t>’</w:t>
      </w:r>
      <w:r w:rsidRPr="00997D90">
        <w:rPr>
          <w:rFonts w:ascii="Proxima Nova" w:hAnsi="Proxima Nova" w:cs="Arial"/>
          <w:i/>
          <w:iCs/>
          <w:color w:val="000000" w:themeColor="text1"/>
          <w:w w:val="105"/>
          <w:sz w:val="20"/>
          <w:szCs w:val="20"/>
        </w:rPr>
        <w:t>t even include disabled people</w:t>
      </w:r>
      <w:r w:rsidR="00A21CBD" w:rsidRPr="00997D90">
        <w:rPr>
          <w:rFonts w:ascii="Proxima Nova" w:hAnsi="Proxima Nova" w:cs="Arial"/>
          <w:i/>
          <w:iCs/>
          <w:color w:val="000000" w:themeColor="text1"/>
          <w:w w:val="105"/>
          <w:sz w:val="20"/>
          <w:szCs w:val="20"/>
        </w:rPr>
        <w:t>’</w:t>
      </w:r>
      <w:r w:rsidRPr="00997D90">
        <w:rPr>
          <w:rFonts w:ascii="Proxima Nova" w:hAnsi="Proxima Nova" w:cs="Arial"/>
          <w:i/>
          <w:iCs/>
          <w:color w:val="000000" w:themeColor="text1"/>
          <w:w w:val="105"/>
          <w:sz w:val="20"/>
          <w:szCs w:val="20"/>
        </w:rPr>
        <w:t>s and gender diverse peoples (,) made it very broad and I learnt unrealistic ideas about menstruation</w:t>
      </w:r>
      <w:r w:rsidR="00383929" w:rsidRPr="00997D90">
        <w:rPr>
          <w:rFonts w:ascii="Proxima Nova" w:hAnsi="Proxima Nova" w:cs="Arial"/>
          <w:i/>
          <w:iCs/>
          <w:color w:val="000000" w:themeColor="text1"/>
          <w:w w:val="105"/>
          <w:sz w:val="20"/>
          <w:szCs w:val="20"/>
        </w:rPr>
        <w:t>’</w:t>
      </w:r>
    </w:p>
    <w:p w14:paraId="2270446A" w14:textId="77777777" w:rsidR="002F35A6" w:rsidRPr="000D34B6" w:rsidRDefault="002F35A6" w:rsidP="000D34B6">
      <w:pPr>
        <w:spacing w:line="276" w:lineRule="auto"/>
        <w:rPr>
          <w:rFonts w:ascii="Proxima Nova" w:hAnsi="Proxima Nova" w:cs="Arial"/>
          <w:sz w:val="22"/>
          <w:szCs w:val="22"/>
        </w:rPr>
      </w:pPr>
    </w:p>
    <w:p w14:paraId="47FD55D2" w14:textId="3EFAF5BC" w:rsidR="002F35A6" w:rsidRPr="000D34B6" w:rsidRDefault="002F35A6" w:rsidP="000D34B6">
      <w:pPr>
        <w:spacing w:line="276" w:lineRule="auto"/>
        <w:rPr>
          <w:rStyle w:val="eop"/>
          <w:rFonts w:ascii="Proxima Nova" w:eastAsia="Liberation Sans" w:hAnsi="Proxima Nova" w:cs="Arial"/>
          <w:sz w:val="22"/>
          <w:szCs w:val="22"/>
        </w:rPr>
      </w:pPr>
      <w:r w:rsidRPr="000D34B6">
        <w:rPr>
          <w:rStyle w:val="eop"/>
          <w:rFonts w:ascii="Proxima Nova" w:eastAsia="Liberation Sans" w:hAnsi="Proxima Nova" w:cs="Arial"/>
          <w:sz w:val="22"/>
          <w:szCs w:val="22"/>
        </w:rPr>
        <w:t>Online resources (</w:t>
      </w:r>
      <w:r w:rsidR="00FB4168" w:rsidRPr="000D34B6">
        <w:rPr>
          <w:rStyle w:val="eop"/>
          <w:rFonts w:ascii="Proxima Nova" w:eastAsia="Liberation Sans" w:hAnsi="Proxima Nova" w:cs="Arial"/>
          <w:sz w:val="22"/>
          <w:szCs w:val="22"/>
        </w:rPr>
        <w:t>e.g.,</w:t>
      </w:r>
      <w:r w:rsidRPr="000D34B6">
        <w:rPr>
          <w:rStyle w:val="eop"/>
          <w:rFonts w:ascii="Proxima Nova" w:eastAsia="Liberation Sans" w:hAnsi="Proxima Nova" w:cs="Arial"/>
          <w:sz w:val="22"/>
          <w:szCs w:val="22"/>
        </w:rPr>
        <w:t xml:space="preserve"> period tracker apps, websites, </w:t>
      </w:r>
      <w:r w:rsidR="00FA60F0" w:rsidRPr="000D34B6">
        <w:rPr>
          <w:rStyle w:val="eop"/>
          <w:rFonts w:ascii="Proxima Nova" w:eastAsia="Liberation Sans" w:hAnsi="Proxima Nova" w:cs="Arial"/>
          <w:sz w:val="22"/>
          <w:szCs w:val="22"/>
        </w:rPr>
        <w:t>Y</w:t>
      </w:r>
      <w:r w:rsidRPr="000D34B6">
        <w:rPr>
          <w:rStyle w:val="eop"/>
          <w:rFonts w:ascii="Proxima Nova" w:eastAsia="Liberation Sans" w:hAnsi="Proxima Nova" w:cs="Arial"/>
          <w:sz w:val="22"/>
          <w:szCs w:val="22"/>
        </w:rPr>
        <w:t>ou</w:t>
      </w:r>
      <w:r w:rsidR="00FA60F0" w:rsidRPr="000D34B6">
        <w:rPr>
          <w:rStyle w:val="eop"/>
          <w:rFonts w:ascii="Proxima Nova" w:eastAsia="Liberation Sans" w:hAnsi="Proxima Nova" w:cs="Arial"/>
          <w:sz w:val="22"/>
          <w:szCs w:val="22"/>
        </w:rPr>
        <w:t>T</w:t>
      </w:r>
      <w:r w:rsidRPr="000D34B6">
        <w:rPr>
          <w:rStyle w:val="eop"/>
          <w:rFonts w:ascii="Proxima Nova" w:eastAsia="Liberation Sans" w:hAnsi="Proxima Nova" w:cs="Arial"/>
          <w:sz w:val="22"/>
          <w:szCs w:val="22"/>
        </w:rPr>
        <w:t xml:space="preserve">ube, </w:t>
      </w:r>
      <w:r w:rsidR="00FA60F0" w:rsidRPr="000D34B6">
        <w:rPr>
          <w:rStyle w:val="eop"/>
          <w:rFonts w:ascii="Proxima Nova" w:eastAsia="Liberation Sans" w:hAnsi="Proxima Nova" w:cs="Arial"/>
          <w:sz w:val="22"/>
          <w:szCs w:val="22"/>
        </w:rPr>
        <w:t>T</w:t>
      </w:r>
      <w:r w:rsidRPr="000D34B6">
        <w:rPr>
          <w:rStyle w:val="eop"/>
          <w:rFonts w:ascii="Proxima Nova" w:eastAsia="Liberation Sans" w:hAnsi="Proxima Nova" w:cs="Arial"/>
          <w:sz w:val="22"/>
          <w:szCs w:val="22"/>
        </w:rPr>
        <w:t xml:space="preserve">ik </w:t>
      </w:r>
      <w:r w:rsidR="00FA60F0" w:rsidRPr="000D34B6">
        <w:rPr>
          <w:rStyle w:val="eop"/>
          <w:rFonts w:ascii="Proxima Nova" w:eastAsia="Liberation Sans" w:hAnsi="Proxima Nova" w:cs="Arial"/>
          <w:sz w:val="22"/>
          <w:szCs w:val="22"/>
        </w:rPr>
        <w:t>T</w:t>
      </w:r>
      <w:r w:rsidRPr="000D34B6">
        <w:rPr>
          <w:rStyle w:val="eop"/>
          <w:rFonts w:ascii="Proxima Nova" w:eastAsia="Liberation Sans" w:hAnsi="Proxima Nova" w:cs="Arial"/>
          <w:sz w:val="22"/>
          <w:szCs w:val="22"/>
        </w:rPr>
        <w:t xml:space="preserve">ok, Instagram, podcasts) were found to be the most helpful resource on menstruation, contraception use and sex education. Online resources were reported to be more accessible and comprehensive, highlighting the vital role that equitable internet access has for YWGwD to fulfil their SRHR. </w:t>
      </w:r>
    </w:p>
    <w:p w14:paraId="5CD245C9" w14:textId="77777777" w:rsidR="002F35A6" w:rsidRPr="000D34B6" w:rsidRDefault="002F35A6" w:rsidP="000D34B6">
      <w:pPr>
        <w:spacing w:line="276" w:lineRule="auto"/>
        <w:rPr>
          <w:rStyle w:val="eop"/>
          <w:rFonts w:ascii="Proxima Nova" w:eastAsia="Liberation Sans" w:hAnsi="Proxima Nova" w:cs="Arial"/>
          <w:sz w:val="22"/>
          <w:szCs w:val="22"/>
        </w:rPr>
      </w:pPr>
    </w:p>
    <w:p w14:paraId="09CC0A76" w14:textId="3504F3E1" w:rsidR="002F35A6" w:rsidRPr="000D34B6" w:rsidRDefault="002F35A6" w:rsidP="00F56FB6">
      <w:pPr>
        <w:spacing w:line="276" w:lineRule="auto"/>
        <w:ind w:left="1134" w:right="1134"/>
        <w:rPr>
          <w:rFonts w:ascii="Proxima Nova" w:hAnsi="Proxima Nova" w:cs="Arial"/>
          <w:i/>
          <w:iCs/>
          <w:color w:val="000000" w:themeColor="text1"/>
          <w:sz w:val="22"/>
          <w:szCs w:val="22"/>
        </w:rPr>
      </w:pPr>
      <w:r w:rsidRPr="000D34B6">
        <w:rPr>
          <w:rFonts w:ascii="Proxima Nova" w:hAnsi="Proxima Nova" w:cs="Arial"/>
          <w:i/>
          <w:iCs/>
          <w:color w:val="000000" w:themeColor="text1"/>
          <w:sz w:val="22"/>
          <w:szCs w:val="22"/>
        </w:rPr>
        <w:lastRenderedPageBreak/>
        <w:t xml:space="preserve">‘There </w:t>
      </w:r>
      <w:r w:rsidR="00FB4168" w:rsidRPr="000D34B6">
        <w:rPr>
          <w:rFonts w:ascii="Proxima Nova" w:hAnsi="Proxima Nova" w:cs="Arial"/>
          <w:i/>
          <w:iCs/>
          <w:color w:val="000000" w:themeColor="text1"/>
          <w:sz w:val="22"/>
          <w:szCs w:val="22"/>
        </w:rPr>
        <w:t>is</w:t>
      </w:r>
      <w:r w:rsidRPr="000D34B6">
        <w:rPr>
          <w:rFonts w:ascii="Proxima Nova" w:hAnsi="Proxima Nova" w:cs="Arial"/>
          <w:i/>
          <w:iCs/>
          <w:color w:val="000000" w:themeColor="text1"/>
          <w:sz w:val="22"/>
          <w:szCs w:val="22"/>
        </w:rPr>
        <w:t xml:space="preserve"> an abundance of useful YouTube videos on contraception, as well an </w:t>
      </w:r>
      <w:proofErr w:type="gramStart"/>
      <w:r w:rsidRPr="000D34B6">
        <w:rPr>
          <w:rFonts w:ascii="Proxima Nova" w:hAnsi="Proxima Nova" w:cs="Arial"/>
          <w:i/>
          <w:iCs/>
          <w:color w:val="000000" w:themeColor="text1"/>
          <w:sz w:val="22"/>
          <w:szCs w:val="22"/>
        </w:rPr>
        <w:t>online articles</w:t>
      </w:r>
      <w:proofErr w:type="gramEnd"/>
      <w:r w:rsidRPr="000D34B6">
        <w:rPr>
          <w:rFonts w:ascii="Proxima Nova" w:hAnsi="Proxima Nova" w:cs="Arial"/>
          <w:i/>
          <w:iCs/>
          <w:color w:val="000000" w:themeColor="text1"/>
          <w:sz w:val="22"/>
          <w:szCs w:val="22"/>
        </w:rPr>
        <w:t>. I really like Healthline. I think they use gender neutral language when discussing periods.’</w:t>
      </w:r>
    </w:p>
    <w:p w14:paraId="73BA0D8E" w14:textId="77777777" w:rsidR="002F35A6" w:rsidRPr="000D34B6" w:rsidRDefault="002F35A6" w:rsidP="00F56FB6">
      <w:pPr>
        <w:spacing w:line="276" w:lineRule="auto"/>
        <w:ind w:left="1134" w:right="1134"/>
        <w:rPr>
          <w:rStyle w:val="eop"/>
          <w:rFonts w:ascii="Proxima Nova" w:eastAsia="Liberation Sans" w:hAnsi="Proxima Nova" w:cs="Arial"/>
          <w:color w:val="000000" w:themeColor="text1"/>
          <w:sz w:val="22"/>
          <w:szCs w:val="22"/>
        </w:rPr>
      </w:pPr>
    </w:p>
    <w:p w14:paraId="43A705BC" w14:textId="77777777" w:rsidR="002F35A6" w:rsidRPr="000D34B6" w:rsidRDefault="002F35A6" w:rsidP="00F56FB6">
      <w:pPr>
        <w:spacing w:line="276" w:lineRule="auto"/>
        <w:ind w:left="1134" w:right="1134"/>
        <w:rPr>
          <w:rStyle w:val="eop"/>
          <w:rFonts w:ascii="Proxima Nova" w:hAnsi="Proxima Nova" w:cs="Arial"/>
          <w:i/>
          <w:iCs/>
          <w:color w:val="000000" w:themeColor="text1"/>
          <w:sz w:val="22"/>
          <w:szCs w:val="22"/>
        </w:rPr>
      </w:pPr>
      <w:r w:rsidRPr="000D34B6">
        <w:rPr>
          <w:rFonts w:ascii="Proxima Nova" w:hAnsi="Proxima Nova" w:cs="Arial"/>
          <w:i/>
          <w:iCs/>
          <w:color w:val="000000" w:themeColor="text1"/>
          <w:sz w:val="22"/>
          <w:szCs w:val="22"/>
        </w:rPr>
        <w:t>‘I honestly think that the show on Netflix ‘sex education’ is a great resource for this and ideas surrounding LGBTQIA+, STI, relationships, etc while still being entertaining and funny.’</w:t>
      </w:r>
    </w:p>
    <w:p w14:paraId="7993CE97" w14:textId="77777777" w:rsidR="002F35A6" w:rsidRPr="000D34B6" w:rsidRDefault="002F35A6" w:rsidP="00997D90">
      <w:pPr>
        <w:pStyle w:val="BodyText"/>
        <w:spacing w:before="97" w:line="276" w:lineRule="auto"/>
        <w:ind w:right="433"/>
        <w:rPr>
          <w:rStyle w:val="eop"/>
          <w:rFonts w:ascii="Proxima Nova" w:hAnsi="Proxima Nova" w:cs="Arial"/>
          <w:color w:val="AC1F79"/>
          <w:sz w:val="22"/>
          <w:szCs w:val="22"/>
        </w:rPr>
      </w:pPr>
    </w:p>
    <w:p w14:paraId="36697A21" w14:textId="2CBCA5FF" w:rsidR="002F35A6" w:rsidRPr="003C7365" w:rsidRDefault="002F35A6" w:rsidP="002F35A6">
      <w:pPr>
        <w:rPr>
          <w:rFonts w:ascii="Proxima Nova" w:hAnsi="Proxima Nova" w:cs="Arial"/>
          <w:b/>
          <w:bCs/>
          <w:i/>
          <w:iCs/>
          <w:color w:val="24A390"/>
        </w:rPr>
      </w:pPr>
      <w:r w:rsidRPr="003C7365">
        <w:rPr>
          <w:rFonts w:ascii="Proxima Nova" w:hAnsi="Proxima Nova" w:cs="Arial"/>
          <w:b/>
          <w:bCs/>
          <w:i/>
          <w:iCs/>
          <w:color w:val="24A390"/>
        </w:rPr>
        <w:t xml:space="preserve">Significant gaps in knowledge of contraception, safer </w:t>
      </w:r>
      <w:r w:rsidR="008A354D" w:rsidRPr="003C7365">
        <w:rPr>
          <w:rFonts w:ascii="Proxima Nova" w:hAnsi="Proxima Nova" w:cs="Arial"/>
          <w:b/>
          <w:bCs/>
          <w:i/>
          <w:iCs/>
          <w:color w:val="24A390"/>
        </w:rPr>
        <w:t>sex,</w:t>
      </w:r>
      <w:r w:rsidRPr="003C7365">
        <w:rPr>
          <w:rFonts w:ascii="Proxima Nova" w:hAnsi="Proxima Nova" w:cs="Arial"/>
          <w:b/>
          <w:bCs/>
          <w:i/>
          <w:iCs/>
          <w:color w:val="24A390"/>
        </w:rPr>
        <w:t xml:space="preserve"> and menstruation</w:t>
      </w:r>
    </w:p>
    <w:p w14:paraId="077F26D3" w14:textId="166E93BA" w:rsidR="002F35A6" w:rsidRPr="008A354D" w:rsidRDefault="002F35A6" w:rsidP="008A354D">
      <w:pPr>
        <w:spacing w:line="276" w:lineRule="auto"/>
        <w:rPr>
          <w:rFonts w:ascii="Proxima Nova" w:hAnsi="Proxima Nova" w:cs="Arial"/>
          <w:sz w:val="22"/>
          <w:szCs w:val="22"/>
        </w:rPr>
      </w:pPr>
    </w:p>
    <w:p w14:paraId="2B2606B6" w14:textId="0F8005AE" w:rsidR="00A21CBD" w:rsidRDefault="008A354D" w:rsidP="008A354D">
      <w:pPr>
        <w:spacing w:line="276" w:lineRule="auto"/>
        <w:rPr>
          <w:rFonts w:ascii="Proxima Nova" w:hAnsi="Proxima Nova" w:cs="Arial"/>
          <w:sz w:val="22"/>
          <w:szCs w:val="22"/>
        </w:rPr>
      </w:pPr>
      <w:r>
        <w:rPr>
          <w:rFonts w:ascii="Proxima Nova" w:hAnsi="Proxima Nova" w:cs="Arial"/>
          <w:sz w:val="22"/>
          <w:szCs w:val="22"/>
        </w:rPr>
        <w:t xml:space="preserve">Survey participants were asked to indicate, on a slide scale, whether they agreed or disagreed with the survey question: </w:t>
      </w:r>
      <w:r w:rsidRPr="008A354D">
        <w:rPr>
          <w:rFonts w:ascii="Proxima Nova" w:hAnsi="Proxima Nova" w:cs="Arial"/>
          <w:i/>
          <w:iCs/>
          <w:sz w:val="22"/>
          <w:szCs w:val="22"/>
        </w:rPr>
        <w:t>“I feel comfortable with my level of knowledge on contraception/safe sex and the different types or methods of contraception.”</w:t>
      </w:r>
    </w:p>
    <w:p w14:paraId="3D66AD6B" w14:textId="2717A71B" w:rsidR="008A354D" w:rsidRDefault="008A354D" w:rsidP="008A354D">
      <w:pPr>
        <w:spacing w:line="276" w:lineRule="auto"/>
        <w:rPr>
          <w:rFonts w:ascii="Proxima Nova" w:hAnsi="Proxima Nova" w:cs="Arial"/>
          <w:sz w:val="22"/>
          <w:szCs w:val="22"/>
        </w:rPr>
      </w:pPr>
    </w:p>
    <w:p w14:paraId="51728A5A" w14:textId="06C7ECC0" w:rsidR="008A354D" w:rsidRDefault="008A354D" w:rsidP="008A354D">
      <w:pPr>
        <w:spacing w:line="276" w:lineRule="auto"/>
        <w:rPr>
          <w:rFonts w:ascii="Proxima Nova" w:hAnsi="Proxima Nova" w:cs="Arial"/>
          <w:sz w:val="22"/>
          <w:szCs w:val="22"/>
        </w:rPr>
      </w:pPr>
      <w:r>
        <w:rPr>
          <w:rFonts w:ascii="Proxima Nova" w:hAnsi="Proxima Nova" w:cs="Arial"/>
          <w:sz w:val="22"/>
          <w:szCs w:val="22"/>
        </w:rPr>
        <w:t>67% of survey respondents (122 respondents) indicated they were ‘</w:t>
      </w:r>
      <w:r w:rsidRPr="008A354D">
        <w:rPr>
          <w:rFonts w:ascii="Proxima Nova" w:hAnsi="Proxima Nova" w:cs="Arial"/>
          <w:sz w:val="22"/>
          <w:szCs w:val="22"/>
        </w:rPr>
        <w:t>comfortable with my level of knowledge on contraception/safe sex and the different types or methods of contraception.</w:t>
      </w:r>
      <w:r>
        <w:rPr>
          <w:rFonts w:ascii="Proxima Nova" w:hAnsi="Proxima Nova" w:cs="Arial"/>
          <w:sz w:val="22"/>
          <w:szCs w:val="22"/>
        </w:rPr>
        <w:t>’</w:t>
      </w:r>
    </w:p>
    <w:p w14:paraId="0DC6BD43" w14:textId="1C577A13" w:rsidR="008A354D" w:rsidRDefault="008A354D" w:rsidP="008A354D">
      <w:pPr>
        <w:spacing w:line="276" w:lineRule="auto"/>
        <w:rPr>
          <w:rFonts w:ascii="Proxima Nova" w:hAnsi="Proxima Nova" w:cs="Arial"/>
          <w:sz w:val="22"/>
          <w:szCs w:val="22"/>
        </w:rPr>
      </w:pPr>
    </w:p>
    <w:p w14:paraId="62F2F05C" w14:textId="0CDD55B3" w:rsidR="008A354D" w:rsidRDefault="008A354D" w:rsidP="008A354D">
      <w:pPr>
        <w:spacing w:line="276" w:lineRule="auto"/>
        <w:rPr>
          <w:rFonts w:ascii="Proxima Nova" w:hAnsi="Proxima Nova" w:cs="Arial"/>
          <w:sz w:val="22"/>
          <w:szCs w:val="22"/>
        </w:rPr>
      </w:pPr>
      <w:r>
        <w:rPr>
          <w:rFonts w:ascii="Proxima Nova" w:hAnsi="Proxima Nova" w:cs="Arial"/>
          <w:sz w:val="22"/>
          <w:szCs w:val="22"/>
        </w:rPr>
        <w:t xml:space="preserve">Survey participants were also asked to indicate, on a slide scale, </w:t>
      </w:r>
      <w:r w:rsidRPr="008A354D">
        <w:rPr>
          <w:rFonts w:ascii="Proxima Nova" w:hAnsi="Proxima Nova" w:cs="Arial"/>
          <w:sz w:val="22"/>
          <w:szCs w:val="22"/>
        </w:rPr>
        <w:t xml:space="preserve">whether </w:t>
      </w:r>
      <w:r>
        <w:rPr>
          <w:rFonts w:ascii="Proxima Nova" w:hAnsi="Proxima Nova" w:cs="Arial"/>
          <w:sz w:val="22"/>
          <w:szCs w:val="22"/>
        </w:rPr>
        <w:t>they</w:t>
      </w:r>
      <w:r w:rsidRPr="008A354D">
        <w:rPr>
          <w:rFonts w:ascii="Proxima Nova" w:hAnsi="Proxima Nova" w:cs="Arial"/>
          <w:sz w:val="22"/>
          <w:szCs w:val="22"/>
        </w:rPr>
        <w:t xml:space="preserve"> agree</w:t>
      </w:r>
      <w:r>
        <w:rPr>
          <w:rFonts w:ascii="Proxima Nova" w:hAnsi="Proxima Nova" w:cs="Arial"/>
          <w:sz w:val="22"/>
          <w:szCs w:val="22"/>
        </w:rPr>
        <w:t>d</w:t>
      </w:r>
      <w:r w:rsidRPr="008A354D">
        <w:rPr>
          <w:rFonts w:ascii="Proxima Nova" w:hAnsi="Proxima Nova" w:cs="Arial"/>
          <w:sz w:val="22"/>
          <w:szCs w:val="22"/>
        </w:rPr>
        <w:t xml:space="preserve"> or disagree</w:t>
      </w:r>
      <w:r>
        <w:rPr>
          <w:rFonts w:ascii="Proxima Nova" w:hAnsi="Proxima Nova" w:cs="Arial"/>
          <w:sz w:val="22"/>
          <w:szCs w:val="22"/>
        </w:rPr>
        <w:t>d</w:t>
      </w:r>
      <w:r w:rsidRPr="008A354D">
        <w:rPr>
          <w:rFonts w:ascii="Proxima Nova" w:hAnsi="Proxima Nova" w:cs="Arial"/>
          <w:sz w:val="22"/>
          <w:szCs w:val="22"/>
        </w:rPr>
        <w:t xml:space="preserve"> with the following statement: </w:t>
      </w:r>
      <w:r w:rsidRPr="008A354D">
        <w:rPr>
          <w:rFonts w:ascii="Proxima Nova" w:hAnsi="Proxima Nova" w:cs="Arial"/>
          <w:i/>
          <w:iCs/>
          <w:sz w:val="22"/>
          <w:szCs w:val="22"/>
        </w:rPr>
        <w:t>“I feel comfortable with my level of knowledge on menstruation/periods and menstrual health.”</w:t>
      </w:r>
    </w:p>
    <w:p w14:paraId="5851EE65" w14:textId="5A336DCF" w:rsidR="008A354D" w:rsidRDefault="008A354D" w:rsidP="008A354D">
      <w:pPr>
        <w:spacing w:line="276" w:lineRule="auto"/>
        <w:rPr>
          <w:rFonts w:ascii="Proxima Nova" w:hAnsi="Proxima Nova" w:cs="Arial"/>
          <w:sz w:val="22"/>
          <w:szCs w:val="22"/>
        </w:rPr>
      </w:pPr>
    </w:p>
    <w:p w14:paraId="0208853B" w14:textId="36957D40" w:rsidR="008A354D" w:rsidRDefault="008A354D" w:rsidP="008A354D">
      <w:pPr>
        <w:spacing w:line="276" w:lineRule="auto"/>
        <w:rPr>
          <w:rFonts w:ascii="Proxima Nova" w:hAnsi="Proxima Nova" w:cs="Arial"/>
          <w:sz w:val="22"/>
          <w:szCs w:val="22"/>
        </w:rPr>
      </w:pPr>
      <w:r>
        <w:rPr>
          <w:rFonts w:ascii="Proxima Nova" w:hAnsi="Proxima Nova" w:cs="Arial"/>
          <w:sz w:val="22"/>
          <w:szCs w:val="22"/>
        </w:rPr>
        <w:t>79% of survey respondents indicated they were ‘</w:t>
      </w:r>
      <w:r w:rsidRPr="008A354D">
        <w:rPr>
          <w:rFonts w:ascii="Proxima Nova" w:hAnsi="Proxima Nova" w:cs="Arial"/>
          <w:sz w:val="22"/>
          <w:szCs w:val="22"/>
        </w:rPr>
        <w:t xml:space="preserve">comfortable with </w:t>
      </w:r>
      <w:r>
        <w:rPr>
          <w:rFonts w:ascii="Proxima Nova" w:hAnsi="Proxima Nova" w:cs="Arial"/>
          <w:sz w:val="22"/>
          <w:szCs w:val="22"/>
        </w:rPr>
        <w:t>their</w:t>
      </w:r>
      <w:r w:rsidRPr="008A354D">
        <w:rPr>
          <w:rFonts w:ascii="Proxima Nova" w:hAnsi="Proxima Nova" w:cs="Arial"/>
          <w:sz w:val="22"/>
          <w:szCs w:val="22"/>
        </w:rPr>
        <w:t xml:space="preserve"> level of knowledge on menstruation/periods and menstrual health.</w:t>
      </w:r>
      <w:r>
        <w:rPr>
          <w:rFonts w:ascii="Proxima Nova" w:hAnsi="Proxima Nova" w:cs="Arial"/>
          <w:sz w:val="22"/>
          <w:szCs w:val="22"/>
        </w:rPr>
        <w:t>’</w:t>
      </w:r>
    </w:p>
    <w:p w14:paraId="40F8FB7C" w14:textId="77777777" w:rsidR="008A354D" w:rsidRPr="00A75DF8" w:rsidRDefault="008A354D" w:rsidP="00A75DF8">
      <w:pPr>
        <w:spacing w:line="276" w:lineRule="auto"/>
        <w:rPr>
          <w:rFonts w:ascii="Proxima Nova" w:hAnsi="Proxima Nova" w:cs="Arial"/>
          <w:sz w:val="22"/>
          <w:szCs w:val="22"/>
        </w:rPr>
      </w:pPr>
    </w:p>
    <w:p w14:paraId="56FE6CC4" w14:textId="3E997986" w:rsidR="002F35A6" w:rsidRPr="00A75DF8" w:rsidRDefault="00383929" w:rsidP="00A75DF8">
      <w:pPr>
        <w:spacing w:line="276" w:lineRule="auto"/>
        <w:rPr>
          <w:rFonts w:ascii="Proxima Nova" w:hAnsi="Proxima Nova" w:cs="Arial"/>
          <w:sz w:val="22"/>
          <w:szCs w:val="22"/>
        </w:rPr>
      </w:pPr>
      <w:r w:rsidRPr="00A75DF8">
        <w:rPr>
          <w:rFonts w:ascii="Proxima Nova" w:hAnsi="Proxima Nova" w:cs="Arial"/>
          <w:sz w:val="22"/>
          <w:szCs w:val="22"/>
        </w:rPr>
        <w:t xml:space="preserve">Most </w:t>
      </w:r>
      <w:r w:rsidR="008A354D" w:rsidRPr="00A75DF8">
        <w:rPr>
          <w:rFonts w:ascii="Proxima Nova" w:hAnsi="Proxima Nova" w:cs="Arial"/>
          <w:sz w:val="22"/>
          <w:szCs w:val="22"/>
        </w:rPr>
        <w:t xml:space="preserve">survey </w:t>
      </w:r>
      <w:r w:rsidR="002F35A6" w:rsidRPr="00A75DF8">
        <w:rPr>
          <w:rFonts w:ascii="Proxima Nova" w:hAnsi="Proxima Nova" w:cs="Arial"/>
          <w:sz w:val="22"/>
          <w:szCs w:val="22"/>
        </w:rPr>
        <w:t xml:space="preserve">participants </w:t>
      </w:r>
      <w:r w:rsidR="008A354D" w:rsidRPr="00A75DF8">
        <w:rPr>
          <w:rFonts w:ascii="Proxima Nova" w:hAnsi="Proxima Nova" w:cs="Arial"/>
          <w:sz w:val="22"/>
          <w:szCs w:val="22"/>
        </w:rPr>
        <w:t xml:space="preserve">(94.9%) </w:t>
      </w:r>
      <w:r w:rsidR="00FA60F0" w:rsidRPr="00A75DF8">
        <w:rPr>
          <w:rFonts w:ascii="Proxima Nova" w:hAnsi="Proxima Nova" w:cs="Arial"/>
          <w:sz w:val="22"/>
          <w:szCs w:val="22"/>
        </w:rPr>
        <w:t xml:space="preserve">said that they </w:t>
      </w:r>
      <w:r w:rsidR="002F35A6" w:rsidRPr="00A75DF8">
        <w:rPr>
          <w:rFonts w:ascii="Proxima Nova" w:hAnsi="Proxima Nova" w:cs="Arial"/>
          <w:sz w:val="22"/>
          <w:szCs w:val="22"/>
        </w:rPr>
        <w:t>currently menstruate or have menstruated with an additional 1.</w:t>
      </w:r>
      <w:r w:rsidR="00244159" w:rsidRPr="00A75DF8">
        <w:rPr>
          <w:rFonts w:ascii="Proxima Nova" w:hAnsi="Proxima Nova" w:cs="Arial"/>
          <w:sz w:val="22"/>
          <w:szCs w:val="22"/>
        </w:rPr>
        <w:t>5</w:t>
      </w:r>
      <w:r w:rsidR="002F35A6" w:rsidRPr="00A75DF8">
        <w:rPr>
          <w:rFonts w:ascii="Proxima Nova" w:hAnsi="Proxima Nova" w:cs="Arial"/>
          <w:sz w:val="22"/>
          <w:szCs w:val="22"/>
        </w:rPr>
        <w:t xml:space="preserve">% expecting to menstruate in the future. Despite almost all participants having experienced menstruation, the responses showed they lacked comprehensive knowledge about menstrual health. Given the prevalence of complications with menstrual health among YWGwD and its interactions with disability, chronic mental and physical health issues as well as chronic pain (further explored in Sexual and Reproductive Health), this has significant negative implications for quality of life among survey participants. Similarly, </w:t>
      </w:r>
      <w:proofErr w:type="gramStart"/>
      <w:r w:rsidR="002F35A6" w:rsidRPr="00A75DF8">
        <w:rPr>
          <w:rFonts w:ascii="Proxima Nova" w:hAnsi="Proxima Nova" w:cs="Arial"/>
          <w:sz w:val="22"/>
          <w:szCs w:val="22"/>
        </w:rPr>
        <w:t>the majority of</w:t>
      </w:r>
      <w:proofErr w:type="gramEnd"/>
      <w:r w:rsidR="002F35A6" w:rsidRPr="00A75DF8">
        <w:rPr>
          <w:rFonts w:ascii="Proxima Nova" w:hAnsi="Proxima Nova" w:cs="Arial"/>
          <w:sz w:val="22"/>
          <w:szCs w:val="22"/>
        </w:rPr>
        <w:t xml:space="preserve"> participants currently use, have previously used or plan to use contraception, yet the lack of knowledge about contraception is even greater. As noted by many participants, this has implications far beyond pregnancy prevention, as contraception can have multi-faceted uses for health and menstruation management and enabling sexual experiences. </w:t>
      </w:r>
    </w:p>
    <w:p w14:paraId="799F7125" w14:textId="77777777" w:rsidR="002F35A6" w:rsidRPr="00A75DF8" w:rsidRDefault="002F35A6" w:rsidP="00A75DF8">
      <w:pPr>
        <w:spacing w:line="276" w:lineRule="auto"/>
        <w:rPr>
          <w:rStyle w:val="eop"/>
          <w:rFonts w:ascii="Proxima Nova" w:hAnsi="Proxima Nova" w:cs="Arial"/>
          <w:sz w:val="22"/>
          <w:szCs w:val="22"/>
        </w:rPr>
      </w:pPr>
    </w:p>
    <w:p w14:paraId="74C47F64" w14:textId="324022DE" w:rsidR="002F35A6" w:rsidRPr="003C7365" w:rsidRDefault="002F35A6" w:rsidP="00A75DF8">
      <w:pPr>
        <w:pStyle w:val="BodyText"/>
        <w:spacing w:line="276" w:lineRule="auto"/>
        <w:rPr>
          <w:rFonts w:ascii="Proxima Nova" w:hAnsi="Proxima Nova" w:cs="Arial"/>
          <w:b/>
          <w:bCs/>
          <w:i/>
          <w:iCs/>
          <w:color w:val="24A390"/>
          <w:sz w:val="24"/>
          <w:szCs w:val="24"/>
        </w:rPr>
      </w:pPr>
      <w:r w:rsidRPr="003C7365">
        <w:rPr>
          <w:rFonts w:ascii="Proxima Nova" w:hAnsi="Proxima Nova" w:cs="Arial"/>
          <w:b/>
          <w:bCs/>
          <w:i/>
          <w:iCs/>
          <w:color w:val="24A390"/>
          <w:sz w:val="24"/>
          <w:szCs w:val="24"/>
        </w:rPr>
        <w:t>What information do YWGwD want to access about menstruation?</w:t>
      </w:r>
    </w:p>
    <w:p w14:paraId="61867903" w14:textId="77777777" w:rsidR="00AD0259" w:rsidRPr="00AD0259" w:rsidRDefault="00AD0259" w:rsidP="00A75DF8">
      <w:pPr>
        <w:pStyle w:val="BodyText"/>
        <w:spacing w:line="276" w:lineRule="auto"/>
        <w:rPr>
          <w:rFonts w:ascii="Proxima Nova" w:hAnsi="Proxima Nova" w:cs="Arial"/>
          <w:sz w:val="22"/>
          <w:szCs w:val="22"/>
        </w:rPr>
      </w:pPr>
    </w:p>
    <w:p w14:paraId="1A519217" w14:textId="2C040F98" w:rsidR="002F35A6" w:rsidRPr="00AD0259" w:rsidRDefault="6957264F" w:rsidP="00A75DF8">
      <w:pPr>
        <w:pStyle w:val="BodyText"/>
        <w:spacing w:line="276" w:lineRule="auto"/>
        <w:rPr>
          <w:rStyle w:val="eop"/>
          <w:rFonts w:ascii="Proxima Nova" w:hAnsi="Proxima Nova" w:cs="Arial"/>
          <w:sz w:val="22"/>
          <w:szCs w:val="22"/>
        </w:rPr>
      </w:pPr>
      <w:r w:rsidRPr="00AD0259">
        <w:rPr>
          <w:rFonts w:ascii="Proxima Nova" w:hAnsi="Proxima Nova" w:cs="Arial"/>
          <w:sz w:val="22"/>
          <w:szCs w:val="22"/>
        </w:rPr>
        <w:t xml:space="preserve">Overall, 98 respondents said that there was a lack of information about menstruation for YWGwD. </w:t>
      </w:r>
      <w:proofErr w:type="gramStart"/>
      <w:r w:rsidR="002F35A6" w:rsidRPr="00AD0259">
        <w:rPr>
          <w:rStyle w:val="eop"/>
          <w:rFonts w:ascii="Proxima Nova" w:hAnsi="Proxima Nova" w:cs="Arial"/>
          <w:sz w:val="22"/>
          <w:szCs w:val="22"/>
        </w:rPr>
        <w:t>The majority of</w:t>
      </w:r>
      <w:proofErr w:type="gramEnd"/>
      <w:r w:rsidR="002F35A6" w:rsidRPr="00AD0259">
        <w:rPr>
          <w:rStyle w:val="eop"/>
          <w:rFonts w:ascii="Proxima Nova" w:hAnsi="Proxima Nova" w:cs="Arial"/>
          <w:sz w:val="22"/>
          <w:szCs w:val="22"/>
        </w:rPr>
        <w:t xml:space="preserve"> these respondents (58) </w:t>
      </w:r>
      <w:r w:rsidR="00FA60F0" w:rsidRPr="00AD0259">
        <w:rPr>
          <w:rStyle w:val="eop"/>
          <w:rFonts w:ascii="Proxima Nova" w:hAnsi="Proxima Nova" w:cs="Arial"/>
          <w:sz w:val="22"/>
          <w:szCs w:val="22"/>
        </w:rPr>
        <w:t xml:space="preserve">said </w:t>
      </w:r>
      <w:r w:rsidR="002F35A6" w:rsidRPr="00AD0259">
        <w:rPr>
          <w:rStyle w:val="eop"/>
          <w:rFonts w:ascii="Proxima Nova" w:hAnsi="Proxima Nova" w:cs="Arial"/>
          <w:sz w:val="22"/>
          <w:szCs w:val="22"/>
        </w:rPr>
        <w:t>that there was a lack of information on menstruation management for YWGwD. This included information on how to identify health cycles, whole of cycle care, pain management, understanding anatomy, when to seek medical help for abnormal or painful periods, sex</w:t>
      </w:r>
      <w:r w:rsidR="00244159" w:rsidRPr="00AD0259">
        <w:rPr>
          <w:rStyle w:val="eop"/>
          <w:rFonts w:ascii="Proxima Nova" w:hAnsi="Proxima Nova" w:cs="Arial"/>
          <w:sz w:val="22"/>
          <w:szCs w:val="22"/>
        </w:rPr>
        <w:t xml:space="preserve"> during menstruation</w:t>
      </w:r>
      <w:r w:rsidR="002F35A6" w:rsidRPr="00AD0259">
        <w:rPr>
          <w:rStyle w:val="eop"/>
          <w:rFonts w:ascii="Proxima Nova" w:hAnsi="Proxima Nova" w:cs="Arial"/>
          <w:sz w:val="22"/>
          <w:szCs w:val="22"/>
        </w:rPr>
        <w:t xml:space="preserve">, a comprehensive range of menstrual products and interactions with medications and/or pre-existing conditions. </w:t>
      </w:r>
    </w:p>
    <w:p w14:paraId="32D70479" w14:textId="77777777" w:rsidR="00AD0259" w:rsidRPr="00AD0259" w:rsidRDefault="00AD0259" w:rsidP="00A75DF8">
      <w:pPr>
        <w:pStyle w:val="BodyText"/>
        <w:spacing w:line="276" w:lineRule="auto"/>
        <w:rPr>
          <w:rStyle w:val="eop"/>
          <w:rFonts w:ascii="Proxima Nova" w:hAnsi="Proxima Nova" w:cs="Arial"/>
          <w:sz w:val="22"/>
          <w:szCs w:val="22"/>
        </w:rPr>
      </w:pPr>
    </w:p>
    <w:p w14:paraId="0661A4A2" w14:textId="77777777" w:rsidR="00AD0259" w:rsidRDefault="002F35A6" w:rsidP="00A75DF8">
      <w:pPr>
        <w:pStyle w:val="BodyText"/>
        <w:spacing w:line="276" w:lineRule="auto"/>
        <w:ind w:left="1134" w:right="1134"/>
        <w:rPr>
          <w:rFonts w:ascii="Proxima Nova" w:hAnsi="Proxima Nova" w:cs="Arial"/>
          <w:i/>
          <w:iCs/>
          <w:color w:val="000000" w:themeColor="text1"/>
          <w:w w:val="105"/>
          <w:sz w:val="20"/>
          <w:szCs w:val="20"/>
        </w:rPr>
      </w:pPr>
      <w:r w:rsidRPr="00A75DF8">
        <w:rPr>
          <w:rFonts w:ascii="Proxima Nova" w:hAnsi="Proxima Nova" w:cs="Arial"/>
          <w:i/>
          <w:iCs/>
          <w:color w:val="000000" w:themeColor="text1"/>
          <w:w w:val="105"/>
          <w:sz w:val="20"/>
          <w:szCs w:val="20"/>
        </w:rPr>
        <w:lastRenderedPageBreak/>
        <w:t>‘Menstrual health advice accessibility is very small and limited, people who menstruate may often not know what it looks like when it's healthy, when it's not healthy, and when something may be wrong. It's even less accessible for those with disability as their health and lifestyle is potentially overseen and decided for them by possibly doctors or carers in every other health aspect.’</w:t>
      </w:r>
    </w:p>
    <w:p w14:paraId="2389ACBA" w14:textId="77777777" w:rsidR="00AD0259" w:rsidRPr="00AD0259" w:rsidRDefault="00AD0259" w:rsidP="00A75DF8">
      <w:pPr>
        <w:pStyle w:val="BodyText"/>
        <w:spacing w:line="276" w:lineRule="auto"/>
        <w:rPr>
          <w:rFonts w:ascii="Proxima Nova" w:hAnsi="Proxima Nova" w:cs="Arial"/>
          <w:color w:val="000000" w:themeColor="text1"/>
          <w:w w:val="105"/>
          <w:sz w:val="22"/>
          <w:szCs w:val="22"/>
        </w:rPr>
      </w:pPr>
    </w:p>
    <w:p w14:paraId="2882D75A" w14:textId="548417B4" w:rsidR="002F35A6" w:rsidRPr="00075526" w:rsidRDefault="00A75DF8" w:rsidP="00A75DF8">
      <w:pPr>
        <w:pStyle w:val="BodyText"/>
        <w:spacing w:line="276" w:lineRule="auto"/>
        <w:ind w:right="433"/>
        <w:rPr>
          <w:rStyle w:val="eop"/>
          <w:rFonts w:ascii="Proxima Nova" w:hAnsi="Proxima Nova" w:cs="Arial"/>
          <w:sz w:val="22"/>
          <w:szCs w:val="22"/>
        </w:rPr>
      </w:pPr>
      <w:r w:rsidRPr="00075526">
        <w:rPr>
          <w:rStyle w:val="eop"/>
          <w:rFonts w:ascii="Proxima Nova" w:hAnsi="Proxima Nova" w:cs="Arial"/>
          <w:sz w:val="22"/>
          <w:szCs w:val="22"/>
        </w:rPr>
        <w:t>Respondents</w:t>
      </w:r>
      <w:r w:rsidR="002F35A6" w:rsidRPr="00075526">
        <w:rPr>
          <w:rStyle w:val="eop"/>
          <w:rFonts w:ascii="Proxima Nova" w:hAnsi="Proxima Nova" w:cs="Arial"/>
          <w:sz w:val="22"/>
          <w:szCs w:val="22"/>
        </w:rPr>
        <w:t xml:space="preserve"> identified concerns about accessible options for menstruation management (16), including adapted options to assist sensory difficulties or physical requirements, assistance with hygiene and interaction with existing disabilities. </w:t>
      </w:r>
    </w:p>
    <w:p w14:paraId="6A8E4408" w14:textId="77777777" w:rsidR="00A75DF8" w:rsidRPr="00D00F66" w:rsidRDefault="00A75DF8" w:rsidP="00A75DF8">
      <w:pPr>
        <w:pStyle w:val="BodyText"/>
        <w:spacing w:line="276" w:lineRule="auto"/>
        <w:ind w:right="433"/>
        <w:rPr>
          <w:rStyle w:val="eop"/>
          <w:rFonts w:ascii="Proxima Nova" w:hAnsi="Proxima Nova" w:cs="Arial"/>
          <w:sz w:val="22"/>
          <w:szCs w:val="22"/>
        </w:rPr>
      </w:pPr>
    </w:p>
    <w:p w14:paraId="3E8C5D3B" w14:textId="76C0B82E" w:rsidR="002F35A6" w:rsidRPr="00A75DF8" w:rsidRDefault="002F35A6" w:rsidP="00C31135">
      <w:pPr>
        <w:pStyle w:val="BodyText"/>
        <w:spacing w:line="276" w:lineRule="auto"/>
        <w:ind w:left="1134" w:right="1134"/>
        <w:rPr>
          <w:rFonts w:ascii="Proxima Nova" w:hAnsi="Proxima Nova"/>
          <w:sz w:val="22"/>
          <w:szCs w:val="22"/>
        </w:rPr>
      </w:pPr>
      <w:r w:rsidRPr="00A75DF8">
        <w:rPr>
          <w:rFonts w:ascii="Proxima Nova" w:hAnsi="Proxima Nova" w:cs="Arial"/>
          <w:i/>
          <w:iCs/>
          <w:color w:val="000000" w:themeColor="text1"/>
          <w:w w:val="105"/>
          <w:sz w:val="20"/>
          <w:szCs w:val="20"/>
        </w:rPr>
        <w:t xml:space="preserve">‘Product use for </w:t>
      </w:r>
      <w:r w:rsidRPr="00A75DF8">
        <w:rPr>
          <w:rFonts w:ascii="Proxima Nova" w:hAnsi="Proxima Nova" w:cs="Arial"/>
          <w:i/>
          <w:iCs/>
          <w:color w:val="000000" w:themeColor="text1"/>
          <w:spacing w:val="-3"/>
          <w:w w:val="105"/>
          <w:sz w:val="20"/>
          <w:szCs w:val="20"/>
        </w:rPr>
        <w:t xml:space="preserve">people </w:t>
      </w:r>
      <w:r w:rsidRPr="00A75DF8">
        <w:rPr>
          <w:rFonts w:ascii="Proxima Nova" w:hAnsi="Proxima Nova" w:cs="Arial"/>
          <w:i/>
          <w:iCs/>
          <w:color w:val="000000" w:themeColor="text1"/>
          <w:w w:val="105"/>
          <w:sz w:val="20"/>
          <w:szCs w:val="20"/>
        </w:rPr>
        <w:t xml:space="preserve">with different disabilities. </w:t>
      </w:r>
      <w:r w:rsidR="00FB4168" w:rsidRPr="00A75DF8">
        <w:rPr>
          <w:rFonts w:ascii="Proxima Nova" w:hAnsi="Proxima Nova" w:cs="Arial"/>
          <w:i/>
          <w:iCs/>
          <w:color w:val="000000" w:themeColor="text1"/>
          <w:w w:val="105"/>
          <w:sz w:val="20"/>
          <w:szCs w:val="20"/>
        </w:rPr>
        <w:t>E.g.,</w:t>
      </w:r>
      <w:r w:rsidRPr="00A75DF8">
        <w:rPr>
          <w:rFonts w:ascii="Proxima Nova" w:hAnsi="Proxima Nova" w:cs="Arial"/>
          <w:i/>
          <w:iCs/>
          <w:color w:val="000000" w:themeColor="text1"/>
          <w:w w:val="105"/>
          <w:sz w:val="20"/>
          <w:szCs w:val="20"/>
        </w:rPr>
        <w:t xml:space="preserve"> I have significant </w:t>
      </w:r>
      <w:r w:rsidRPr="00A75DF8">
        <w:rPr>
          <w:rFonts w:ascii="Proxima Nova" w:hAnsi="Proxima Nova" w:cs="Arial"/>
          <w:i/>
          <w:iCs/>
          <w:color w:val="000000" w:themeColor="text1"/>
          <w:spacing w:val="2"/>
          <w:w w:val="105"/>
          <w:sz w:val="20"/>
          <w:szCs w:val="20"/>
        </w:rPr>
        <w:t xml:space="preserve">spasticity </w:t>
      </w:r>
      <w:r w:rsidRPr="00A75DF8">
        <w:rPr>
          <w:rFonts w:ascii="Proxima Nova" w:hAnsi="Proxima Nova" w:cs="Arial"/>
          <w:i/>
          <w:iCs/>
          <w:color w:val="000000" w:themeColor="text1"/>
          <w:w w:val="105"/>
          <w:sz w:val="20"/>
          <w:szCs w:val="20"/>
        </w:rPr>
        <w:t xml:space="preserve">in my </w:t>
      </w:r>
      <w:proofErr w:type="gramStart"/>
      <w:r w:rsidRPr="00A75DF8">
        <w:rPr>
          <w:rFonts w:ascii="Proxima Nova" w:hAnsi="Proxima Nova" w:cs="Arial"/>
          <w:i/>
          <w:iCs/>
          <w:color w:val="000000" w:themeColor="text1"/>
          <w:w w:val="105"/>
          <w:sz w:val="20"/>
          <w:szCs w:val="20"/>
        </w:rPr>
        <w:t>legs</w:t>
      </w:r>
      <w:proofErr w:type="gramEnd"/>
      <w:r w:rsidRPr="00A75DF8">
        <w:rPr>
          <w:rFonts w:ascii="Proxima Nova" w:hAnsi="Proxima Nova" w:cs="Arial"/>
          <w:i/>
          <w:iCs/>
          <w:color w:val="000000" w:themeColor="text1"/>
          <w:w w:val="105"/>
          <w:sz w:val="20"/>
          <w:szCs w:val="20"/>
        </w:rPr>
        <w:t xml:space="preserve"> </w:t>
      </w:r>
      <w:r w:rsidRPr="00A75DF8">
        <w:rPr>
          <w:rFonts w:ascii="Proxima Nova" w:hAnsi="Proxima Nova" w:cs="Arial"/>
          <w:i/>
          <w:iCs/>
          <w:color w:val="000000" w:themeColor="text1"/>
          <w:spacing w:val="3"/>
          <w:w w:val="105"/>
          <w:sz w:val="20"/>
          <w:szCs w:val="20"/>
        </w:rPr>
        <w:t xml:space="preserve">so </w:t>
      </w:r>
      <w:r w:rsidRPr="00A75DF8">
        <w:rPr>
          <w:rFonts w:ascii="Proxima Nova" w:hAnsi="Proxima Nova" w:cs="Arial"/>
          <w:i/>
          <w:iCs/>
          <w:color w:val="000000" w:themeColor="text1"/>
          <w:w w:val="105"/>
          <w:sz w:val="20"/>
          <w:szCs w:val="20"/>
        </w:rPr>
        <w:t xml:space="preserve">I am </w:t>
      </w:r>
      <w:r w:rsidRPr="00A75DF8">
        <w:rPr>
          <w:rFonts w:ascii="Proxima Nova" w:hAnsi="Proxima Nova" w:cs="Arial"/>
          <w:i/>
          <w:iCs/>
          <w:color w:val="000000" w:themeColor="text1"/>
          <w:spacing w:val="-3"/>
          <w:w w:val="105"/>
          <w:sz w:val="20"/>
          <w:szCs w:val="20"/>
        </w:rPr>
        <w:t xml:space="preserve">unable </w:t>
      </w:r>
      <w:r w:rsidRPr="00A75DF8">
        <w:rPr>
          <w:rFonts w:ascii="Proxima Nova" w:hAnsi="Proxima Nova" w:cs="Arial"/>
          <w:i/>
          <w:iCs/>
          <w:color w:val="000000" w:themeColor="text1"/>
          <w:spacing w:val="2"/>
          <w:w w:val="105"/>
          <w:sz w:val="20"/>
          <w:szCs w:val="20"/>
        </w:rPr>
        <w:t xml:space="preserve">to </w:t>
      </w:r>
      <w:r w:rsidRPr="00A75DF8">
        <w:rPr>
          <w:rFonts w:ascii="Proxima Nova" w:hAnsi="Proxima Nova" w:cs="Arial"/>
          <w:i/>
          <w:iCs/>
          <w:color w:val="000000" w:themeColor="text1"/>
          <w:w w:val="105"/>
          <w:sz w:val="20"/>
          <w:szCs w:val="20"/>
        </w:rPr>
        <w:t xml:space="preserve">use tampons. I also have issues with my </w:t>
      </w:r>
      <w:r w:rsidRPr="00A75DF8">
        <w:rPr>
          <w:rFonts w:ascii="Proxima Nova" w:hAnsi="Proxima Nova" w:cs="Arial"/>
          <w:i/>
          <w:iCs/>
          <w:color w:val="000000" w:themeColor="text1"/>
          <w:spacing w:val="-4"/>
          <w:w w:val="105"/>
          <w:sz w:val="20"/>
          <w:szCs w:val="20"/>
        </w:rPr>
        <w:t xml:space="preserve">hands </w:t>
      </w:r>
      <w:r w:rsidRPr="00A75DF8">
        <w:rPr>
          <w:rFonts w:ascii="Proxima Nova" w:hAnsi="Proxima Nova" w:cs="Arial"/>
          <w:i/>
          <w:iCs/>
          <w:color w:val="000000" w:themeColor="text1"/>
          <w:w w:val="105"/>
          <w:sz w:val="20"/>
          <w:szCs w:val="20"/>
        </w:rPr>
        <w:t xml:space="preserve">that can make using products difficult </w:t>
      </w:r>
      <w:r w:rsidRPr="00A75DF8">
        <w:rPr>
          <w:rFonts w:ascii="Proxima Nova" w:hAnsi="Proxima Nova" w:cs="Arial"/>
          <w:i/>
          <w:iCs/>
          <w:color w:val="000000" w:themeColor="text1"/>
          <w:spacing w:val="3"/>
          <w:w w:val="105"/>
          <w:sz w:val="20"/>
          <w:szCs w:val="20"/>
        </w:rPr>
        <w:t xml:space="preserve">so </w:t>
      </w:r>
      <w:r w:rsidRPr="00A75DF8">
        <w:rPr>
          <w:rFonts w:ascii="Proxima Nova" w:hAnsi="Proxima Nova" w:cs="Arial"/>
          <w:i/>
          <w:iCs/>
          <w:color w:val="000000" w:themeColor="text1"/>
          <w:w w:val="105"/>
          <w:sz w:val="20"/>
          <w:szCs w:val="20"/>
        </w:rPr>
        <w:t xml:space="preserve">used </w:t>
      </w:r>
      <w:r w:rsidRPr="00A75DF8">
        <w:rPr>
          <w:rFonts w:ascii="Proxima Nova" w:hAnsi="Proxima Nova" w:cs="Arial"/>
          <w:i/>
          <w:iCs/>
          <w:color w:val="000000" w:themeColor="text1"/>
          <w:spacing w:val="2"/>
          <w:w w:val="105"/>
          <w:sz w:val="20"/>
          <w:szCs w:val="20"/>
        </w:rPr>
        <w:t xml:space="preserve">to </w:t>
      </w:r>
      <w:r w:rsidRPr="00A75DF8">
        <w:rPr>
          <w:rFonts w:ascii="Proxima Nova" w:hAnsi="Proxima Nova" w:cs="Arial"/>
          <w:i/>
          <w:iCs/>
          <w:color w:val="000000" w:themeColor="text1"/>
          <w:spacing w:val="-3"/>
          <w:w w:val="105"/>
          <w:sz w:val="20"/>
          <w:szCs w:val="20"/>
        </w:rPr>
        <w:t xml:space="preserve">need help. </w:t>
      </w:r>
      <w:r w:rsidRPr="00A75DF8">
        <w:rPr>
          <w:rFonts w:ascii="Proxima Nova" w:hAnsi="Proxima Nova" w:cs="Arial"/>
          <w:i/>
          <w:iCs/>
          <w:color w:val="000000" w:themeColor="text1"/>
          <w:w w:val="105"/>
          <w:sz w:val="20"/>
          <w:szCs w:val="20"/>
        </w:rPr>
        <w:t xml:space="preserve">I </w:t>
      </w:r>
      <w:r w:rsidRPr="00A75DF8">
        <w:rPr>
          <w:rFonts w:ascii="Proxima Nova" w:hAnsi="Proxima Nova" w:cs="Arial"/>
          <w:i/>
          <w:iCs/>
          <w:color w:val="000000" w:themeColor="text1"/>
          <w:spacing w:val="-4"/>
          <w:w w:val="105"/>
          <w:sz w:val="20"/>
          <w:szCs w:val="20"/>
        </w:rPr>
        <w:t xml:space="preserve">don't </w:t>
      </w:r>
      <w:r w:rsidRPr="00A75DF8">
        <w:rPr>
          <w:rFonts w:ascii="Proxima Nova" w:hAnsi="Proxima Nova" w:cs="Arial"/>
          <w:i/>
          <w:iCs/>
          <w:color w:val="000000" w:themeColor="text1"/>
          <w:spacing w:val="-3"/>
          <w:w w:val="105"/>
          <w:sz w:val="20"/>
          <w:szCs w:val="20"/>
        </w:rPr>
        <w:t xml:space="preserve">regularly need </w:t>
      </w:r>
      <w:r w:rsidRPr="00A75DF8">
        <w:rPr>
          <w:rFonts w:ascii="Proxima Nova" w:hAnsi="Proxima Nova" w:cs="Arial"/>
          <w:i/>
          <w:iCs/>
          <w:color w:val="000000" w:themeColor="text1"/>
          <w:w w:val="105"/>
          <w:sz w:val="20"/>
          <w:szCs w:val="20"/>
        </w:rPr>
        <w:t xml:space="preserve">help anymore as I </w:t>
      </w:r>
      <w:r w:rsidRPr="00A75DF8">
        <w:rPr>
          <w:rFonts w:ascii="Proxima Nova" w:hAnsi="Proxima Nova" w:cs="Arial"/>
          <w:i/>
          <w:iCs/>
          <w:color w:val="000000" w:themeColor="text1"/>
          <w:spacing w:val="-3"/>
          <w:w w:val="105"/>
          <w:sz w:val="20"/>
          <w:szCs w:val="20"/>
        </w:rPr>
        <w:t xml:space="preserve">now </w:t>
      </w:r>
      <w:r w:rsidRPr="00A75DF8">
        <w:rPr>
          <w:rFonts w:ascii="Proxima Nova" w:hAnsi="Proxima Nova" w:cs="Arial"/>
          <w:i/>
          <w:iCs/>
          <w:color w:val="000000" w:themeColor="text1"/>
          <w:w w:val="105"/>
          <w:sz w:val="20"/>
          <w:szCs w:val="20"/>
        </w:rPr>
        <w:t xml:space="preserve">use </w:t>
      </w:r>
      <w:r w:rsidRPr="00A75DF8">
        <w:rPr>
          <w:rFonts w:ascii="Proxima Nova" w:hAnsi="Proxima Nova" w:cs="Arial"/>
          <w:i/>
          <w:iCs/>
          <w:color w:val="000000" w:themeColor="text1"/>
          <w:spacing w:val="-3"/>
          <w:w w:val="105"/>
          <w:sz w:val="20"/>
          <w:szCs w:val="20"/>
        </w:rPr>
        <w:t xml:space="preserve">period </w:t>
      </w:r>
      <w:r w:rsidRPr="00A75DF8">
        <w:rPr>
          <w:rFonts w:ascii="Proxima Nova" w:hAnsi="Proxima Nova" w:cs="Arial"/>
          <w:i/>
          <w:iCs/>
          <w:color w:val="000000" w:themeColor="text1"/>
          <w:spacing w:val="-6"/>
          <w:w w:val="105"/>
          <w:sz w:val="20"/>
          <w:szCs w:val="20"/>
        </w:rPr>
        <w:t>underwear.’</w:t>
      </w:r>
    </w:p>
    <w:p w14:paraId="59E7CCA2" w14:textId="2CA24F0D" w:rsidR="00A75DF8" w:rsidRPr="00A75DF8" w:rsidRDefault="00A75DF8" w:rsidP="00C31135">
      <w:pPr>
        <w:pStyle w:val="BodyText"/>
        <w:spacing w:line="276" w:lineRule="auto"/>
        <w:rPr>
          <w:rFonts w:ascii="Proxima Nova" w:hAnsi="Proxima Nova"/>
          <w:sz w:val="22"/>
          <w:szCs w:val="22"/>
        </w:rPr>
      </w:pPr>
    </w:p>
    <w:p w14:paraId="29E1697E" w14:textId="77A9CBFE" w:rsidR="002F35A6" w:rsidRPr="00075526" w:rsidRDefault="002F35A6" w:rsidP="00C31135">
      <w:pPr>
        <w:pStyle w:val="BodyText"/>
        <w:spacing w:line="276" w:lineRule="auto"/>
        <w:rPr>
          <w:rStyle w:val="eop"/>
          <w:rFonts w:ascii="Proxima Nova" w:hAnsi="Proxima Nova" w:cs="Arial"/>
          <w:sz w:val="22"/>
          <w:szCs w:val="22"/>
        </w:rPr>
      </w:pPr>
      <w:r w:rsidRPr="00075526">
        <w:rPr>
          <w:rStyle w:val="eop"/>
          <w:rFonts w:ascii="Proxima Nova" w:hAnsi="Proxima Nova" w:cs="Arial"/>
          <w:sz w:val="22"/>
          <w:szCs w:val="22"/>
        </w:rPr>
        <w:t xml:space="preserve">Gender inclusivity was </w:t>
      </w:r>
      <w:r w:rsidR="00A835BD" w:rsidRPr="00075526">
        <w:rPr>
          <w:rStyle w:val="eop"/>
          <w:rFonts w:ascii="Proxima Nova" w:hAnsi="Proxima Nova" w:cs="Arial"/>
          <w:sz w:val="22"/>
          <w:szCs w:val="22"/>
        </w:rPr>
        <w:t>a</w:t>
      </w:r>
      <w:r w:rsidRPr="00075526">
        <w:rPr>
          <w:rStyle w:val="eop"/>
          <w:rFonts w:ascii="Proxima Nova" w:hAnsi="Proxima Nova" w:cs="Arial"/>
          <w:sz w:val="22"/>
          <w:szCs w:val="22"/>
        </w:rPr>
        <w:t xml:space="preserve"> significant concern, with 15 participants identifying a lack of information, inclusive language and representation for transgender, non-binary, gender diverse people. </w:t>
      </w:r>
    </w:p>
    <w:p w14:paraId="3F358BB7" w14:textId="77777777" w:rsidR="00C31135" w:rsidRPr="00D00F66" w:rsidRDefault="00C31135" w:rsidP="00C31135">
      <w:pPr>
        <w:pStyle w:val="BodyText"/>
        <w:spacing w:line="276" w:lineRule="auto"/>
        <w:rPr>
          <w:rStyle w:val="eop"/>
          <w:rFonts w:ascii="Proxima Nova" w:hAnsi="Proxima Nova" w:cs="Arial"/>
          <w:sz w:val="22"/>
          <w:szCs w:val="22"/>
        </w:rPr>
      </w:pPr>
    </w:p>
    <w:p w14:paraId="4798BE12" w14:textId="46C8F2BD" w:rsidR="002F35A6" w:rsidRDefault="002F35A6" w:rsidP="00C31135">
      <w:pPr>
        <w:pStyle w:val="BodyText"/>
        <w:spacing w:line="276" w:lineRule="auto"/>
        <w:ind w:left="1134" w:right="1134"/>
        <w:rPr>
          <w:rFonts w:ascii="Proxima Nova" w:hAnsi="Proxima Nova" w:cs="Arial"/>
          <w:i/>
          <w:iCs/>
          <w:color w:val="000000" w:themeColor="text1"/>
          <w:w w:val="105"/>
          <w:sz w:val="20"/>
          <w:szCs w:val="20"/>
        </w:rPr>
      </w:pPr>
      <w:r w:rsidRPr="00A75DF8">
        <w:rPr>
          <w:rFonts w:ascii="Proxima Nova" w:hAnsi="Proxima Nova" w:cs="Arial"/>
          <w:i/>
          <w:iCs/>
          <w:color w:val="000000" w:themeColor="text1"/>
          <w:w w:val="105"/>
          <w:sz w:val="20"/>
          <w:szCs w:val="20"/>
        </w:rPr>
        <w:t>‘As a nonbinary person the fact that most resources are very binary gendered puts me off’</w:t>
      </w:r>
    </w:p>
    <w:p w14:paraId="26151A66" w14:textId="77777777" w:rsidR="00C31135" w:rsidRDefault="00C31135" w:rsidP="00C31135">
      <w:pPr>
        <w:pStyle w:val="BodyText"/>
        <w:spacing w:line="276" w:lineRule="auto"/>
        <w:ind w:left="1134" w:right="1134"/>
        <w:rPr>
          <w:rFonts w:ascii="Proxima Nova" w:hAnsi="Proxima Nova" w:cs="Arial"/>
          <w:i/>
          <w:iCs/>
          <w:color w:val="000000" w:themeColor="text1"/>
          <w:w w:val="105"/>
          <w:sz w:val="20"/>
          <w:szCs w:val="20"/>
        </w:rPr>
      </w:pPr>
    </w:p>
    <w:p w14:paraId="49C09453" w14:textId="12A27773" w:rsidR="002F35A6" w:rsidRDefault="002F35A6" w:rsidP="00C31135">
      <w:pPr>
        <w:pStyle w:val="BodyText"/>
        <w:spacing w:line="276" w:lineRule="auto"/>
        <w:ind w:left="1134" w:right="1134"/>
        <w:rPr>
          <w:rFonts w:ascii="Proxima Nova" w:hAnsi="Proxima Nova" w:cs="Arial"/>
          <w:i/>
          <w:iCs/>
          <w:color w:val="000000" w:themeColor="text1"/>
          <w:w w:val="105"/>
          <w:sz w:val="20"/>
          <w:szCs w:val="20"/>
        </w:rPr>
      </w:pPr>
      <w:r w:rsidRPr="00A75DF8">
        <w:rPr>
          <w:rFonts w:ascii="Proxima Nova" w:hAnsi="Proxima Nova" w:cs="Arial"/>
          <w:i/>
          <w:iCs/>
          <w:color w:val="000000" w:themeColor="text1"/>
          <w:w w:val="105"/>
          <w:sz w:val="20"/>
          <w:szCs w:val="20"/>
        </w:rPr>
        <w:t xml:space="preserve">“…the impact </w:t>
      </w:r>
      <w:r w:rsidRPr="00A75DF8">
        <w:rPr>
          <w:rFonts w:ascii="Proxima Nova" w:hAnsi="Proxima Nova" w:cs="Arial"/>
          <w:i/>
          <w:iCs/>
          <w:color w:val="000000" w:themeColor="text1"/>
          <w:spacing w:val="-3"/>
          <w:w w:val="105"/>
          <w:sz w:val="20"/>
          <w:szCs w:val="20"/>
        </w:rPr>
        <w:t xml:space="preserve">periods </w:t>
      </w:r>
      <w:r w:rsidRPr="00A75DF8">
        <w:rPr>
          <w:rFonts w:ascii="Proxima Nova" w:hAnsi="Proxima Nova" w:cs="Arial"/>
          <w:i/>
          <w:iCs/>
          <w:color w:val="000000" w:themeColor="text1"/>
          <w:w w:val="105"/>
          <w:sz w:val="20"/>
          <w:szCs w:val="20"/>
        </w:rPr>
        <w:t xml:space="preserve">can have on the mental health of </w:t>
      </w:r>
      <w:r w:rsidRPr="00A75DF8">
        <w:rPr>
          <w:rFonts w:ascii="Proxima Nova" w:hAnsi="Proxima Nova" w:cs="Arial"/>
          <w:i/>
          <w:iCs/>
          <w:color w:val="000000" w:themeColor="text1"/>
          <w:spacing w:val="-4"/>
          <w:w w:val="105"/>
          <w:sz w:val="20"/>
          <w:szCs w:val="20"/>
        </w:rPr>
        <w:t xml:space="preserve">non-binary </w:t>
      </w:r>
      <w:r w:rsidRPr="00A75DF8">
        <w:rPr>
          <w:rFonts w:ascii="Proxima Nova" w:hAnsi="Proxima Nova" w:cs="Arial"/>
          <w:i/>
          <w:iCs/>
          <w:color w:val="000000" w:themeColor="text1"/>
          <w:spacing w:val="-3"/>
          <w:w w:val="105"/>
          <w:sz w:val="20"/>
          <w:szCs w:val="20"/>
        </w:rPr>
        <w:t xml:space="preserve">and </w:t>
      </w:r>
      <w:r w:rsidRPr="00A75DF8">
        <w:rPr>
          <w:rFonts w:ascii="Proxima Nova" w:hAnsi="Proxima Nova" w:cs="Arial"/>
          <w:i/>
          <w:iCs/>
          <w:color w:val="000000" w:themeColor="text1"/>
          <w:w w:val="105"/>
          <w:sz w:val="20"/>
          <w:szCs w:val="20"/>
        </w:rPr>
        <w:t>other</w:t>
      </w:r>
      <w:r w:rsidRPr="00A75DF8">
        <w:rPr>
          <w:rFonts w:ascii="Proxima Nova" w:hAnsi="Proxima Nova" w:cs="Arial"/>
          <w:i/>
          <w:iCs/>
          <w:color w:val="000000" w:themeColor="text1"/>
          <w:spacing w:val="3"/>
          <w:w w:val="105"/>
          <w:sz w:val="20"/>
          <w:szCs w:val="20"/>
        </w:rPr>
        <w:t xml:space="preserve"> </w:t>
      </w:r>
      <w:r w:rsidRPr="00A75DF8">
        <w:rPr>
          <w:rFonts w:ascii="Proxima Nova" w:hAnsi="Proxima Nova" w:cs="Arial"/>
          <w:i/>
          <w:iCs/>
          <w:color w:val="000000" w:themeColor="text1"/>
          <w:w w:val="105"/>
          <w:sz w:val="20"/>
          <w:szCs w:val="20"/>
        </w:rPr>
        <w:t>non-cis feminine identifying people. This part is mainly about how heavily stigmatised periods are and how heavily associated they are with women only. ("if you have a functioning uterus that menstruates, then you're a woman")”</w:t>
      </w:r>
    </w:p>
    <w:p w14:paraId="7DCD39AF" w14:textId="77777777" w:rsidR="00C31135" w:rsidRPr="00C7374F" w:rsidRDefault="00C31135" w:rsidP="00C31135">
      <w:pPr>
        <w:pStyle w:val="BodyText"/>
        <w:spacing w:before="97" w:line="249" w:lineRule="auto"/>
        <w:ind w:right="433"/>
        <w:rPr>
          <w:rStyle w:val="eop"/>
          <w:rFonts w:ascii="Proxima Nova" w:hAnsi="Proxima Nova" w:cs="Arial"/>
          <w:color w:val="000000" w:themeColor="text1"/>
          <w:sz w:val="22"/>
          <w:szCs w:val="22"/>
          <w:lang w:val="en-AU"/>
        </w:rPr>
      </w:pPr>
    </w:p>
    <w:p w14:paraId="7C07218B" w14:textId="77777777" w:rsidR="002F35A6" w:rsidRPr="00075526" w:rsidRDefault="002F35A6" w:rsidP="00A835BD">
      <w:pPr>
        <w:pStyle w:val="BodyText"/>
        <w:spacing w:before="97" w:line="276" w:lineRule="auto"/>
        <w:ind w:right="433"/>
        <w:rPr>
          <w:rStyle w:val="eop"/>
          <w:rFonts w:ascii="Proxima Nova" w:hAnsi="Proxima Nova" w:cs="Arial"/>
          <w:sz w:val="22"/>
          <w:szCs w:val="22"/>
        </w:rPr>
      </w:pPr>
      <w:r w:rsidRPr="00075526">
        <w:rPr>
          <w:rStyle w:val="eop"/>
          <w:rFonts w:ascii="Proxima Nova" w:hAnsi="Proxima Nova" w:cs="Arial"/>
          <w:sz w:val="22"/>
          <w:szCs w:val="22"/>
        </w:rPr>
        <w:t xml:space="preserve">The need for access to information at an earlier age was highlighted by six respondents, with some noting that they only received information after their first period. </w:t>
      </w:r>
    </w:p>
    <w:p w14:paraId="389ED931" w14:textId="77777777" w:rsidR="002F35A6" w:rsidRPr="00075526" w:rsidRDefault="002F35A6" w:rsidP="001512DE">
      <w:pPr>
        <w:spacing w:line="276" w:lineRule="auto"/>
        <w:rPr>
          <w:rFonts w:ascii="Proxima Nova" w:hAnsi="Proxima Nova" w:cs="Arial"/>
          <w:color w:val="333D48"/>
          <w:w w:val="105"/>
          <w:sz w:val="22"/>
          <w:szCs w:val="22"/>
        </w:rPr>
      </w:pPr>
    </w:p>
    <w:p w14:paraId="40FF04D7" w14:textId="166256A8" w:rsidR="002F35A6" w:rsidRPr="00C7374F" w:rsidRDefault="002F35A6" w:rsidP="00497D28">
      <w:pPr>
        <w:pStyle w:val="ListParagraph"/>
        <w:spacing w:line="276" w:lineRule="auto"/>
        <w:ind w:left="1134" w:right="1134"/>
        <w:rPr>
          <w:rFonts w:ascii="Proxima Nova" w:hAnsi="Proxima Nova" w:cs="Arial"/>
          <w:i/>
          <w:iCs/>
          <w:color w:val="000000" w:themeColor="text1"/>
          <w:w w:val="105"/>
          <w:sz w:val="20"/>
          <w:szCs w:val="20"/>
        </w:rPr>
      </w:pPr>
      <w:r w:rsidRPr="00C7374F">
        <w:rPr>
          <w:rFonts w:ascii="Proxima Nova" w:hAnsi="Proxima Nova" w:cs="Arial"/>
          <w:i/>
          <w:iCs/>
          <w:color w:val="000000" w:themeColor="text1"/>
          <w:w w:val="105"/>
          <w:sz w:val="20"/>
          <w:szCs w:val="20"/>
        </w:rPr>
        <w:t>‘By the time they taught us in school, I already had my period.’</w:t>
      </w:r>
    </w:p>
    <w:p w14:paraId="1269965B" w14:textId="77777777" w:rsidR="002F35A6" w:rsidRPr="00D00F66" w:rsidRDefault="002F35A6" w:rsidP="006E42A5">
      <w:pPr>
        <w:spacing w:line="276" w:lineRule="auto"/>
        <w:rPr>
          <w:rFonts w:ascii="Proxima Nova" w:hAnsi="Proxima Nova" w:cs="Arial"/>
          <w:color w:val="333D48"/>
          <w:w w:val="105"/>
          <w:sz w:val="22"/>
          <w:szCs w:val="22"/>
        </w:rPr>
      </w:pPr>
    </w:p>
    <w:p w14:paraId="325CF7F0" w14:textId="3E283C4A" w:rsidR="002F35A6" w:rsidRPr="00075526" w:rsidRDefault="6957264F" w:rsidP="006E42A5">
      <w:pPr>
        <w:pStyle w:val="BodyText"/>
        <w:spacing w:line="276" w:lineRule="auto"/>
        <w:rPr>
          <w:rStyle w:val="eop"/>
          <w:rFonts w:ascii="Proxima Nova" w:hAnsi="Proxima Nova" w:cs="Arial"/>
          <w:sz w:val="22"/>
          <w:szCs w:val="22"/>
          <w:u w:val="single"/>
        </w:rPr>
      </w:pPr>
      <w:r w:rsidRPr="00075526">
        <w:rPr>
          <w:rStyle w:val="eop"/>
          <w:rFonts w:ascii="Proxima Nova" w:hAnsi="Proxima Nova" w:cs="Arial"/>
          <w:sz w:val="22"/>
          <w:szCs w:val="22"/>
        </w:rPr>
        <w:t xml:space="preserve">Menstruation and its intersections with mental health was identified as a key issue by five participants, particularly relating to the increased likely of mood swings, suicidal </w:t>
      </w:r>
      <w:r w:rsidR="00C7374F" w:rsidRPr="00075526">
        <w:rPr>
          <w:rStyle w:val="eop"/>
          <w:rFonts w:ascii="Proxima Nova" w:hAnsi="Proxima Nova" w:cs="Arial"/>
          <w:sz w:val="22"/>
          <w:szCs w:val="22"/>
        </w:rPr>
        <w:t>thoughts,</w:t>
      </w:r>
      <w:r w:rsidRPr="00075526">
        <w:rPr>
          <w:rStyle w:val="eop"/>
          <w:rFonts w:ascii="Proxima Nova" w:hAnsi="Proxima Nova" w:cs="Arial"/>
          <w:sz w:val="22"/>
          <w:szCs w:val="22"/>
        </w:rPr>
        <w:t xml:space="preserve"> or dysphoria. Several participants also requested more information about sustainable and reusable menstruation management products and practices.</w:t>
      </w:r>
      <w:r w:rsidRPr="00075526">
        <w:rPr>
          <w:rStyle w:val="eop"/>
          <w:rFonts w:ascii="Proxima Nova" w:hAnsi="Proxima Nova" w:cs="Arial"/>
          <w:sz w:val="22"/>
          <w:szCs w:val="22"/>
          <w:u w:val="single"/>
        </w:rPr>
        <w:t xml:space="preserve">  </w:t>
      </w:r>
    </w:p>
    <w:p w14:paraId="7D0ED7F8" w14:textId="77777777" w:rsidR="00C7374F" w:rsidRPr="00D00F66" w:rsidRDefault="00C7374F" w:rsidP="006E42A5">
      <w:pPr>
        <w:spacing w:line="276" w:lineRule="auto"/>
        <w:rPr>
          <w:rStyle w:val="eop"/>
          <w:rFonts w:ascii="Proxima Nova" w:hAnsi="Proxima Nova" w:cs="Arial"/>
          <w:b/>
          <w:bCs/>
          <w:sz w:val="22"/>
          <w:szCs w:val="22"/>
          <w:lang w:val="en-US"/>
        </w:rPr>
      </w:pPr>
    </w:p>
    <w:p w14:paraId="30374514" w14:textId="77777777" w:rsidR="002F35A6" w:rsidRPr="003C7365" w:rsidRDefault="002F35A6" w:rsidP="006E42A5">
      <w:pPr>
        <w:pStyle w:val="BodyText"/>
        <w:spacing w:line="276" w:lineRule="auto"/>
        <w:rPr>
          <w:rFonts w:ascii="Proxima Nova" w:hAnsi="Proxima Nova" w:cs="Arial"/>
          <w:b/>
          <w:bCs/>
          <w:i/>
          <w:iCs/>
          <w:color w:val="24A390"/>
          <w:sz w:val="24"/>
          <w:szCs w:val="24"/>
        </w:rPr>
      </w:pPr>
      <w:r w:rsidRPr="003C7365">
        <w:rPr>
          <w:rFonts w:ascii="Proxima Nova" w:hAnsi="Proxima Nova" w:cs="Arial"/>
          <w:b/>
          <w:bCs/>
          <w:i/>
          <w:iCs/>
          <w:color w:val="24A390"/>
          <w:sz w:val="24"/>
          <w:szCs w:val="24"/>
        </w:rPr>
        <w:t>What information do YWGwD want to access about contraception?</w:t>
      </w:r>
    </w:p>
    <w:p w14:paraId="5361EA8E" w14:textId="77777777" w:rsidR="002F35A6" w:rsidRPr="00D00F66" w:rsidRDefault="002F35A6" w:rsidP="006E42A5">
      <w:pPr>
        <w:spacing w:line="276" w:lineRule="auto"/>
        <w:rPr>
          <w:rStyle w:val="eop"/>
          <w:rFonts w:ascii="Proxima Nova" w:hAnsi="Proxima Nova" w:cs="Arial"/>
          <w:sz w:val="22"/>
          <w:szCs w:val="22"/>
          <w:lang w:val="en-US"/>
        </w:rPr>
      </w:pPr>
    </w:p>
    <w:p w14:paraId="6E701EB4" w14:textId="30F616F4" w:rsidR="002F35A6" w:rsidRDefault="002F35A6" w:rsidP="001512DE">
      <w:pPr>
        <w:spacing w:line="276" w:lineRule="auto"/>
        <w:rPr>
          <w:rStyle w:val="eop"/>
          <w:rFonts w:ascii="Proxima Nova" w:hAnsi="Proxima Nova" w:cs="Arial"/>
          <w:b/>
          <w:bCs/>
          <w:sz w:val="22"/>
          <w:szCs w:val="22"/>
          <w:lang w:val="en-US"/>
        </w:rPr>
      </w:pPr>
      <w:r w:rsidRPr="00C7374F">
        <w:rPr>
          <w:rStyle w:val="eop"/>
          <w:rFonts w:ascii="Proxima Nova" w:hAnsi="Proxima Nova" w:cs="Arial"/>
          <w:b/>
          <w:bCs/>
          <w:sz w:val="22"/>
          <w:szCs w:val="22"/>
          <w:lang w:val="en-US"/>
        </w:rPr>
        <w:t>Comprehensive information about contraception use</w:t>
      </w:r>
    </w:p>
    <w:p w14:paraId="5E56C66A" w14:textId="26A206DA" w:rsidR="002F35A6" w:rsidRPr="00D00F66" w:rsidRDefault="002F35A6" w:rsidP="001512DE">
      <w:pPr>
        <w:spacing w:line="276" w:lineRule="auto"/>
        <w:rPr>
          <w:rStyle w:val="eop"/>
          <w:rFonts w:ascii="Proxima Nova" w:hAnsi="Proxima Nova" w:cs="Arial"/>
          <w:sz w:val="22"/>
          <w:szCs w:val="22"/>
          <w:lang w:val="en-US"/>
        </w:rPr>
      </w:pPr>
      <w:r w:rsidRPr="00D00F66">
        <w:rPr>
          <w:rStyle w:val="eop"/>
          <w:rFonts w:ascii="Proxima Nova" w:hAnsi="Proxima Nova" w:cs="Arial"/>
          <w:sz w:val="22"/>
          <w:szCs w:val="22"/>
          <w:lang w:val="en-US"/>
        </w:rPr>
        <w:t xml:space="preserve">YWGwD reported needing more detailed information about all forms of contraception available (including internal and external condoms, daily and emergency contraceptive pills, injectable forms such as </w:t>
      </w:r>
      <w:r w:rsidR="00244159" w:rsidRPr="00D00F66">
        <w:rPr>
          <w:rStyle w:val="eop"/>
          <w:rFonts w:ascii="Proxima Nova" w:hAnsi="Proxima Nova" w:cs="Arial"/>
          <w:sz w:val="22"/>
          <w:szCs w:val="22"/>
          <w:lang w:val="en-US"/>
        </w:rPr>
        <w:t>the contraceptive injection or rod</w:t>
      </w:r>
      <w:r w:rsidRPr="00D00F66">
        <w:rPr>
          <w:rStyle w:val="eop"/>
          <w:rFonts w:ascii="Proxima Nova" w:hAnsi="Proxima Nova" w:cs="Arial"/>
          <w:sz w:val="22"/>
          <w:szCs w:val="22"/>
          <w:lang w:val="en-US"/>
        </w:rPr>
        <w:t xml:space="preserve">, hormonal and copper IUDs, surgical sterilization and fertility awareness/cycle tracking methods), where to access contraception, side effects and interactions with disability and other medications, as well as </w:t>
      </w:r>
      <w:r w:rsidRPr="00D00F66">
        <w:rPr>
          <w:rStyle w:val="eop"/>
          <w:rFonts w:ascii="Proxima Nova" w:hAnsi="Proxima Nova" w:cs="Arial"/>
          <w:sz w:val="22"/>
          <w:szCs w:val="22"/>
          <w:lang w:val="en-US"/>
        </w:rPr>
        <w:lastRenderedPageBreak/>
        <w:t xml:space="preserve">uses for contraception other than pregnancy and disease prevention e.g. regulating menstrual cycles and pain prevention. </w:t>
      </w:r>
    </w:p>
    <w:p w14:paraId="4206C76B" w14:textId="77777777" w:rsidR="002F35A6" w:rsidRPr="00D00F66" w:rsidRDefault="002F35A6" w:rsidP="001512DE">
      <w:pPr>
        <w:spacing w:line="276" w:lineRule="auto"/>
        <w:rPr>
          <w:rStyle w:val="eop"/>
          <w:rFonts w:ascii="Proxima Nova" w:hAnsi="Proxima Nova" w:cs="Arial"/>
          <w:sz w:val="22"/>
          <w:szCs w:val="22"/>
          <w:lang w:val="en-US"/>
        </w:rPr>
      </w:pPr>
    </w:p>
    <w:p w14:paraId="191D37D4" w14:textId="4AD8A5C8" w:rsidR="002F35A6" w:rsidRDefault="002F35A6" w:rsidP="001512DE">
      <w:pPr>
        <w:spacing w:line="276" w:lineRule="auto"/>
        <w:rPr>
          <w:rStyle w:val="eop"/>
          <w:rFonts w:ascii="Proxima Nova" w:hAnsi="Proxima Nova" w:cs="Arial"/>
          <w:b/>
          <w:bCs/>
          <w:sz w:val="22"/>
          <w:szCs w:val="22"/>
          <w:lang w:val="en-US"/>
        </w:rPr>
      </w:pPr>
      <w:r w:rsidRPr="00C7374F">
        <w:rPr>
          <w:rStyle w:val="eop"/>
          <w:rFonts w:ascii="Proxima Nova" w:hAnsi="Proxima Nova" w:cs="Arial"/>
          <w:b/>
          <w:bCs/>
          <w:sz w:val="22"/>
          <w:szCs w:val="22"/>
          <w:lang w:val="en-US"/>
        </w:rPr>
        <w:t xml:space="preserve">Accessible and disability-specific information for YWGwD </w:t>
      </w:r>
    </w:p>
    <w:p w14:paraId="10F37F55" w14:textId="03BB60B2" w:rsidR="002F35A6" w:rsidRPr="00D00F66" w:rsidRDefault="002F35A6" w:rsidP="001512DE">
      <w:pPr>
        <w:spacing w:line="276" w:lineRule="auto"/>
        <w:rPr>
          <w:rStyle w:val="eop"/>
          <w:rFonts w:ascii="Proxima Nova" w:hAnsi="Proxima Nova" w:cs="Arial"/>
          <w:sz w:val="22"/>
          <w:szCs w:val="22"/>
          <w:lang w:val="en-US"/>
        </w:rPr>
      </w:pPr>
      <w:r w:rsidRPr="00D00F66">
        <w:rPr>
          <w:rStyle w:val="eop"/>
          <w:rFonts w:ascii="Proxima Nova" w:hAnsi="Proxima Nova" w:cs="Arial"/>
          <w:sz w:val="22"/>
          <w:szCs w:val="22"/>
          <w:lang w:val="en-US"/>
        </w:rPr>
        <w:t xml:space="preserve">Participants highlighted a lack of information about contraception available in accessible formats such as Easy English, Auslan and screen-reader friendly websites. There is also a need for disability-specific information that is representative of and relevant to YWGwD. Examples include information about contraception use for managing chronic health issues, low maintenance contraception options or how to discuss and seek support for contraception with people close to YWGwD, including families, friends, carers, </w:t>
      </w:r>
      <w:r w:rsidR="00425227" w:rsidRPr="00D00F66">
        <w:rPr>
          <w:rStyle w:val="eop"/>
          <w:rFonts w:ascii="Proxima Nova" w:hAnsi="Proxima Nova" w:cs="Arial"/>
          <w:sz w:val="22"/>
          <w:szCs w:val="22"/>
          <w:lang w:val="en-US"/>
        </w:rPr>
        <w:t>educators,</w:t>
      </w:r>
      <w:r w:rsidRPr="00D00F66">
        <w:rPr>
          <w:rStyle w:val="eop"/>
          <w:rFonts w:ascii="Proxima Nova" w:hAnsi="Proxima Nova" w:cs="Arial"/>
          <w:sz w:val="22"/>
          <w:szCs w:val="22"/>
          <w:lang w:val="en-US"/>
        </w:rPr>
        <w:t xml:space="preserve"> and health professionals. </w:t>
      </w:r>
    </w:p>
    <w:p w14:paraId="6868A602" w14:textId="77777777" w:rsidR="002F35A6" w:rsidRPr="00D00F66" w:rsidRDefault="002F35A6" w:rsidP="001512DE">
      <w:pPr>
        <w:spacing w:line="276" w:lineRule="auto"/>
        <w:rPr>
          <w:rStyle w:val="eop"/>
          <w:rFonts w:ascii="Proxima Nova" w:hAnsi="Proxima Nova" w:cs="Arial"/>
          <w:sz w:val="22"/>
          <w:szCs w:val="22"/>
          <w:lang w:val="en-US"/>
        </w:rPr>
      </w:pPr>
    </w:p>
    <w:p w14:paraId="11B59B88" w14:textId="76BF33AF" w:rsidR="002F35A6" w:rsidRDefault="002F35A6" w:rsidP="001512DE">
      <w:pPr>
        <w:spacing w:line="276" w:lineRule="auto"/>
        <w:rPr>
          <w:rStyle w:val="eop"/>
          <w:rFonts w:ascii="Proxima Nova" w:hAnsi="Proxima Nova" w:cs="Arial"/>
          <w:b/>
          <w:bCs/>
          <w:sz w:val="22"/>
          <w:szCs w:val="22"/>
          <w:lang w:val="en-US"/>
        </w:rPr>
      </w:pPr>
      <w:r w:rsidRPr="00C7374F">
        <w:rPr>
          <w:rStyle w:val="eop"/>
          <w:rFonts w:ascii="Proxima Nova" w:hAnsi="Proxima Nova" w:cs="Arial"/>
          <w:b/>
          <w:bCs/>
          <w:sz w:val="22"/>
          <w:szCs w:val="22"/>
          <w:lang w:val="en-US"/>
        </w:rPr>
        <w:t>Information about contraception for young men, boys &amp; gender diverse people (YMBwD) with disability</w:t>
      </w:r>
    </w:p>
    <w:p w14:paraId="7F1C6D18" w14:textId="3892F2E9" w:rsidR="002F35A6" w:rsidRPr="00D00F66" w:rsidRDefault="002F35A6" w:rsidP="001512DE">
      <w:pPr>
        <w:spacing w:line="276" w:lineRule="auto"/>
        <w:rPr>
          <w:rStyle w:val="eop"/>
          <w:rFonts w:ascii="Proxima Nova" w:hAnsi="Proxima Nova" w:cs="Arial"/>
          <w:sz w:val="22"/>
          <w:szCs w:val="22"/>
          <w:lang w:val="en-US"/>
        </w:rPr>
      </w:pPr>
      <w:r w:rsidRPr="00D00F66">
        <w:rPr>
          <w:rStyle w:val="eop"/>
          <w:rFonts w:ascii="Proxima Nova" w:hAnsi="Proxima Nova" w:cs="Arial"/>
          <w:sz w:val="22"/>
          <w:szCs w:val="22"/>
          <w:lang w:val="en-US"/>
        </w:rPr>
        <w:t>Several participants raised the need for more resources for YM</w:t>
      </w:r>
      <w:r w:rsidR="00FA60F0">
        <w:rPr>
          <w:rStyle w:val="eop"/>
          <w:rFonts w:ascii="Proxima Nova" w:hAnsi="Proxima Nova" w:cs="Arial"/>
          <w:sz w:val="22"/>
          <w:szCs w:val="22"/>
          <w:lang w:val="en-US"/>
        </w:rPr>
        <w:t>G</w:t>
      </w:r>
      <w:r w:rsidRPr="00D00F66">
        <w:rPr>
          <w:rStyle w:val="eop"/>
          <w:rFonts w:ascii="Proxima Nova" w:hAnsi="Proxima Nova" w:cs="Arial"/>
          <w:sz w:val="22"/>
          <w:szCs w:val="22"/>
          <w:lang w:val="en-US"/>
        </w:rPr>
        <w:t>wD to understand and take shared responsibility for contraception</w:t>
      </w:r>
      <w:r w:rsidR="00B675ED" w:rsidRPr="00D00F66">
        <w:rPr>
          <w:rStyle w:val="eop"/>
          <w:rFonts w:ascii="Proxima Nova" w:hAnsi="Proxima Nova" w:cs="Arial"/>
          <w:sz w:val="22"/>
          <w:szCs w:val="22"/>
          <w:lang w:val="en-US"/>
        </w:rPr>
        <w:t xml:space="preserve"> use</w:t>
      </w:r>
      <w:r w:rsidRPr="00D00F66">
        <w:rPr>
          <w:rStyle w:val="eop"/>
          <w:rFonts w:ascii="Proxima Nova" w:hAnsi="Proxima Nova" w:cs="Arial"/>
          <w:sz w:val="22"/>
          <w:szCs w:val="22"/>
          <w:lang w:val="en-US"/>
        </w:rPr>
        <w:t xml:space="preserve">. These responses highlight a gendered burden on YWGwD to be responsible for contraception use and its </w:t>
      </w:r>
      <w:proofErr w:type="gramStart"/>
      <w:r w:rsidRPr="00D00F66">
        <w:rPr>
          <w:rStyle w:val="eop"/>
          <w:rFonts w:ascii="Proxima Nova" w:hAnsi="Proxima Nova" w:cs="Arial"/>
          <w:sz w:val="22"/>
          <w:szCs w:val="22"/>
          <w:lang w:val="en-US"/>
        </w:rPr>
        <w:t>most commonly associated</w:t>
      </w:r>
      <w:proofErr w:type="gramEnd"/>
      <w:r w:rsidRPr="00D00F66">
        <w:rPr>
          <w:rStyle w:val="eop"/>
          <w:rFonts w:ascii="Proxima Nova" w:hAnsi="Proxima Nova" w:cs="Arial"/>
          <w:sz w:val="22"/>
          <w:szCs w:val="22"/>
          <w:lang w:val="en-US"/>
        </w:rPr>
        <w:t xml:space="preserve"> uses for pregnancy and STI prevention. </w:t>
      </w:r>
    </w:p>
    <w:p w14:paraId="009236DF" w14:textId="77777777" w:rsidR="002F35A6" w:rsidRPr="00D00F66" w:rsidRDefault="002F35A6" w:rsidP="001512DE">
      <w:pPr>
        <w:spacing w:line="276" w:lineRule="auto"/>
        <w:rPr>
          <w:rStyle w:val="eop"/>
          <w:rFonts w:ascii="Proxima Nova" w:hAnsi="Proxima Nova" w:cs="Arial"/>
          <w:sz w:val="22"/>
          <w:szCs w:val="22"/>
          <w:lang w:val="en-US"/>
        </w:rPr>
      </w:pPr>
    </w:p>
    <w:p w14:paraId="0881BDE3" w14:textId="77777777" w:rsidR="00A835BD" w:rsidRDefault="002F35A6" w:rsidP="001512DE">
      <w:pPr>
        <w:spacing w:line="276" w:lineRule="auto"/>
        <w:rPr>
          <w:rStyle w:val="eop"/>
          <w:rFonts w:ascii="Proxima Nova" w:hAnsi="Proxima Nova" w:cs="Arial"/>
          <w:b/>
          <w:bCs/>
          <w:sz w:val="22"/>
          <w:szCs w:val="22"/>
          <w:lang w:val="en-US"/>
        </w:rPr>
      </w:pPr>
      <w:r w:rsidRPr="00A835BD">
        <w:rPr>
          <w:rStyle w:val="eop"/>
          <w:rFonts w:ascii="Proxima Nova" w:hAnsi="Proxima Nova" w:cs="Arial"/>
          <w:b/>
          <w:bCs/>
          <w:sz w:val="22"/>
          <w:szCs w:val="22"/>
          <w:lang w:val="en-US"/>
        </w:rPr>
        <w:t>Privacy and rights when accessing sexual and reproductive healthcare</w:t>
      </w:r>
    </w:p>
    <w:p w14:paraId="00B727D5" w14:textId="745E5F4A" w:rsidR="002F35A6" w:rsidRPr="00D00F66" w:rsidRDefault="002F35A6" w:rsidP="001512DE">
      <w:pPr>
        <w:spacing w:line="276" w:lineRule="auto"/>
        <w:rPr>
          <w:rFonts w:ascii="Proxima Nova" w:hAnsi="Proxima Nova" w:cs="Arial"/>
          <w:sz w:val="22"/>
          <w:szCs w:val="22"/>
          <w:lang w:val="en-US"/>
        </w:rPr>
      </w:pPr>
      <w:r w:rsidRPr="00D00F66">
        <w:rPr>
          <w:rFonts w:ascii="Proxima Nova" w:hAnsi="Proxima Nova" w:cs="Arial"/>
          <w:sz w:val="22"/>
          <w:szCs w:val="22"/>
          <w:lang w:val="en-US"/>
        </w:rPr>
        <w:t xml:space="preserve">Several YWGwD requested more information about privacy and rights when interacting with healthcare professionals, independent Medicare records and accessing independent Medicare cards for YWGwD aged 14 and over. This information was identified as essential to accessing contraception independently and securely, particularly in situations where YWGwD are experiencing coercion towards or </w:t>
      </w:r>
      <w:r w:rsidR="00244159" w:rsidRPr="00D00F66">
        <w:rPr>
          <w:rFonts w:ascii="Proxima Nova" w:hAnsi="Proxima Nova" w:cs="Arial"/>
          <w:sz w:val="22"/>
          <w:szCs w:val="22"/>
          <w:lang w:val="en-US"/>
        </w:rPr>
        <w:t xml:space="preserve">away from </w:t>
      </w:r>
      <w:r w:rsidRPr="00D00F66">
        <w:rPr>
          <w:rFonts w:ascii="Proxima Nova" w:hAnsi="Proxima Nova" w:cs="Arial"/>
          <w:sz w:val="22"/>
          <w:szCs w:val="22"/>
          <w:lang w:val="en-US"/>
        </w:rPr>
        <w:t xml:space="preserve">contraception use. </w:t>
      </w:r>
    </w:p>
    <w:p w14:paraId="0D7FB7FC" w14:textId="77777777" w:rsidR="002F35A6" w:rsidRPr="005879BE" w:rsidRDefault="002F35A6" w:rsidP="001512DE">
      <w:pPr>
        <w:spacing w:line="276" w:lineRule="auto"/>
        <w:rPr>
          <w:rStyle w:val="eop"/>
          <w:rFonts w:ascii="Proxima Nova" w:hAnsi="Proxima Nova" w:cs="Arial"/>
          <w:color w:val="AC1F79"/>
          <w:sz w:val="22"/>
          <w:szCs w:val="22"/>
          <w:lang w:val="en-US"/>
        </w:rPr>
      </w:pPr>
    </w:p>
    <w:p w14:paraId="77C1E915" w14:textId="3B9EFE4F" w:rsidR="002F35A6" w:rsidRPr="003C7365" w:rsidRDefault="6957264F" w:rsidP="001512DE">
      <w:pPr>
        <w:pStyle w:val="BodyText"/>
        <w:spacing w:line="276" w:lineRule="auto"/>
        <w:rPr>
          <w:rFonts w:ascii="Proxima Nova" w:hAnsi="Proxima Nova" w:cs="Arial"/>
          <w:b/>
          <w:bCs/>
          <w:i/>
          <w:iCs/>
          <w:color w:val="24A390"/>
          <w:sz w:val="24"/>
          <w:szCs w:val="24"/>
        </w:rPr>
      </w:pPr>
      <w:r w:rsidRPr="003C7365">
        <w:rPr>
          <w:rFonts w:ascii="Proxima Nova" w:hAnsi="Proxima Nova" w:cs="Arial"/>
          <w:b/>
          <w:bCs/>
          <w:i/>
          <w:iCs/>
          <w:color w:val="24A390"/>
          <w:sz w:val="24"/>
          <w:szCs w:val="24"/>
        </w:rPr>
        <w:t>What information do YWGwD want to access about sex?</w:t>
      </w:r>
    </w:p>
    <w:p w14:paraId="5D8EE9E0" w14:textId="77777777" w:rsidR="005879BE" w:rsidRPr="005879BE" w:rsidRDefault="005879BE" w:rsidP="001512DE">
      <w:pPr>
        <w:pStyle w:val="BodyText"/>
        <w:spacing w:line="276" w:lineRule="auto"/>
        <w:rPr>
          <w:rFonts w:ascii="Proxima Nova" w:hAnsi="Proxima Nova" w:cs="Arial"/>
          <w:color w:val="AC1F79"/>
          <w:sz w:val="22"/>
          <w:szCs w:val="22"/>
        </w:rPr>
      </w:pPr>
    </w:p>
    <w:p w14:paraId="6517B6C9" w14:textId="15223000" w:rsidR="002F35A6" w:rsidRDefault="002F35A6" w:rsidP="001512DE">
      <w:pPr>
        <w:pStyle w:val="BodyText"/>
        <w:spacing w:line="276" w:lineRule="auto"/>
        <w:ind w:right="433"/>
        <w:rPr>
          <w:rFonts w:ascii="Proxima Nova" w:hAnsi="Proxima Nova" w:cs="Arial"/>
          <w:b/>
          <w:bCs/>
          <w:sz w:val="22"/>
          <w:szCs w:val="22"/>
        </w:rPr>
      </w:pPr>
      <w:r w:rsidRPr="005879BE">
        <w:rPr>
          <w:rFonts w:ascii="Proxima Nova" w:hAnsi="Proxima Nova" w:cs="Arial"/>
          <w:b/>
          <w:bCs/>
          <w:sz w:val="22"/>
          <w:szCs w:val="22"/>
        </w:rPr>
        <w:t>Information with a sex-positive disability lens</w:t>
      </w:r>
    </w:p>
    <w:p w14:paraId="59CC31AE" w14:textId="40149B6D" w:rsidR="002F35A6" w:rsidRPr="00D00F66" w:rsidRDefault="6957264F" w:rsidP="001512DE">
      <w:pPr>
        <w:pStyle w:val="BodyText"/>
        <w:numPr>
          <w:ilvl w:val="0"/>
          <w:numId w:val="26"/>
        </w:numPr>
        <w:spacing w:line="276" w:lineRule="auto"/>
        <w:ind w:right="433"/>
        <w:rPr>
          <w:rFonts w:ascii="Proxima Nova" w:hAnsi="Proxima Nova" w:cs="Arial"/>
          <w:sz w:val="22"/>
          <w:szCs w:val="22"/>
        </w:rPr>
      </w:pPr>
      <w:r w:rsidRPr="6957264F">
        <w:rPr>
          <w:rFonts w:ascii="Proxima Nova" w:hAnsi="Proxima Nova" w:cs="Arial"/>
          <w:sz w:val="22"/>
          <w:szCs w:val="22"/>
        </w:rPr>
        <w:t xml:space="preserve">Participants said they wanted information to support having sexual experiences that accommodate accessibility requirements, including sensory, </w:t>
      </w:r>
      <w:r w:rsidR="00425227" w:rsidRPr="6957264F">
        <w:rPr>
          <w:rFonts w:ascii="Proxima Nova" w:hAnsi="Proxima Nova" w:cs="Arial"/>
          <w:sz w:val="22"/>
          <w:szCs w:val="22"/>
        </w:rPr>
        <w:t>physical,</w:t>
      </w:r>
      <w:r w:rsidRPr="6957264F">
        <w:rPr>
          <w:rFonts w:ascii="Proxima Nova" w:hAnsi="Proxima Nova" w:cs="Arial"/>
          <w:sz w:val="22"/>
          <w:szCs w:val="22"/>
        </w:rPr>
        <w:t xml:space="preserve"> and cognitive needs</w:t>
      </w:r>
    </w:p>
    <w:p w14:paraId="099AD94C" w14:textId="6C44739D" w:rsidR="002F35A6" w:rsidRPr="00D00F66" w:rsidRDefault="6957264F" w:rsidP="001512DE">
      <w:pPr>
        <w:pStyle w:val="BodyText"/>
        <w:numPr>
          <w:ilvl w:val="0"/>
          <w:numId w:val="26"/>
        </w:numPr>
        <w:spacing w:line="276" w:lineRule="auto"/>
        <w:ind w:right="433"/>
        <w:rPr>
          <w:rFonts w:ascii="Proxima Nova" w:hAnsi="Proxima Nova" w:cs="Arial"/>
          <w:sz w:val="22"/>
          <w:szCs w:val="22"/>
        </w:rPr>
      </w:pPr>
      <w:r w:rsidRPr="6957264F">
        <w:rPr>
          <w:rFonts w:ascii="Proxima Nova" w:hAnsi="Proxima Nova" w:cs="Arial"/>
          <w:sz w:val="22"/>
          <w:szCs w:val="22"/>
        </w:rPr>
        <w:t>There were numerous requests for peer-led resources centering the voices and experiences of YWGwD</w:t>
      </w:r>
    </w:p>
    <w:p w14:paraId="148F0078" w14:textId="751AA2AF" w:rsidR="002F35A6" w:rsidRDefault="6957264F" w:rsidP="001512DE">
      <w:pPr>
        <w:pStyle w:val="BodyText"/>
        <w:numPr>
          <w:ilvl w:val="0"/>
          <w:numId w:val="26"/>
        </w:numPr>
        <w:spacing w:line="276" w:lineRule="auto"/>
        <w:ind w:right="433"/>
        <w:rPr>
          <w:rFonts w:ascii="Proxima Nova" w:hAnsi="Proxima Nova" w:cs="Arial"/>
          <w:sz w:val="22"/>
          <w:szCs w:val="22"/>
        </w:rPr>
      </w:pPr>
      <w:r w:rsidRPr="6957264F">
        <w:rPr>
          <w:rFonts w:ascii="Proxima Nova" w:hAnsi="Proxima Nova" w:cs="Arial"/>
          <w:sz w:val="22"/>
          <w:szCs w:val="22"/>
        </w:rPr>
        <w:t>The survey findings highlighted a need for CSE with an integrated disability lens that supports YWGwD to understand their rights to self-determination over their sexual and reproductive lives</w:t>
      </w:r>
      <w:r w:rsidR="006E5EFE">
        <w:rPr>
          <w:rFonts w:ascii="Proxima Nova" w:hAnsi="Proxima Nova" w:cs="Arial"/>
          <w:sz w:val="22"/>
          <w:szCs w:val="22"/>
        </w:rPr>
        <w:t>.</w:t>
      </w:r>
    </w:p>
    <w:p w14:paraId="2D9219B4" w14:textId="58F0EA07" w:rsidR="005879BE" w:rsidRDefault="005879BE" w:rsidP="001512DE">
      <w:pPr>
        <w:pStyle w:val="BodyText"/>
        <w:spacing w:line="276" w:lineRule="auto"/>
        <w:rPr>
          <w:rFonts w:ascii="Proxima Nova" w:hAnsi="Proxima Nova" w:cs="Arial"/>
          <w:sz w:val="22"/>
          <w:szCs w:val="22"/>
        </w:rPr>
      </w:pPr>
    </w:p>
    <w:p w14:paraId="69D65FF5" w14:textId="77777777" w:rsidR="005879BE" w:rsidRPr="005879BE" w:rsidRDefault="6957264F" w:rsidP="001512DE">
      <w:pPr>
        <w:pStyle w:val="BodyText"/>
        <w:spacing w:line="276" w:lineRule="auto"/>
        <w:rPr>
          <w:rFonts w:ascii="Proxima Nova" w:hAnsi="Proxima Nova"/>
          <w:sz w:val="22"/>
          <w:szCs w:val="22"/>
        </w:rPr>
      </w:pPr>
      <w:r w:rsidRPr="005879BE">
        <w:rPr>
          <w:rFonts w:ascii="Proxima Nova" w:hAnsi="Proxima Nova" w:cs="Arial"/>
          <w:b/>
          <w:bCs/>
          <w:sz w:val="22"/>
          <w:szCs w:val="22"/>
        </w:rPr>
        <w:t>Pleasure</w:t>
      </w:r>
    </w:p>
    <w:p w14:paraId="3B92AA69" w14:textId="5169F47C" w:rsidR="002F35A6" w:rsidRPr="00800C55" w:rsidRDefault="6957264F" w:rsidP="001512DE">
      <w:pPr>
        <w:pStyle w:val="BodyText"/>
        <w:spacing w:line="276" w:lineRule="auto"/>
        <w:rPr>
          <w:rFonts w:ascii="Proxima Nova" w:hAnsi="Proxima Nova" w:cs="Arial"/>
          <w:sz w:val="22"/>
          <w:szCs w:val="22"/>
        </w:rPr>
      </w:pPr>
      <w:r w:rsidRPr="6957264F">
        <w:rPr>
          <w:rFonts w:ascii="Proxima Nova" w:hAnsi="Proxima Nova" w:cs="Arial"/>
          <w:sz w:val="22"/>
          <w:szCs w:val="22"/>
        </w:rPr>
        <w:t xml:space="preserve">Participants highlighted the lack of disability-affirming resources to promote pleasure for YWGwD, including information on pleasure, </w:t>
      </w:r>
      <w:r w:rsidR="00425227" w:rsidRPr="6957264F">
        <w:rPr>
          <w:rFonts w:ascii="Proxima Nova" w:hAnsi="Proxima Nova" w:cs="Arial"/>
          <w:sz w:val="22"/>
          <w:szCs w:val="22"/>
        </w:rPr>
        <w:t>masturbation,</w:t>
      </w:r>
      <w:r w:rsidRPr="6957264F">
        <w:rPr>
          <w:rFonts w:ascii="Proxima Nova" w:hAnsi="Proxima Nova" w:cs="Arial"/>
          <w:sz w:val="22"/>
          <w:szCs w:val="22"/>
        </w:rPr>
        <w:t xml:space="preserve"> and the right to freely express and explore sexuality safely. </w:t>
      </w:r>
    </w:p>
    <w:p w14:paraId="232F1BBA" w14:textId="77777777" w:rsidR="00A1789F" w:rsidRDefault="00A1789F" w:rsidP="001512DE">
      <w:pPr>
        <w:pStyle w:val="BodyText"/>
        <w:spacing w:line="276" w:lineRule="auto"/>
        <w:rPr>
          <w:rFonts w:ascii="Proxima Nova" w:hAnsi="Proxima Nova" w:cs="Arial"/>
          <w:sz w:val="22"/>
          <w:szCs w:val="22"/>
          <w:u w:val="single"/>
        </w:rPr>
      </w:pPr>
    </w:p>
    <w:p w14:paraId="19550B9E" w14:textId="77777777" w:rsidR="001512DE" w:rsidRDefault="6957264F" w:rsidP="001512DE">
      <w:pPr>
        <w:pStyle w:val="BodyText"/>
        <w:spacing w:line="276" w:lineRule="auto"/>
        <w:rPr>
          <w:rFonts w:ascii="Proxima Nova" w:hAnsi="Proxima Nova" w:cs="Arial"/>
          <w:b/>
          <w:bCs/>
          <w:sz w:val="22"/>
          <w:szCs w:val="22"/>
        </w:rPr>
      </w:pPr>
      <w:r w:rsidRPr="005879BE">
        <w:rPr>
          <w:rFonts w:ascii="Proxima Nova" w:hAnsi="Proxima Nova" w:cs="Arial"/>
          <w:b/>
          <w:bCs/>
          <w:sz w:val="22"/>
          <w:szCs w:val="22"/>
        </w:rPr>
        <w:t>Resources for queer and LGBTIQ+ YWGwD</w:t>
      </w:r>
    </w:p>
    <w:p w14:paraId="2BF7105C" w14:textId="480633A2" w:rsidR="001512DE" w:rsidRDefault="6957264F" w:rsidP="001512DE">
      <w:pPr>
        <w:pStyle w:val="BodyText"/>
        <w:spacing w:line="276" w:lineRule="auto"/>
        <w:rPr>
          <w:rFonts w:ascii="Proxima Nova" w:hAnsi="Proxima Nova" w:cs="Arial"/>
          <w:b/>
          <w:bCs/>
          <w:sz w:val="22"/>
          <w:szCs w:val="22"/>
        </w:rPr>
      </w:pPr>
      <w:r w:rsidRPr="6957264F">
        <w:rPr>
          <w:rFonts w:ascii="Proxima Nova" w:hAnsi="Proxima Nova" w:cs="Arial"/>
          <w:sz w:val="22"/>
          <w:szCs w:val="22"/>
        </w:rPr>
        <w:t xml:space="preserve">YWGwD have called for resources that are validating of queerness, LGBTIQ+ relationships, </w:t>
      </w:r>
      <w:r w:rsidRPr="6957264F">
        <w:rPr>
          <w:rFonts w:ascii="Proxima Nova" w:hAnsi="Proxima Nova" w:cs="Arial"/>
          <w:sz w:val="22"/>
          <w:szCs w:val="22"/>
        </w:rPr>
        <w:lastRenderedPageBreak/>
        <w:t>non-</w:t>
      </w:r>
      <w:r w:rsidR="00425227" w:rsidRPr="6957264F">
        <w:rPr>
          <w:rFonts w:ascii="Proxima Nova" w:hAnsi="Proxima Nova" w:cs="Arial"/>
          <w:sz w:val="22"/>
          <w:szCs w:val="22"/>
        </w:rPr>
        <w:t>monogamy,</w:t>
      </w:r>
      <w:r w:rsidRPr="6957264F">
        <w:rPr>
          <w:rFonts w:ascii="Proxima Nova" w:hAnsi="Proxima Nova" w:cs="Arial"/>
          <w:sz w:val="22"/>
          <w:szCs w:val="22"/>
        </w:rPr>
        <w:t xml:space="preserve"> and relationships beyond heteronormative models of sex. In particular, the survey results had numerous requests for information about practicing safer sex and preventing STI infection for queer couples.</w:t>
      </w:r>
      <w:r w:rsidRPr="005879BE">
        <w:rPr>
          <w:rFonts w:ascii="Proxima Nova" w:hAnsi="Proxima Nova" w:cs="Arial"/>
          <w:b/>
          <w:bCs/>
          <w:sz w:val="22"/>
          <w:szCs w:val="22"/>
        </w:rPr>
        <w:t xml:space="preserve"> </w:t>
      </w:r>
    </w:p>
    <w:p w14:paraId="41EA3839" w14:textId="77777777" w:rsidR="001512DE" w:rsidRDefault="001512DE" w:rsidP="00963015">
      <w:pPr>
        <w:pStyle w:val="BodyText"/>
        <w:spacing w:line="276" w:lineRule="auto"/>
        <w:rPr>
          <w:rFonts w:ascii="Proxima Nova" w:hAnsi="Proxima Nova" w:cs="Arial"/>
          <w:b/>
          <w:bCs/>
          <w:sz w:val="22"/>
          <w:szCs w:val="22"/>
        </w:rPr>
      </w:pPr>
    </w:p>
    <w:p w14:paraId="0F1364E3" w14:textId="77777777" w:rsidR="001512DE" w:rsidRDefault="002F35A6" w:rsidP="00963015">
      <w:pPr>
        <w:pStyle w:val="BodyText"/>
        <w:spacing w:line="276" w:lineRule="auto"/>
        <w:rPr>
          <w:rFonts w:ascii="Proxima Nova" w:hAnsi="Proxima Nova" w:cs="Arial"/>
          <w:b/>
          <w:bCs/>
          <w:sz w:val="22"/>
          <w:szCs w:val="22"/>
        </w:rPr>
      </w:pPr>
      <w:r w:rsidRPr="005879BE">
        <w:rPr>
          <w:rFonts w:ascii="Proxima Nova" w:hAnsi="Proxima Nova" w:cs="Arial"/>
          <w:b/>
          <w:bCs/>
          <w:sz w:val="22"/>
          <w:szCs w:val="22"/>
        </w:rPr>
        <w:t>Private and Confidential Access to Information</w:t>
      </w:r>
    </w:p>
    <w:p w14:paraId="1E2DD051" w14:textId="77777777" w:rsidR="001512DE" w:rsidRDefault="002F35A6" w:rsidP="00963015">
      <w:pPr>
        <w:pStyle w:val="BodyText"/>
        <w:spacing w:line="276" w:lineRule="auto"/>
        <w:rPr>
          <w:rFonts w:ascii="Proxima Nova" w:hAnsi="Proxima Nova" w:cs="Arial"/>
          <w:sz w:val="22"/>
          <w:szCs w:val="22"/>
        </w:rPr>
      </w:pPr>
      <w:r w:rsidRPr="00D00F66">
        <w:rPr>
          <w:rFonts w:ascii="Proxima Nova" w:hAnsi="Proxima Nova" w:cs="Arial"/>
          <w:sz w:val="22"/>
          <w:szCs w:val="22"/>
        </w:rPr>
        <w:t xml:space="preserve">Due to shame and stigma surrounding sexuality, there were requests for anonymous discussion forums or other means for YWGwD to access reliable information confidentially. </w:t>
      </w:r>
    </w:p>
    <w:p w14:paraId="59B2045F" w14:textId="77777777" w:rsidR="001512DE" w:rsidRDefault="001512DE" w:rsidP="00963015">
      <w:pPr>
        <w:pStyle w:val="BodyText"/>
        <w:spacing w:line="276" w:lineRule="auto"/>
        <w:rPr>
          <w:rFonts w:ascii="Proxima Nova" w:hAnsi="Proxima Nova" w:cs="Arial"/>
          <w:sz w:val="22"/>
          <w:szCs w:val="22"/>
        </w:rPr>
      </w:pPr>
    </w:p>
    <w:p w14:paraId="4A8CD39E" w14:textId="68FDDE52" w:rsidR="001512DE" w:rsidRDefault="002F35A6" w:rsidP="00963015">
      <w:pPr>
        <w:pStyle w:val="BodyText"/>
        <w:spacing w:line="276" w:lineRule="auto"/>
        <w:rPr>
          <w:rFonts w:ascii="Proxima Nova" w:hAnsi="Proxima Nova" w:cs="Arial"/>
          <w:b/>
          <w:bCs/>
          <w:sz w:val="22"/>
          <w:szCs w:val="22"/>
        </w:rPr>
      </w:pPr>
      <w:r w:rsidRPr="00963015">
        <w:rPr>
          <w:rFonts w:ascii="Proxima Nova" w:hAnsi="Proxima Nova" w:cs="Arial"/>
          <w:b/>
          <w:bCs/>
          <w:sz w:val="22"/>
          <w:szCs w:val="22"/>
        </w:rPr>
        <w:t xml:space="preserve">Information for people who support YWGwD and the broader </w:t>
      </w:r>
      <w:r w:rsidR="0060396E" w:rsidRPr="00963015">
        <w:rPr>
          <w:rFonts w:ascii="Proxima Nova" w:hAnsi="Proxima Nova" w:cs="Arial"/>
          <w:b/>
          <w:bCs/>
          <w:sz w:val="22"/>
          <w:szCs w:val="22"/>
        </w:rPr>
        <w:t>community</w:t>
      </w:r>
    </w:p>
    <w:p w14:paraId="0BED6E48" w14:textId="77777777" w:rsidR="001512DE" w:rsidRDefault="002F35A6" w:rsidP="00963015">
      <w:pPr>
        <w:pStyle w:val="BodyText"/>
        <w:spacing w:line="276" w:lineRule="auto"/>
        <w:rPr>
          <w:rFonts w:ascii="Proxima Nova" w:hAnsi="Proxima Nova" w:cs="Arial"/>
          <w:sz w:val="22"/>
          <w:szCs w:val="22"/>
        </w:rPr>
      </w:pPr>
      <w:r w:rsidRPr="00D00F66">
        <w:rPr>
          <w:rFonts w:ascii="Proxima Nova" w:hAnsi="Proxima Nova" w:cs="Arial"/>
          <w:sz w:val="22"/>
          <w:szCs w:val="22"/>
        </w:rPr>
        <w:t>Participants noted that carers, family members, friends, health care professionals, educators and other people who support YWGwD require more information and awareness to support the SRHR of YWGwD and combat stigma surrounding sexuality.</w:t>
      </w:r>
    </w:p>
    <w:p w14:paraId="1379F746" w14:textId="30A5C9A4" w:rsidR="002F35A6" w:rsidRDefault="002F35A6" w:rsidP="00963015">
      <w:pPr>
        <w:pStyle w:val="BodyText"/>
        <w:spacing w:line="276" w:lineRule="auto"/>
        <w:rPr>
          <w:rFonts w:ascii="Proxima Nova" w:hAnsi="Proxima Nova" w:cs="Arial"/>
          <w:sz w:val="22"/>
          <w:szCs w:val="22"/>
          <w:u w:val="single"/>
        </w:rPr>
      </w:pPr>
    </w:p>
    <w:p w14:paraId="490FECCE" w14:textId="0684CC06" w:rsidR="002F35A6" w:rsidRDefault="002F35A6" w:rsidP="00963015">
      <w:pPr>
        <w:pStyle w:val="BodyText"/>
        <w:spacing w:line="276" w:lineRule="auto"/>
        <w:rPr>
          <w:rFonts w:ascii="Proxima Nova" w:hAnsi="Proxima Nova" w:cs="Arial"/>
          <w:sz w:val="22"/>
          <w:szCs w:val="22"/>
          <w:u w:val="single"/>
        </w:rPr>
      </w:pPr>
      <w:r w:rsidRPr="00963015">
        <w:rPr>
          <w:rFonts w:ascii="Proxima Nova" w:hAnsi="Proxima Nova" w:cs="Arial"/>
          <w:b/>
          <w:bCs/>
          <w:sz w:val="22"/>
          <w:szCs w:val="22"/>
        </w:rPr>
        <w:t>Consent/boundaries</w:t>
      </w:r>
    </w:p>
    <w:p w14:paraId="185208FA" w14:textId="36AD3803" w:rsidR="001512DE" w:rsidRDefault="002F35A6" w:rsidP="00963015">
      <w:pPr>
        <w:pStyle w:val="BodyText"/>
        <w:spacing w:line="276" w:lineRule="auto"/>
        <w:rPr>
          <w:rStyle w:val="eop"/>
          <w:rFonts w:ascii="Proxima Nova" w:hAnsi="Proxima Nova" w:cs="Arial"/>
          <w:sz w:val="22"/>
          <w:szCs w:val="22"/>
        </w:rPr>
      </w:pPr>
      <w:r w:rsidRPr="00D00F66">
        <w:rPr>
          <w:rStyle w:val="eop"/>
          <w:rFonts w:ascii="Proxima Nova" w:hAnsi="Proxima Nova" w:cs="Arial"/>
          <w:sz w:val="22"/>
          <w:szCs w:val="22"/>
        </w:rPr>
        <w:t xml:space="preserve">Consistent with international literature, participants noted that there </w:t>
      </w:r>
      <w:r w:rsidR="00A83987" w:rsidRPr="00D00F66">
        <w:rPr>
          <w:rStyle w:val="eop"/>
          <w:rFonts w:ascii="Proxima Nova" w:hAnsi="Proxima Nova" w:cs="Arial"/>
          <w:sz w:val="22"/>
          <w:szCs w:val="22"/>
        </w:rPr>
        <w:t xml:space="preserve">is an urgent </w:t>
      </w:r>
      <w:r w:rsidRPr="00D00F66">
        <w:rPr>
          <w:rStyle w:val="eop"/>
          <w:rFonts w:ascii="Proxima Nova" w:hAnsi="Proxima Nova" w:cs="Arial"/>
          <w:sz w:val="22"/>
          <w:szCs w:val="22"/>
        </w:rPr>
        <w:t xml:space="preserve">need to increase skills to navigate consent and boundaries. This includes (but is not limited to) interrogating social expectations, promoting </w:t>
      </w:r>
      <w:r w:rsidR="00425227" w:rsidRPr="00D00F66">
        <w:rPr>
          <w:rStyle w:val="eop"/>
          <w:rFonts w:ascii="Proxima Nova" w:hAnsi="Proxima Nova" w:cs="Arial"/>
          <w:sz w:val="22"/>
          <w:szCs w:val="22"/>
        </w:rPr>
        <w:t>communication,</w:t>
      </w:r>
      <w:r w:rsidRPr="00D00F66">
        <w:rPr>
          <w:rStyle w:val="eop"/>
          <w:rFonts w:ascii="Proxima Nova" w:hAnsi="Proxima Nova" w:cs="Arial"/>
          <w:sz w:val="22"/>
          <w:szCs w:val="22"/>
        </w:rPr>
        <w:t xml:space="preserve"> and providing education to help YWGwD identify coercion at earlier ages. </w:t>
      </w:r>
    </w:p>
    <w:p w14:paraId="111125F0" w14:textId="77777777" w:rsidR="001512DE" w:rsidRDefault="001512DE" w:rsidP="00963015">
      <w:pPr>
        <w:pStyle w:val="BodyText"/>
        <w:spacing w:line="276" w:lineRule="auto"/>
        <w:rPr>
          <w:rStyle w:val="eop"/>
          <w:rFonts w:ascii="Proxima Nova" w:hAnsi="Proxima Nova" w:cs="Arial"/>
          <w:sz w:val="22"/>
          <w:szCs w:val="22"/>
        </w:rPr>
      </w:pPr>
    </w:p>
    <w:p w14:paraId="5E755ED3" w14:textId="77777777" w:rsidR="001512DE" w:rsidRDefault="00244159" w:rsidP="00963015">
      <w:pPr>
        <w:pStyle w:val="BodyText"/>
        <w:spacing w:line="276" w:lineRule="auto"/>
        <w:rPr>
          <w:rStyle w:val="eop"/>
          <w:rFonts w:ascii="Proxima Nova" w:hAnsi="Proxima Nova" w:cs="Arial"/>
          <w:b/>
          <w:bCs/>
          <w:sz w:val="22"/>
          <w:szCs w:val="22"/>
        </w:rPr>
      </w:pPr>
      <w:r w:rsidRPr="00963015">
        <w:rPr>
          <w:rStyle w:val="eop"/>
          <w:rFonts w:ascii="Proxima Nova" w:hAnsi="Proxima Nova" w:cs="Arial"/>
          <w:b/>
          <w:bCs/>
          <w:sz w:val="22"/>
          <w:szCs w:val="22"/>
        </w:rPr>
        <w:t>Sexually transmitted infections (</w:t>
      </w:r>
      <w:r w:rsidR="002F35A6" w:rsidRPr="00963015">
        <w:rPr>
          <w:rStyle w:val="eop"/>
          <w:rFonts w:ascii="Proxima Nova" w:hAnsi="Proxima Nova" w:cs="Arial"/>
          <w:b/>
          <w:bCs/>
          <w:sz w:val="22"/>
          <w:szCs w:val="22"/>
        </w:rPr>
        <w:t>STIs</w:t>
      </w:r>
      <w:r w:rsidRPr="00963015">
        <w:rPr>
          <w:rStyle w:val="eop"/>
          <w:rFonts w:ascii="Proxima Nova" w:hAnsi="Proxima Nova" w:cs="Arial"/>
          <w:b/>
          <w:bCs/>
          <w:sz w:val="22"/>
          <w:szCs w:val="22"/>
        </w:rPr>
        <w:t>)</w:t>
      </w:r>
    </w:p>
    <w:p w14:paraId="4083F0F7" w14:textId="383BD553" w:rsidR="001512DE" w:rsidRDefault="002F35A6" w:rsidP="00963015">
      <w:pPr>
        <w:pStyle w:val="BodyText"/>
        <w:spacing w:line="276" w:lineRule="auto"/>
        <w:rPr>
          <w:rFonts w:ascii="Proxima Nova" w:hAnsi="Proxima Nova" w:cs="Arial"/>
          <w:sz w:val="22"/>
          <w:szCs w:val="22"/>
          <w:u w:val="single"/>
        </w:rPr>
      </w:pPr>
      <w:r w:rsidRPr="00D00F66">
        <w:rPr>
          <w:rStyle w:val="eop"/>
          <w:rFonts w:ascii="Proxima Nova" w:hAnsi="Proxima Nova" w:cs="Arial"/>
          <w:sz w:val="22"/>
          <w:szCs w:val="22"/>
        </w:rPr>
        <w:t xml:space="preserve">YWGwD reported experiencing confusion about where to access clear, </w:t>
      </w:r>
      <w:r w:rsidR="00425227" w:rsidRPr="00D00F66">
        <w:rPr>
          <w:rStyle w:val="eop"/>
          <w:rFonts w:ascii="Proxima Nova" w:hAnsi="Proxima Nova" w:cs="Arial"/>
          <w:sz w:val="22"/>
          <w:szCs w:val="22"/>
        </w:rPr>
        <w:t>reliable,</w:t>
      </w:r>
      <w:r w:rsidRPr="00D00F66">
        <w:rPr>
          <w:rStyle w:val="eop"/>
          <w:rFonts w:ascii="Proxima Nova" w:hAnsi="Proxima Nova" w:cs="Arial"/>
          <w:sz w:val="22"/>
          <w:szCs w:val="22"/>
        </w:rPr>
        <w:t xml:space="preserve"> and comprehensive information about different forms of STIs, particularly for those in LGBTIQ+ relationships. This was compounded by shame and stigma when asking for information or accessing healthcare to address concerns about STIs. </w:t>
      </w:r>
    </w:p>
    <w:p w14:paraId="03FA9E86" w14:textId="77777777" w:rsidR="001512DE" w:rsidRDefault="001512DE" w:rsidP="001E4C7D">
      <w:pPr>
        <w:pStyle w:val="BodyText"/>
        <w:spacing w:line="276" w:lineRule="auto"/>
        <w:rPr>
          <w:rFonts w:ascii="Proxima Nova" w:hAnsi="Proxima Nova" w:cs="Arial"/>
          <w:sz w:val="22"/>
          <w:szCs w:val="22"/>
          <w:u w:val="single"/>
        </w:rPr>
      </w:pPr>
    </w:p>
    <w:p w14:paraId="71EAF087" w14:textId="77777777" w:rsidR="001512DE" w:rsidRDefault="002F35A6" w:rsidP="001E4C7D">
      <w:pPr>
        <w:pStyle w:val="BodyText"/>
        <w:spacing w:line="276" w:lineRule="auto"/>
        <w:rPr>
          <w:rFonts w:ascii="Proxima Nova" w:hAnsi="Proxima Nova" w:cs="Arial"/>
          <w:b/>
          <w:bCs/>
          <w:sz w:val="22"/>
          <w:szCs w:val="22"/>
        </w:rPr>
      </w:pPr>
      <w:r w:rsidRPr="001E4C7D">
        <w:rPr>
          <w:rFonts w:ascii="Proxima Nova" w:hAnsi="Proxima Nova" w:cs="Arial"/>
          <w:b/>
          <w:bCs/>
          <w:sz w:val="22"/>
          <w:szCs w:val="22"/>
        </w:rPr>
        <w:t>Trauma informed</w:t>
      </w:r>
      <w:r w:rsidR="00244159" w:rsidRPr="001E4C7D">
        <w:rPr>
          <w:rFonts w:ascii="Proxima Nova" w:hAnsi="Proxima Nova" w:cs="Arial"/>
          <w:b/>
          <w:bCs/>
          <w:sz w:val="22"/>
          <w:szCs w:val="22"/>
        </w:rPr>
        <w:t xml:space="preserve"> health </w:t>
      </w:r>
      <w:r w:rsidRPr="001E4C7D">
        <w:rPr>
          <w:rFonts w:ascii="Proxima Nova" w:hAnsi="Proxima Nova" w:cs="Arial"/>
          <w:b/>
          <w:bCs/>
          <w:sz w:val="22"/>
          <w:szCs w:val="22"/>
        </w:rPr>
        <w:t>resources</w:t>
      </w:r>
    </w:p>
    <w:p w14:paraId="5A4555F5" w14:textId="4A8EC949" w:rsidR="002F35A6" w:rsidRPr="00D00F66" w:rsidRDefault="002F35A6" w:rsidP="001E4C7D">
      <w:pPr>
        <w:pStyle w:val="BodyText"/>
        <w:spacing w:line="276" w:lineRule="auto"/>
        <w:rPr>
          <w:rStyle w:val="eop"/>
          <w:rFonts w:ascii="Proxima Nova" w:hAnsi="Proxima Nova" w:cs="Arial"/>
          <w:sz w:val="22"/>
          <w:szCs w:val="22"/>
          <w:u w:val="single"/>
        </w:rPr>
      </w:pPr>
      <w:r w:rsidRPr="00D00F66">
        <w:rPr>
          <w:rFonts w:ascii="Proxima Nova" w:hAnsi="Proxima Nova" w:cs="Arial"/>
          <w:sz w:val="22"/>
          <w:szCs w:val="22"/>
        </w:rPr>
        <w:t xml:space="preserve">References to experiences of sexual assault were frequent throughout the survey. The prevalence of sexual assault points to a need for trauma-informed </w:t>
      </w:r>
      <w:r w:rsidR="00244159" w:rsidRPr="00D00F66">
        <w:rPr>
          <w:rFonts w:ascii="Proxima Nova" w:hAnsi="Proxima Nova" w:cs="Arial"/>
          <w:sz w:val="22"/>
          <w:szCs w:val="22"/>
        </w:rPr>
        <w:t xml:space="preserve">health information </w:t>
      </w:r>
      <w:r w:rsidRPr="00D00F66">
        <w:rPr>
          <w:rFonts w:ascii="Proxima Nova" w:hAnsi="Proxima Nova" w:cs="Arial"/>
          <w:sz w:val="22"/>
          <w:szCs w:val="22"/>
        </w:rPr>
        <w:t xml:space="preserve">resources that provide support for survivors. Participants also noted the importance of beginning CSE earlier in life to help YWGwD and the broader community recognize and prevent sexual assault. </w:t>
      </w:r>
    </w:p>
    <w:p w14:paraId="2D0C0CA0" w14:textId="77777777" w:rsidR="001512DE" w:rsidRPr="00E52079" w:rsidRDefault="001512DE" w:rsidP="00E52079">
      <w:pPr>
        <w:spacing w:line="276" w:lineRule="auto"/>
        <w:rPr>
          <w:rStyle w:val="eop"/>
          <w:rFonts w:ascii="Proxima Nova" w:hAnsi="Proxima Nova" w:cs="Arial"/>
          <w:color w:val="AC1F79"/>
          <w:sz w:val="22"/>
          <w:szCs w:val="22"/>
        </w:rPr>
      </w:pPr>
    </w:p>
    <w:p w14:paraId="574B68C3" w14:textId="77777777" w:rsidR="002F35A6" w:rsidRPr="003C7365" w:rsidRDefault="002F35A6" w:rsidP="002F35A6">
      <w:pPr>
        <w:rPr>
          <w:rStyle w:val="eop"/>
          <w:rFonts w:ascii="Proxima Nova" w:hAnsi="Proxima Nova" w:cs="Arial"/>
          <w:b/>
          <w:bCs/>
          <w:i/>
          <w:iCs/>
          <w:color w:val="24A390"/>
        </w:rPr>
      </w:pPr>
      <w:r w:rsidRPr="003C7365">
        <w:rPr>
          <w:rStyle w:val="eop"/>
          <w:rFonts w:ascii="Proxima Nova" w:hAnsi="Proxima Nova" w:cs="Arial"/>
          <w:b/>
          <w:bCs/>
          <w:i/>
          <w:iCs/>
          <w:color w:val="24A390"/>
        </w:rPr>
        <w:t>What are the key barriers to accessing information and resources?</w:t>
      </w:r>
    </w:p>
    <w:p w14:paraId="02FEED31" w14:textId="77777777" w:rsidR="002F35A6" w:rsidRPr="00D00F66" w:rsidRDefault="002F35A6" w:rsidP="00E52079">
      <w:pPr>
        <w:pStyle w:val="BodyText"/>
        <w:spacing w:line="276" w:lineRule="auto"/>
        <w:rPr>
          <w:rStyle w:val="eop"/>
          <w:rFonts w:ascii="Proxima Nova" w:hAnsi="Proxima Nova" w:cs="Arial"/>
          <w:b/>
          <w:bCs/>
          <w:sz w:val="22"/>
          <w:szCs w:val="22"/>
        </w:rPr>
      </w:pPr>
    </w:p>
    <w:p w14:paraId="08DE16F1" w14:textId="77777777" w:rsidR="002F35A6" w:rsidRPr="001E4C7D" w:rsidRDefault="002F35A6" w:rsidP="00E52079">
      <w:pPr>
        <w:pStyle w:val="BodyText"/>
        <w:spacing w:line="276" w:lineRule="auto"/>
        <w:rPr>
          <w:rStyle w:val="eop"/>
          <w:rFonts w:ascii="Proxima Nova" w:hAnsi="Proxima Nova" w:cs="Arial"/>
          <w:b/>
          <w:bCs/>
          <w:sz w:val="22"/>
          <w:szCs w:val="22"/>
        </w:rPr>
      </w:pPr>
      <w:r w:rsidRPr="001E4C7D">
        <w:rPr>
          <w:rStyle w:val="eop"/>
          <w:rFonts w:ascii="Proxima Nova" w:hAnsi="Proxima Nova" w:cs="Arial"/>
          <w:b/>
          <w:bCs/>
          <w:sz w:val="22"/>
          <w:szCs w:val="22"/>
        </w:rPr>
        <w:t>Inadequate CSE</w:t>
      </w:r>
    </w:p>
    <w:p w14:paraId="140AEA14" w14:textId="59988FF7" w:rsidR="002F35A6" w:rsidRPr="00D00F66" w:rsidRDefault="002F35A6" w:rsidP="00E52079">
      <w:pPr>
        <w:spacing w:line="276" w:lineRule="auto"/>
        <w:rPr>
          <w:rFonts w:ascii="Proxima Nova" w:hAnsi="Proxima Nova" w:cs="Arial"/>
          <w:sz w:val="22"/>
          <w:szCs w:val="22"/>
        </w:rPr>
      </w:pPr>
      <w:r w:rsidRPr="00D00F66">
        <w:rPr>
          <w:rFonts w:ascii="Proxima Nova" w:hAnsi="Proxima Nova" w:cs="Arial"/>
          <w:sz w:val="22"/>
          <w:szCs w:val="22"/>
        </w:rPr>
        <w:t xml:space="preserve">It is clear that school-based </w:t>
      </w:r>
      <w:r w:rsidR="00244159" w:rsidRPr="00D00F66">
        <w:rPr>
          <w:rFonts w:ascii="Proxima Nova" w:hAnsi="Proxima Nova" w:cs="Arial"/>
          <w:sz w:val="22"/>
          <w:szCs w:val="22"/>
        </w:rPr>
        <w:t xml:space="preserve">relationships and sexuality education </w:t>
      </w:r>
      <w:r w:rsidRPr="00D00F66">
        <w:rPr>
          <w:rFonts w:ascii="Proxima Nova" w:hAnsi="Proxima Nova" w:cs="Arial"/>
          <w:sz w:val="22"/>
          <w:szCs w:val="22"/>
        </w:rPr>
        <w:t>(where the majority of participants first learnt about menstruation and contraception) is failing to provide CSE relevant to YWGwD. Existing frameworks are failing to provide education on the seven key domains outlined by international guidelines: g</w:t>
      </w:r>
      <w:r w:rsidRPr="00D00F66">
        <w:rPr>
          <w:rFonts w:ascii="Proxima Nova" w:hAnsi="Proxima Nova" w:cs="Arial"/>
          <w:color w:val="000000"/>
          <w:sz w:val="22"/>
          <w:szCs w:val="22"/>
        </w:rPr>
        <w:t>ender and gender diversity, sexual and reproductive health and HIV, sexual rights and sexual citizenship, pleasure, violence, diversity (including disability) and relationships.</w:t>
      </w:r>
      <w:r w:rsidR="00D41015">
        <w:rPr>
          <w:rFonts w:ascii="Proxima Nova" w:hAnsi="Proxima Nova" w:cs="Arial"/>
          <w:color w:val="000000"/>
          <w:sz w:val="22"/>
          <w:szCs w:val="22"/>
        </w:rPr>
        <w:t xml:space="preserve"> </w:t>
      </w:r>
      <w:r w:rsidRPr="00D00F66">
        <w:rPr>
          <w:rFonts w:ascii="Proxima Nova" w:hAnsi="Proxima Nova" w:cs="Arial"/>
          <w:sz w:val="22"/>
          <w:szCs w:val="22"/>
        </w:rPr>
        <w:t>Yet as limited as current curriculums are, YWGwD separated from mainstream schooling are missing out on a key access point to SRH education widely available to their peers.</w:t>
      </w:r>
      <w:r w:rsidR="00D41015">
        <w:rPr>
          <w:rFonts w:ascii="Proxima Nova" w:hAnsi="Proxima Nova" w:cs="Arial"/>
          <w:sz w:val="22"/>
          <w:szCs w:val="22"/>
        </w:rPr>
        <w:t xml:space="preserve"> WWDA has consistently argued that segregation of students with disabilities into ‘special schools’ are in contravention of Australian’s obligations under the human rights treaties to which it is a party.</w:t>
      </w:r>
      <w:r w:rsidR="0036045B">
        <w:rPr>
          <w:rStyle w:val="EndnoteReference"/>
          <w:rFonts w:ascii="Proxima Nova" w:hAnsi="Proxima Nova" w:cs="Arial"/>
          <w:sz w:val="22"/>
          <w:szCs w:val="22"/>
        </w:rPr>
        <w:endnoteReference w:id="77"/>
      </w:r>
      <w:r w:rsidR="00D41015">
        <w:rPr>
          <w:rFonts w:ascii="Proxima Nova" w:hAnsi="Proxima Nova" w:cs="Arial"/>
          <w:sz w:val="22"/>
          <w:szCs w:val="22"/>
        </w:rPr>
        <w:t xml:space="preserve"> </w:t>
      </w:r>
    </w:p>
    <w:p w14:paraId="01C2C12F" w14:textId="77777777" w:rsidR="002F35A6" w:rsidRPr="00D00F66" w:rsidRDefault="002F35A6" w:rsidP="00E52079">
      <w:pPr>
        <w:spacing w:line="276" w:lineRule="auto"/>
        <w:rPr>
          <w:rFonts w:ascii="Proxima Nova" w:hAnsi="Proxima Nova" w:cs="Arial"/>
          <w:sz w:val="22"/>
          <w:szCs w:val="22"/>
        </w:rPr>
      </w:pPr>
    </w:p>
    <w:p w14:paraId="1F17DD09" w14:textId="5DD3472F" w:rsidR="00244159" w:rsidRPr="00D00F66" w:rsidRDefault="002F35A6" w:rsidP="00E52079">
      <w:pPr>
        <w:spacing w:line="276" w:lineRule="auto"/>
        <w:rPr>
          <w:rFonts w:ascii="Proxima Nova" w:hAnsi="Proxima Nova" w:cs="Arial"/>
          <w:sz w:val="22"/>
          <w:szCs w:val="22"/>
        </w:rPr>
      </w:pPr>
      <w:r w:rsidRPr="00D00F66">
        <w:rPr>
          <w:rFonts w:ascii="Proxima Nova" w:hAnsi="Proxima Nova" w:cs="Arial"/>
          <w:sz w:val="22"/>
          <w:szCs w:val="22"/>
        </w:rPr>
        <w:t>In Australia, State</w:t>
      </w:r>
      <w:r w:rsidR="00244159" w:rsidRPr="00D00F66">
        <w:rPr>
          <w:rFonts w:ascii="Proxima Nova" w:hAnsi="Proxima Nova" w:cs="Arial"/>
          <w:sz w:val="22"/>
          <w:szCs w:val="22"/>
        </w:rPr>
        <w:t xml:space="preserve"> and Territory</w:t>
      </w:r>
      <w:r w:rsidRPr="00D00F66">
        <w:rPr>
          <w:rFonts w:ascii="Proxima Nova" w:hAnsi="Proxima Nova" w:cs="Arial"/>
          <w:sz w:val="22"/>
          <w:szCs w:val="22"/>
        </w:rPr>
        <w:t xml:space="preserve"> Government education departments approach</w:t>
      </w:r>
      <w:r w:rsidR="00244159" w:rsidRPr="00D00F66">
        <w:rPr>
          <w:rFonts w:ascii="Proxima Nova" w:hAnsi="Proxima Nova" w:cs="Arial"/>
          <w:sz w:val="22"/>
          <w:szCs w:val="22"/>
        </w:rPr>
        <w:t xml:space="preserve"> relationships and</w:t>
      </w:r>
      <w:r w:rsidRPr="00D00F66">
        <w:rPr>
          <w:rFonts w:ascii="Proxima Nova" w:hAnsi="Proxima Nova" w:cs="Arial"/>
          <w:sz w:val="22"/>
          <w:szCs w:val="22"/>
        </w:rPr>
        <w:t xml:space="preserve"> sexuality education as a ‘shared responsibility’ between parents/guardians and the education system. However, there are no mechanisms in place to ensure YWGwD are receiving relevant CSE that is disability-</w:t>
      </w:r>
      <w:r w:rsidR="00A83987" w:rsidRPr="00D00F66">
        <w:rPr>
          <w:rFonts w:ascii="Proxima Nova" w:hAnsi="Proxima Nova" w:cs="Arial"/>
          <w:sz w:val="22"/>
          <w:szCs w:val="22"/>
        </w:rPr>
        <w:t xml:space="preserve"> and </w:t>
      </w:r>
      <w:r w:rsidRPr="00D00F66">
        <w:rPr>
          <w:rFonts w:ascii="Proxima Nova" w:hAnsi="Proxima Nova" w:cs="Arial"/>
          <w:sz w:val="22"/>
          <w:szCs w:val="22"/>
        </w:rPr>
        <w:t xml:space="preserve">gender-affirming. </w:t>
      </w:r>
      <w:r w:rsidR="00244159" w:rsidRPr="00D00F66">
        <w:rPr>
          <w:rFonts w:ascii="Proxima Nova" w:hAnsi="Proxima Nova" w:cs="Arial"/>
          <w:sz w:val="22"/>
          <w:szCs w:val="22"/>
        </w:rPr>
        <w:t xml:space="preserve">All too often relationships and sexuality education </w:t>
      </w:r>
      <w:r w:rsidR="00FB4168" w:rsidRPr="00D00F66">
        <w:rPr>
          <w:rFonts w:ascii="Proxima Nova" w:hAnsi="Proxima Nova" w:cs="Arial"/>
          <w:sz w:val="22"/>
          <w:szCs w:val="22"/>
        </w:rPr>
        <w:t>are</w:t>
      </w:r>
      <w:r w:rsidR="00244159" w:rsidRPr="00D00F66">
        <w:rPr>
          <w:rFonts w:ascii="Proxima Nova" w:hAnsi="Proxima Nova" w:cs="Arial"/>
          <w:sz w:val="22"/>
          <w:szCs w:val="22"/>
        </w:rPr>
        <w:t xml:space="preserve"> seen as sexual abuse prevention rather than an avenue of empowerment</w:t>
      </w:r>
      <w:r w:rsidR="009B5DED">
        <w:rPr>
          <w:rFonts w:ascii="Proxima Nova" w:hAnsi="Proxima Nova" w:cs="Arial"/>
          <w:sz w:val="22"/>
          <w:szCs w:val="22"/>
        </w:rPr>
        <w:t xml:space="preserve">, </w:t>
      </w:r>
      <w:r w:rsidR="00425227">
        <w:rPr>
          <w:rFonts w:ascii="Proxima Nova" w:hAnsi="Proxima Nova" w:cs="Arial"/>
          <w:sz w:val="22"/>
          <w:szCs w:val="22"/>
        </w:rPr>
        <w:t>agency,</w:t>
      </w:r>
      <w:r w:rsidR="00244159" w:rsidRPr="00D00F66">
        <w:rPr>
          <w:rFonts w:ascii="Proxima Nova" w:hAnsi="Proxima Nova" w:cs="Arial"/>
          <w:sz w:val="22"/>
          <w:szCs w:val="22"/>
        </w:rPr>
        <w:t xml:space="preserve"> and independence.</w:t>
      </w:r>
    </w:p>
    <w:p w14:paraId="70D187F8" w14:textId="77777777" w:rsidR="00244159" w:rsidRPr="00D00F66" w:rsidRDefault="00244159" w:rsidP="00E52079">
      <w:pPr>
        <w:spacing w:line="276" w:lineRule="auto"/>
        <w:rPr>
          <w:rFonts w:ascii="Proxima Nova" w:hAnsi="Proxima Nova" w:cs="Arial"/>
          <w:sz w:val="22"/>
          <w:szCs w:val="22"/>
        </w:rPr>
      </w:pPr>
    </w:p>
    <w:p w14:paraId="2779D93B" w14:textId="7AA0849F" w:rsidR="002F35A6" w:rsidRPr="00D00F66" w:rsidRDefault="002F35A6" w:rsidP="00E52079">
      <w:pPr>
        <w:spacing w:line="276" w:lineRule="auto"/>
        <w:rPr>
          <w:rFonts w:ascii="Proxima Nova" w:hAnsi="Proxima Nova" w:cs="Arial"/>
          <w:sz w:val="22"/>
          <w:szCs w:val="22"/>
        </w:rPr>
      </w:pPr>
      <w:r w:rsidRPr="00D00F66">
        <w:rPr>
          <w:rFonts w:ascii="Proxima Nova" w:hAnsi="Proxima Nova" w:cs="Arial"/>
          <w:sz w:val="22"/>
          <w:szCs w:val="22"/>
        </w:rPr>
        <w:t xml:space="preserve">Many participants in the survey reported family members (usually maternal figures) as another primary source of SRH education. Others however, reported difficulty or awkwardness in speaking to parents/guardians about topics relating to their SRH.  Previous research has also demonstrated that family members can be active enforcers of restrictive practices against YWGwD and/or uphold ableist belief systems that lead to restricted, </w:t>
      </w:r>
      <w:r w:rsidR="00425227" w:rsidRPr="00D00F66">
        <w:rPr>
          <w:rFonts w:ascii="Proxima Nova" w:hAnsi="Proxima Nova" w:cs="Arial"/>
          <w:sz w:val="22"/>
          <w:szCs w:val="22"/>
        </w:rPr>
        <w:t>delayed,</w:t>
      </w:r>
      <w:r w:rsidRPr="00D00F66">
        <w:rPr>
          <w:rFonts w:ascii="Proxima Nova" w:hAnsi="Proxima Nova" w:cs="Arial"/>
          <w:sz w:val="22"/>
          <w:szCs w:val="22"/>
        </w:rPr>
        <w:t xml:space="preserve"> or incomplete access to CSE. They may simply be lacking the relevant tools and knowledge to provide </w:t>
      </w:r>
      <w:r w:rsidR="00FB4168" w:rsidRPr="00D00F66">
        <w:rPr>
          <w:rFonts w:ascii="Proxima Nova" w:hAnsi="Proxima Nova" w:cs="Arial"/>
          <w:sz w:val="22"/>
          <w:szCs w:val="22"/>
        </w:rPr>
        <w:t>disability specific</w:t>
      </w:r>
      <w:r w:rsidRPr="00D00F66">
        <w:rPr>
          <w:rFonts w:ascii="Proxima Nova" w:hAnsi="Proxima Nova" w:cs="Arial"/>
          <w:sz w:val="22"/>
          <w:szCs w:val="22"/>
        </w:rPr>
        <w:t xml:space="preserve"> CSE. These increased barriers present a severe challenge to sexual health access and equity for YWGwD. </w:t>
      </w:r>
    </w:p>
    <w:p w14:paraId="088F65E9" w14:textId="77777777" w:rsidR="002F35A6" w:rsidRPr="00D00F66" w:rsidRDefault="002F35A6" w:rsidP="006A6CFF">
      <w:pPr>
        <w:pStyle w:val="BodyText"/>
        <w:spacing w:line="276" w:lineRule="auto"/>
        <w:rPr>
          <w:rStyle w:val="eop"/>
          <w:rFonts w:ascii="Proxima Nova" w:hAnsi="Proxima Nova" w:cs="Arial"/>
          <w:sz w:val="22"/>
          <w:szCs w:val="22"/>
          <w:lang w:val="en-AU"/>
        </w:rPr>
      </w:pPr>
    </w:p>
    <w:p w14:paraId="00454BFA" w14:textId="77777777" w:rsidR="002F35A6" w:rsidRPr="0057295C" w:rsidRDefault="002F35A6" w:rsidP="006A6CFF">
      <w:pPr>
        <w:pStyle w:val="BodyText"/>
        <w:spacing w:line="276" w:lineRule="auto"/>
        <w:ind w:right="433"/>
        <w:rPr>
          <w:rStyle w:val="eop"/>
          <w:rFonts w:ascii="Proxima Nova" w:hAnsi="Proxima Nova" w:cs="Arial"/>
          <w:b/>
          <w:bCs/>
          <w:sz w:val="22"/>
          <w:szCs w:val="22"/>
        </w:rPr>
      </w:pPr>
      <w:r w:rsidRPr="0057295C">
        <w:rPr>
          <w:rStyle w:val="eop"/>
          <w:rFonts w:ascii="Proxima Nova" w:hAnsi="Proxima Nova" w:cs="Arial"/>
          <w:b/>
          <w:bCs/>
          <w:sz w:val="22"/>
          <w:szCs w:val="22"/>
        </w:rPr>
        <w:t>Affordability</w:t>
      </w:r>
    </w:p>
    <w:p w14:paraId="7D806F5D" w14:textId="46F2E0BE" w:rsidR="002F35A6" w:rsidRPr="00D00F66" w:rsidRDefault="002F35A6" w:rsidP="006A6CFF">
      <w:pPr>
        <w:spacing w:line="276" w:lineRule="auto"/>
        <w:rPr>
          <w:rFonts w:ascii="Proxima Nova" w:hAnsi="Proxima Nova" w:cs="Arial"/>
          <w:color w:val="000000"/>
          <w:sz w:val="22"/>
          <w:szCs w:val="22"/>
          <w:lang w:val="en-GB"/>
        </w:rPr>
      </w:pPr>
      <w:r w:rsidRPr="00D00F66">
        <w:rPr>
          <w:rFonts w:ascii="Proxima Nova" w:hAnsi="Proxima Nova" w:cs="Arial"/>
          <w:color w:val="000000"/>
          <w:sz w:val="22"/>
          <w:szCs w:val="22"/>
          <w:lang w:val="en-GB"/>
        </w:rPr>
        <w:t>Difficulties surrounding the affordability of menstrua</w:t>
      </w:r>
      <w:r w:rsidR="00244159" w:rsidRPr="00D00F66">
        <w:rPr>
          <w:rFonts w:ascii="Proxima Nova" w:hAnsi="Proxima Nova" w:cs="Arial"/>
          <w:color w:val="000000"/>
          <w:sz w:val="22"/>
          <w:szCs w:val="22"/>
          <w:lang w:val="en-GB"/>
        </w:rPr>
        <w:t>l</w:t>
      </w:r>
      <w:r w:rsidRPr="00D00F66">
        <w:rPr>
          <w:rFonts w:ascii="Proxima Nova" w:hAnsi="Proxima Nova" w:cs="Arial"/>
          <w:color w:val="000000"/>
          <w:sz w:val="22"/>
          <w:szCs w:val="22"/>
          <w:lang w:val="en-GB"/>
        </w:rPr>
        <w:t xml:space="preserve"> products were noted by 24% of respondents, highlighting that finances are a significant barrier to accessing SRHR resources for YWGwD. Financial dependence on family members for menstruation and contraception products leaves significant numbers of YWGwD without independent access or the means to use their preferred options.  </w:t>
      </w:r>
    </w:p>
    <w:p w14:paraId="433D2FCF" w14:textId="77777777" w:rsidR="002F35A6" w:rsidRPr="00D00F66" w:rsidRDefault="002F35A6" w:rsidP="006A6CFF">
      <w:pPr>
        <w:spacing w:line="276" w:lineRule="auto"/>
        <w:rPr>
          <w:rFonts w:ascii="Proxima Nova" w:hAnsi="Proxima Nova" w:cs="Arial"/>
          <w:color w:val="000000"/>
          <w:sz w:val="22"/>
          <w:szCs w:val="22"/>
          <w:lang w:val="en-GB"/>
        </w:rPr>
      </w:pPr>
    </w:p>
    <w:p w14:paraId="1D5FE527" w14:textId="77777777" w:rsidR="002F35A6" w:rsidRPr="00D00F66" w:rsidRDefault="002F35A6" w:rsidP="006A6CFF">
      <w:pPr>
        <w:spacing w:line="276" w:lineRule="auto"/>
        <w:rPr>
          <w:rFonts w:ascii="Proxima Nova" w:hAnsi="Proxima Nova" w:cs="Arial"/>
          <w:iCs/>
          <w:sz w:val="22"/>
          <w:szCs w:val="22"/>
        </w:rPr>
      </w:pPr>
      <w:r w:rsidRPr="00D00F66">
        <w:rPr>
          <w:rFonts w:ascii="Proxima Nova" w:hAnsi="Proxima Nova" w:cs="Arial"/>
          <w:iCs/>
          <w:sz w:val="22"/>
          <w:szCs w:val="22"/>
        </w:rPr>
        <w:t>Due to high rates of chronic pain associated with menstruation, most respondents reported needing medication or other forms of assistance to manage their cycles.</w:t>
      </w:r>
      <w:r w:rsidRPr="00D00F66">
        <w:rPr>
          <w:rFonts w:ascii="Proxima Nova" w:hAnsi="Proxima Nova" w:cs="Arial"/>
          <w:color w:val="000000"/>
          <w:sz w:val="22"/>
          <w:szCs w:val="22"/>
          <w:lang w:val="en-GB"/>
        </w:rPr>
        <w:t xml:space="preserve"> Beyond contraceptive devices and menstrual products, </w:t>
      </w:r>
      <w:r w:rsidRPr="00D00F66">
        <w:rPr>
          <w:rFonts w:ascii="Proxima Nova" w:hAnsi="Proxima Nova" w:cs="Arial"/>
          <w:iCs/>
          <w:sz w:val="22"/>
          <w:szCs w:val="22"/>
        </w:rPr>
        <w:t>these forms of treatment must be considered as part of the on-going financial burden of upholding SRHR for YWGwD.</w:t>
      </w:r>
    </w:p>
    <w:p w14:paraId="02E6D18E" w14:textId="77777777" w:rsidR="002F35A6" w:rsidRPr="00D00F66" w:rsidRDefault="002F35A6" w:rsidP="006A6CFF">
      <w:pPr>
        <w:pStyle w:val="BodyText"/>
        <w:spacing w:line="276" w:lineRule="auto"/>
        <w:ind w:right="433"/>
        <w:rPr>
          <w:rStyle w:val="eop"/>
          <w:rFonts w:ascii="Proxima Nova" w:hAnsi="Proxima Nova" w:cs="Arial"/>
          <w:b/>
          <w:bCs/>
          <w:sz w:val="22"/>
          <w:szCs w:val="22"/>
          <w:lang w:val="en-AU"/>
        </w:rPr>
      </w:pPr>
    </w:p>
    <w:p w14:paraId="6C01D387" w14:textId="1C158433" w:rsidR="002F35A6" w:rsidRPr="00D00F66" w:rsidRDefault="002F35A6" w:rsidP="006A6CFF">
      <w:pPr>
        <w:pStyle w:val="paragraph"/>
        <w:spacing w:before="0" w:beforeAutospacing="0" w:after="0" w:afterAutospacing="0" w:line="276" w:lineRule="auto"/>
        <w:ind w:left="1134" w:right="1134"/>
        <w:textAlignment w:val="baseline"/>
        <w:rPr>
          <w:rStyle w:val="eop"/>
          <w:rFonts w:ascii="Proxima Nova" w:eastAsia="Liberation Sans" w:hAnsi="Proxima Nova" w:cs="Arial"/>
          <w:color w:val="000000" w:themeColor="text1"/>
          <w:sz w:val="22"/>
          <w:szCs w:val="22"/>
          <w:lang w:val="en-US" w:eastAsia="en-US"/>
        </w:rPr>
      </w:pPr>
      <w:r w:rsidRPr="006A6CFF">
        <w:rPr>
          <w:rFonts w:ascii="Proxima Nova" w:hAnsi="Proxima Nova" w:cs="Arial"/>
          <w:i/>
          <w:iCs/>
          <w:color w:val="000000" w:themeColor="text1"/>
          <w:w w:val="105"/>
          <w:sz w:val="20"/>
          <w:szCs w:val="20"/>
        </w:rPr>
        <w:t xml:space="preserve">‘Period poverty is a </w:t>
      </w:r>
      <w:r w:rsidRPr="006A6CFF">
        <w:rPr>
          <w:rFonts w:ascii="Proxima Nova" w:hAnsi="Proxima Nova" w:cs="Arial"/>
          <w:i/>
          <w:iCs/>
          <w:color w:val="000000" w:themeColor="text1"/>
          <w:spacing w:val="2"/>
          <w:w w:val="105"/>
          <w:sz w:val="20"/>
          <w:szCs w:val="20"/>
        </w:rPr>
        <w:t xml:space="preserve">massive </w:t>
      </w:r>
      <w:r w:rsidRPr="006A6CFF">
        <w:rPr>
          <w:rFonts w:ascii="Proxima Nova" w:hAnsi="Proxima Nova" w:cs="Arial"/>
          <w:i/>
          <w:iCs/>
          <w:color w:val="000000" w:themeColor="text1"/>
          <w:spacing w:val="-3"/>
          <w:w w:val="105"/>
          <w:sz w:val="20"/>
          <w:szCs w:val="20"/>
        </w:rPr>
        <w:t xml:space="preserve">problem </w:t>
      </w:r>
      <w:r w:rsidRPr="006A6CFF">
        <w:rPr>
          <w:rFonts w:ascii="Proxima Nova" w:hAnsi="Proxima Nova" w:cs="Arial"/>
          <w:i/>
          <w:iCs/>
          <w:color w:val="000000" w:themeColor="text1"/>
          <w:w w:val="105"/>
          <w:sz w:val="20"/>
          <w:szCs w:val="20"/>
        </w:rPr>
        <w:t xml:space="preserve">that </w:t>
      </w:r>
      <w:r w:rsidRPr="006A6CFF">
        <w:rPr>
          <w:rFonts w:ascii="Proxima Nova" w:hAnsi="Proxima Nova" w:cs="Arial"/>
          <w:i/>
          <w:iCs/>
          <w:color w:val="000000" w:themeColor="text1"/>
          <w:spacing w:val="-4"/>
          <w:w w:val="105"/>
          <w:sz w:val="20"/>
          <w:szCs w:val="20"/>
        </w:rPr>
        <w:t xml:space="preserve">needs </w:t>
      </w:r>
      <w:r w:rsidRPr="006A6CFF">
        <w:rPr>
          <w:rFonts w:ascii="Proxima Nova" w:hAnsi="Proxima Nova" w:cs="Arial"/>
          <w:i/>
          <w:iCs/>
          <w:color w:val="000000" w:themeColor="text1"/>
          <w:spacing w:val="2"/>
          <w:w w:val="105"/>
          <w:sz w:val="20"/>
          <w:szCs w:val="20"/>
        </w:rPr>
        <w:t xml:space="preserve">to </w:t>
      </w:r>
      <w:r w:rsidRPr="006A6CFF">
        <w:rPr>
          <w:rFonts w:ascii="Proxima Nova" w:hAnsi="Proxima Nova" w:cs="Arial"/>
          <w:i/>
          <w:iCs/>
          <w:color w:val="000000" w:themeColor="text1"/>
          <w:w w:val="105"/>
          <w:sz w:val="20"/>
          <w:szCs w:val="20"/>
        </w:rPr>
        <w:t xml:space="preserve">be addressed </w:t>
      </w:r>
      <w:r w:rsidRPr="006A6CFF">
        <w:rPr>
          <w:rFonts w:ascii="Proxima Nova" w:hAnsi="Proxima Nova" w:cs="Arial"/>
          <w:i/>
          <w:iCs/>
          <w:color w:val="000000" w:themeColor="text1"/>
          <w:spacing w:val="-3"/>
          <w:w w:val="105"/>
          <w:sz w:val="20"/>
          <w:szCs w:val="20"/>
        </w:rPr>
        <w:t xml:space="preserve">but </w:t>
      </w:r>
      <w:r w:rsidRPr="006A6CFF">
        <w:rPr>
          <w:rFonts w:ascii="Proxima Nova" w:hAnsi="Proxima Nova" w:cs="Arial"/>
          <w:i/>
          <w:iCs/>
          <w:color w:val="000000" w:themeColor="text1"/>
          <w:w w:val="105"/>
          <w:sz w:val="20"/>
          <w:szCs w:val="20"/>
        </w:rPr>
        <w:t xml:space="preserve">isn't talked </w:t>
      </w:r>
      <w:r w:rsidRPr="006A6CFF">
        <w:rPr>
          <w:rFonts w:ascii="Proxima Nova" w:hAnsi="Proxima Nova" w:cs="Arial"/>
          <w:i/>
          <w:iCs/>
          <w:color w:val="000000" w:themeColor="text1"/>
          <w:spacing w:val="-4"/>
          <w:w w:val="105"/>
          <w:sz w:val="20"/>
          <w:szCs w:val="20"/>
        </w:rPr>
        <w:t>about enough.</w:t>
      </w:r>
      <w:r w:rsidRPr="6957264F">
        <w:rPr>
          <w:rFonts w:ascii="Proxima Nova" w:hAnsi="Proxima Nova" w:cs="Arial"/>
          <w:color w:val="000000" w:themeColor="text1"/>
          <w:spacing w:val="-4"/>
          <w:w w:val="105"/>
          <w:sz w:val="22"/>
          <w:szCs w:val="22"/>
        </w:rPr>
        <w:t>’</w:t>
      </w:r>
    </w:p>
    <w:p w14:paraId="1D1CE2ED" w14:textId="77777777" w:rsidR="002F35A6" w:rsidRPr="00D00F66" w:rsidRDefault="002F35A6" w:rsidP="006A6CFF">
      <w:pPr>
        <w:pStyle w:val="paragraph"/>
        <w:spacing w:before="0" w:beforeAutospacing="0" w:after="0" w:afterAutospacing="0" w:line="276" w:lineRule="auto"/>
        <w:textAlignment w:val="baseline"/>
        <w:rPr>
          <w:rStyle w:val="eop"/>
          <w:rFonts w:ascii="Proxima Nova" w:eastAsia="Liberation Sans" w:hAnsi="Proxima Nova" w:cs="Arial"/>
          <w:sz w:val="22"/>
          <w:szCs w:val="22"/>
          <w:lang w:val="en-US"/>
        </w:rPr>
      </w:pPr>
    </w:p>
    <w:p w14:paraId="783A5278" w14:textId="53B1EB8B" w:rsidR="002F35A6" w:rsidRDefault="002F35A6" w:rsidP="006A6CFF">
      <w:pPr>
        <w:pStyle w:val="paragraph"/>
        <w:spacing w:before="0" w:beforeAutospacing="0" w:after="0" w:afterAutospacing="0" w:line="276" w:lineRule="auto"/>
        <w:textAlignment w:val="baseline"/>
        <w:rPr>
          <w:rStyle w:val="eop"/>
          <w:rFonts w:ascii="Proxima Nova" w:eastAsia="Liberation Sans" w:hAnsi="Proxima Nova" w:cs="Arial"/>
          <w:b/>
          <w:bCs/>
          <w:sz w:val="22"/>
          <w:szCs w:val="22"/>
          <w:lang w:val="en-US"/>
        </w:rPr>
      </w:pPr>
      <w:r w:rsidRPr="006A6CFF">
        <w:rPr>
          <w:rStyle w:val="eop"/>
          <w:rFonts w:ascii="Proxima Nova" w:eastAsia="Liberation Sans" w:hAnsi="Proxima Nova" w:cs="Arial"/>
          <w:b/>
          <w:bCs/>
          <w:sz w:val="22"/>
          <w:szCs w:val="22"/>
          <w:lang w:val="en-US"/>
        </w:rPr>
        <w:t>Shame and stigma</w:t>
      </w:r>
    </w:p>
    <w:p w14:paraId="707AC485" w14:textId="09AB7569" w:rsidR="002F35A6" w:rsidRPr="00D00F66" w:rsidRDefault="002F35A6" w:rsidP="006A6CFF">
      <w:pPr>
        <w:pStyle w:val="paragraph"/>
        <w:spacing w:before="0" w:beforeAutospacing="0" w:after="0" w:afterAutospacing="0" w:line="276" w:lineRule="auto"/>
        <w:textAlignment w:val="baseline"/>
        <w:rPr>
          <w:rStyle w:val="eop"/>
          <w:rFonts w:ascii="Proxima Nova" w:hAnsi="Proxima Nova" w:cs="Arial"/>
          <w:sz w:val="22"/>
          <w:szCs w:val="22"/>
        </w:rPr>
      </w:pPr>
      <w:r w:rsidRPr="00D00F66">
        <w:rPr>
          <w:rStyle w:val="eop"/>
          <w:rFonts w:ascii="Proxima Nova" w:hAnsi="Proxima Nova" w:cs="Arial"/>
          <w:sz w:val="22"/>
          <w:szCs w:val="22"/>
        </w:rPr>
        <w:t xml:space="preserve">A lack of information to normalize menstruation and counteract shame and stigma was noted by many participants. Participants reported difficulties having conversations with family members, health professionals, educators, </w:t>
      </w:r>
      <w:r w:rsidR="00425227" w:rsidRPr="00D00F66">
        <w:rPr>
          <w:rStyle w:val="eop"/>
          <w:rFonts w:ascii="Proxima Nova" w:hAnsi="Proxima Nova" w:cs="Arial"/>
          <w:sz w:val="22"/>
          <w:szCs w:val="22"/>
        </w:rPr>
        <w:t>carers,</w:t>
      </w:r>
      <w:r w:rsidRPr="00D00F66">
        <w:rPr>
          <w:rStyle w:val="eop"/>
          <w:rFonts w:ascii="Proxima Nova" w:hAnsi="Proxima Nova" w:cs="Arial"/>
          <w:sz w:val="22"/>
          <w:szCs w:val="22"/>
        </w:rPr>
        <w:t xml:space="preserve"> and other adults in their lives about their SRHR. Shame and stigma surrounding sexuality and disability contributes to systematic oppression of YWGwD that affects their access to information and resources and ability to exercise self-determination. International CSE guidelines highlight the importance of life-long education about SRHR beginning from birth. However, shame and stigma actively prevent YWGwD from accessing information early enough, often under restrictions for ‘age-appropriate’ material. This has far-reaching consequences and prevents YWGwD from understanding and exercising self-determination over their SRHR. </w:t>
      </w:r>
    </w:p>
    <w:p w14:paraId="30D21722" w14:textId="58E833F7" w:rsidR="002F35A6" w:rsidRDefault="002F35A6" w:rsidP="006A6CFF">
      <w:pPr>
        <w:spacing w:line="276" w:lineRule="auto"/>
        <w:rPr>
          <w:rFonts w:ascii="Proxima Nova" w:hAnsi="Proxima Nova" w:cs="Arial"/>
          <w:sz w:val="22"/>
          <w:szCs w:val="22"/>
        </w:rPr>
      </w:pPr>
    </w:p>
    <w:p w14:paraId="5F1E738E" w14:textId="77777777" w:rsidR="003C7365" w:rsidRPr="00D00F66" w:rsidRDefault="003C7365" w:rsidP="006A6CFF">
      <w:pPr>
        <w:spacing w:line="276" w:lineRule="auto"/>
        <w:rPr>
          <w:rFonts w:ascii="Proxima Nova" w:hAnsi="Proxima Nova" w:cs="Arial"/>
          <w:sz w:val="22"/>
          <w:szCs w:val="22"/>
        </w:rPr>
      </w:pPr>
    </w:p>
    <w:p w14:paraId="06CE2DB9" w14:textId="0B065805" w:rsidR="002F35A6" w:rsidRDefault="002F35A6" w:rsidP="006A6CFF">
      <w:pPr>
        <w:spacing w:line="276" w:lineRule="auto"/>
        <w:rPr>
          <w:rFonts w:ascii="Proxima Nova" w:hAnsi="Proxima Nova" w:cs="Arial"/>
          <w:b/>
          <w:bCs/>
          <w:sz w:val="22"/>
          <w:szCs w:val="22"/>
        </w:rPr>
      </w:pPr>
      <w:r w:rsidRPr="006A6CFF">
        <w:rPr>
          <w:rFonts w:ascii="Proxima Nova" w:hAnsi="Proxima Nova" w:cs="Arial"/>
          <w:b/>
          <w:bCs/>
          <w:sz w:val="22"/>
          <w:szCs w:val="22"/>
        </w:rPr>
        <w:lastRenderedPageBreak/>
        <w:t>Accessible information and resources</w:t>
      </w:r>
    </w:p>
    <w:p w14:paraId="1DD59B45" w14:textId="6B92DE57" w:rsidR="002F35A6" w:rsidRPr="006A6CFF" w:rsidRDefault="002F35A6" w:rsidP="006A6CFF">
      <w:pPr>
        <w:pStyle w:val="NormalWeb"/>
        <w:spacing w:before="0" w:beforeAutospacing="0" w:after="0" w:afterAutospacing="0" w:line="276" w:lineRule="auto"/>
        <w:rPr>
          <w:rFonts w:ascii="Proxima Nova" w:hAnsi="Proxima Nova" w:cs="Arial"/>
          <w:color w:val="000000" w:themeColor="text1"/>
          <w:sz w:val="22"/>
          <w:szCs w:val="22"/>
        </w:rPr>
      </w:pPr>
      <w:r w:rsidRPr="006A6CFF">
        <w:rPr>
          <w:rFonts w:ascii="Proxima Nova" w:hAnsi="Proxima Nova" w:cs="Arial"/>
          <w:sz w:val="22"/>
          <w:szCs w:val="22"/>
        </w:rPr>
        <w:t xml:space="preserve">Equitable access to SRHR information and resources is dependent on the delivery of information and education in accessible formats for YWGwD and their </w:t>
      </w:r>
      <w:r w:rsidRPr="006A6CFF">
        <w:rPr>
          <w:rFonts w:ascii="Proxima Nova" w:hAnsi="Proxima Nova" w:cs="Arial"/>
          <w:color w:val="000000" w:themeColor="text1"/>
          <w:sz w:val="22"/>
          <w:szCs w:val="22"/>
        </w:rPr>
        <w:t xml:space="preserve">families, support persons, friends, advocates, healthcare professionals, educators, and the broader community. These formats include, but are not limited to, Easy English translations and summaries, subtitles, Australian Sign Language, screen-reader friendly websites and appropriate colour contrast. </w:t>
      </w:r>
    </w:p>
    <w:p w14:paraId="7C68A1A5" w14:textId="77777777" w:rsidR="006A6CFF" w:rsidRPr="006A6CFF" w:rsidRDefault="006A6CFF" w:rsidP="006A6CFF">
      <w:pPr>
        <w:pStyle w:val="NormalWeb"/>
        <w:spacing w:before="0" w:beforeAutospacing="0" w:after="0" w:afterAutospacing="0" w:line="276" w:lineRule="auto"/>
        <w:rPr>
          <w:rFonts w:ascii="Proxima Nova" w:hAnsi="Proxima Nova" w:cs="Arial"/>
          <w:color w:val="AC1F79"/>
          <w:sz w:val="22"/>
          <w:szCs w:val="22"/>
        </w:rPr>
      </w:pPr>
    </w:p>
    <w:p w14:paraId="26B27066" w14:textId="1E223F73" w:rsidR="002F35A6" w:rsidRPr="003C7365" w:rsidRDefault="004A33A7" w:rsidP="006A6CFF">
      <w:pPr>
        <w:spacing w:line="276" w:lineRule="auto"/>
        <w:rPr>
          <w:rFonts w:ascii="Proxima Nova" w:eastAsiaTheme="majorEastAsia" w:hAnsi="Proxima Nova" w:cs="Arial"/>
          <w:b/>
          <w:bCs/>
          <w:iCs/>
          <w:color w:val="24A390"/>
          <w:sz w:val="28"/>
          <w:szCs w:val="28"/>
        </w:rPr>
      </w:pPr>
      <w:r w:rsidRPr="003C7365">
        <w:rPr>
          <w:rFonts w:ascii="Proxima Nova" w:hAnsi="Proxima Nova" w:cs="Arial"/>
          <w:b/>
          <w:bCs/>
          <w:iCs/>
          <w:color w:val="24A390"/>
          <w:sz w:val="28"/>
          <w:szCs w:val="28"/>
        </w:rPr>
        <w:t xml:space="preserve">The impact of Disability on </w:t>
      </w:r>
      <w:r w:rsidR="002F35A6" w:rsidRPr="003C7365">
        <w:rPr>
          <w:rFonts w:ascii="Proxima Nova" w:eastAsiaTheme="majorEastAsia" w:hAnsi="Proxima Nova" w:cs="Arial"/>
          <w:b/>
          <w:bCs/>
          <w:iCs/>
          <w:color w:val="24A390"/>
          <w:sz w:val="28"/>
          <w:szCs w:val="28"/>
        </w:rPr>
        <w:t>Sexual and Reproductive Health</w:t>
      </w:r>
    </w:p>
    <w:p w14:paraId="268EB3BA" w14:textId="77777777" w:rsidR="002F35A6" w:rsidRPr="006A6CFF" w:rsidRDefault="002F35A6" w:rsidP="00974F7B">
      <w:pPr>
        <w:spacing w:line="276" w:lineRule="auto"/>
        <w:rPr>
          <w:rFonts w:ascii="Proxima Nova" w:hAnsi="Proxima Nova" w:cs="Arial"/>
          <w:b/>
          <w:bCs/>
          <w:iCs/>
          <w:color w:val="000000" w:themeColor="text1"/>
          <w:sz w:val="22"/>
          <w:szCs w:val="22"/>
        </w:rPr>
      </w:pPr>
    </w:p>
    <w:p w14:paraId="4B91A2AA" w14:textId="77777777" w:rsidR="002F35A6" w:rsidRPr="006A6CFF" w:rsidRDefault="002F35A6" w:rsidP="00974F7B">
      <w:pPr>
        <w:spacing w:line="276" w:lineRule="auto"/>
        <w:rPr>
          <w:rFonts w:ascii="Proxima Nova" w:hAnsi="Proxima Nova" w:cs="Arial"/>
          <w:b/>
          <w:bCs/>
          <w:iCs/>
          <w:color w:val="000000" w:themeColor="text1"/>
          <w:sz w:val="22"/>
          <w:szCs w:val="22"/>
        </w:rPr>
      </w:pPr>
      <w:r w:rsidRPr="006A6CFF">
        <w:rPr>
          <w:rFonts w:ascii="Proxima Nova" w:hAnsi="Proxima Nova" w:cs="Arial"/>
          <w:b/>
          <w:bCs/>
          <w:iCs/>
          <w:color w:val="000000" w:themeColor="text1"/>
          <w:sz w:val="22"/>
          <w:szCs w:val="22"/>
        </w:rPr>
        <w:t>Impacts of disabilities and chronic illness on experiences of menstruation</w:t>
      </w:r>
    </w:p>
    <w:p w14:paraId="5E76EDB8" w14:textId="55EB1B33" w:rsidR="002F35A6" w:rsidRPr="006A6CFF" w:rsidRDefault="6957264F" w:rsidP="00974F7B">
      <w:pPr>
        <w:spacing w:line="276" w:lineRule="auto"/>
        <w:rPr>
          <w:rFonts w:ascii="Proxima Nova" w:hAnsi="Proxima Nova" w:cs="Arial"/>
          <w:sz w:val="22"/>
          <w:szCs w:val="22"/>
        </w:rPr>
      </w:pPr>
      <w:r w:rsidRPr="006A6CFF">
        <w:rPr>
          <w:rFonts w:ascii="Proxima Nova" w:hAnsi="Proxima Nova" w:cs="Arial"/>
          <w:sz w:val="22"/>
          <w:szCs w:val="22"/>
        </w:rPr>
        <w:t xml:space="preserve">40 participants indicated having a disability or chronic illness that impacted menstruation, with the most common being poly-cystic ovarian syndrome or endometriosis. Significantly, 14 suspected they had a condition that had not been diagnosed, implying barriers to accessing appropriate medical support. While severe or chronic pain was commonly reported, many participants spoke about not knowing when to ask for medical help. This appeared to stem from an overall lack of information about menstruation and what help was available to help them manage their symptoms. </w:t>
      </w:r>
    </w:p>
    <w:p w14:paraId="138AA528" w14:textId="77777777" w:rsidR="002F35A6" w:rsidRPr="006A6CFF" w:rsidRDefault="002F35A6" w:rsidP="00974F7B">
      <w:pPr>
        <w:spacing w:line="276" w:lineRule="auto"/>
        <w:rPr>
          <w:rFonts w:ascii="Proxima Nova" w:hAnsi="Proxima Nova" w:cs="Arial"/>
          <w:iCs/>
          <w:sz w:val="22"/>
          <w:szCs w:val="22"/>
        </w:rPr>
      </w:pPr>
    </w:p>
    <w:p w14:paraId="48EEA5EE" w14:textId="4E896642" w:rsidR="002F35A6" w:rsidRPr="006A6CFF" w:rsidRDefault="003D4993" w:rsidP="00974F7B">
      <w:pPr>
        <w:spacing w:line="276" w:lineRule="auto"/>
        <w:rPr>
          <w:rFonts w:ascii="Proxima Nova" w:hAnsi="Proxima Nova" w:cs="Arial"/>
          <w:b/>
          <w:bCs/>
          <w:iCs/>
          <w:color w:val="000000" w:themeColor="text1"/>
          <w:sz w:val="22"/>
          <w:szCs w:val="22"/>
        </w:rPr>
      </w:pPr>
      <w:r w:rsidRPr="006A6CFF">
        <w:rPr>
          <w:rFonts w:ascii="Proxima Nova" w:hAnsi="Proxima Nova" w:cs="Arial"/>
          <w:b/>
          <w:bCs/>
          <w:iCs/>
          <w:color w:val="000000" w:themeColor="text1"/>
          <w:sz w:val="22"/>
          <w:szCs w:val="22"/>
        </w:rPr>
        <w:t>A</w:t>
      </w:r>
      <w:r w:rsidR="002F35A6" w:rsidRPr="006A6CFF">
        <w:rPr>
          <w:rFonts w:ascii="Proxima Nova" w:hAnsi="Proxima Nova" w:cs="Arial"/>
          <w:b/>
          <w:bCs/>
          <w:iCs/>
          <w:color w:val="000000" w:themeColor="text1"/>
          <w:sz w:val="22"/>
          <w:szCs w:val="22"/>
        </w:rPr>
        <w:t>ssistance to manage menstruation</w:t>
      </w:r>
      <w:r w:rsidRPr="006A6CFF">
        <w:rPr>
          <w:rFonts w:ascii="Proxima Nova" w:hAnsi="Proxima Nova" w:cs="Arial"/>
          <w:b/>
          <w:bCs/>
          <w:iCs/>
          <w:color w:val="000000" w:themeColor="text1"/>
          <w:sz w:val="22"/>
          <w:szCs w:val="22"/>
        </w:rPr>
        <w:t xml:space="preserve"> and pelvic pain</w:t>
      </w:r>
    </w:p>
    <w:p w14:paraId="3CC3252E" w14:textId="7D40576F" w:rsidR="002F35A6" w:rsidRPr="00D00F66" w:rsidRDefault="6957264F" w:rsidP="00974F7B">
      <w:pPr>
        <w:spacing w:line="276" w:lineRule="auto"/>
        <w:rPr>
          <w:rFonts w:ascii="Proxima Nova" w:hAnsi="Proxima Nova" w:cs="Arial"/>
          <w:sz w:val="22"/>
          <w:szCs w:val="22"/>
        </w:rPr>
      </w:pPr>
      <w:r w:rsidRPr="6957264F">
        <w:rPr>
          <w:rFonts w:ascii="Proxima Nova" w:hAnsi="Proxima Nova" w:cs="Arial"/>
          <w:sz w:val="22"/>
          <w:szCs w:val="22"/>
        </w:rPr>
        <w:t xml:space="preserve">Due to high rates of chronic pain associated with menstruation, most respondents reported needing medication or other forms of assistance to manage their cycles. The most common were pain medication (71 participants), hormonal contraception (67 participants) and heat packs (48 participants). </w:t>
      </w:r>
    </w:p>
    <w:p w14:paraId="2576328D" w14:textId="77777777" w:rsidR="002F35A6" w:rsidRPr="00D00F66" w:rsidRDefault="002F35A6" w:rsidP="00974F7B">
      <w:pPr>
        <w:spacing w:line="276" w:lineRule="auto"/>
        <w:rPr>
          <w:rFonts w:ascii="Proxima Nova" w:hAnsi="Proxima Nova" w:cs="Arial"/>
          <w:iCs/>
          <w:sz w:val="22"/>
          <w:szCs w:val="22"/>
        </w:rPr>
      </w:pPr>
    </w:p>
    <w:p w14:paraId="427E00B9" w14:textId="49718E9F" w:rsidR="002F35A6" w:rsidRPr="00D00F66" w:rsidRDefault="002F35A6" w:rsidP="00974F7B">
      <w:pPr>
        <w:spacing w:line="276" w:lineRule="auto"/>
        <w:rPr>
          <w:rFonts w:ascii="Proxima Nova" w:hAnsi="Proxima Nova" w:cs="Arial"/>
          <w:iCs/>
          <w:sz w:val="22"/>
          <w:szCs w:val="22"/>
        </w:rPr>
      </w:pPr>
      <w:r w:rsidRPr="00D00F66">
        <w:rPr>
          <w:rFonts w:ascii="Proxima Nova" w:hAnsi="Proxima Nova" w:cs="Arial"/>
          <w:iCs/>
          <w:sz w:val="22"/>
          <w:szCs w:val="22"/>
        </w:rPr>
        <w:t xml:space="preserve">A small number reported accessing specialist treatment such as surgery, physio/chiro, </w:t>
      </w:r>
      <w:r w:rsidR="00425227" w:rsidRPr="00D00F66">
        <w:rPr>
          <w:rFonts w:ascii="Proxima Nova" w:hAnsi="Proxima Nova" w:cs="Arial"/>
          <w:iCs/>
          <w:sz w:val="22"/>
          <w:szCs w:val="22"/>
        </w:rPr>
        <w:t>endocrinology,</w:t>
      </w:r>
      <w:r w:rsidRPr="00D00F66">
        <w:rPr>
          <w:rFonts w:ascii="Proxima Nova" w:hAnsi="Proxima Nova" w:cs="Arial"/>
          <w:iCs/>
          <w:sz w:val="22"/>
          <w:szCs w:val="22"/>
        </w:rPr>
        <w:t xml:space="preserve"> or endometriosis specialist treatment. </w:t>
      </w:r>
    </w:p>
    <w:p w14:paraId="76EE8734" w14:textId="77777777" w:rsidR="002F35A6" w:rsidRPr="00D00F66" w:rsidRDefault="002F35A6" w:rsidP="00974F7B">
      <w:pPr>
        <w:spacing w:line="276" w:lineRule="auto"/>
        <w:rPr>
          <w:rFonts w:ascii="Proxima Nova" w:hAnsi="Proxima Nova" w:cs="Arial"/>
          <w:iCs/>
          <w:sz w:val="22"/>
          <w:szCs w:val="22"/>
        </w:rPr>
      </w:pPr>
    </w:p>
    <w:p w14:paraId="37C5D977" w14:textId="499A8CE4" w:rsidR="002F35A6" w:rsidRPr="00D00F66" w:rsidRDefault="002F35A6" w:rsidP="00974F7B">
      <w:pPr>
        <w:spacing w:line="276" w:lineRule="auto"/>
        <w:rPr>
          <w:rFonts w:ascii="Proxima Nova" w:hAnsi="Proxima Nova" w:cs="Arial"/>
          <w:iCs/>
          <w:sz w:val="22"/>
          <w:szCs w:val="22"/>
        </w:rPr>
      </w:pPr>
      <w:r w:rsidRPr="00D00F66">
        <w:rPr>
          <w:rFonts w:ascii="Proxima Nova" w:hAnsi="Proxima Nova" w:cs="Arial"/>
          <w:iCs/>
          <w:sz w:val="22"/>
          <w:szCs w:val="22"/>
        </w:rPr>
        <w:t>Natural or alternative methods, such as breathing exercises, massage, traditional plant-based treatments, acupuncture, stretches and electro stimulation machines</w:t>
      </w:r>
      <w:r w:rsidR="006F5761" w:rsidRPr="00D00F66">
        <w:rPr>
          <w:rFonts w:ascii="Proxima Nova" w:hAnsi="Proxima Nova" w:cs="Arial"/>
          <w:iCs/>
          <w:sz w:val="22"/>
          <w:szCs w:val="22"/>
        </w:rPr>
        <w:t xml:space="preserve"> were also popular</w:t>
      </w:r>
      <w:r w:rsidRPr="00D00F66">
        <w:rPr>
          <w:rFonts w:ascii="Proxima Nova" w:hAnsi="Proxima Nova" w:cs="Arial"/>
          <w:iCs/>
          <w:sz w:val="22"/>
          <w:szCs w:val="22"/>
        </w:rPr>
        <w:t xml:space="preserve">. Several participants noted that despite experiencing how effective these methods were, there was little information or assistance available for accessing them.  </w:t>
      </w:r>
    </w:p>
    <w:p w14:paraId="3C348292" w14:textId="77777777" w:rsidR="002F35A6" w:rsidRPr="00D00F66" w:rsidRDefault="002F35A6" w:rsidP="00974F7B">
      <w:pPr>
        <w:spacing w:line="276" w:lineRule="auto"/>
        <w:rPr>
          <w:rFonts w:ascii="Proxima Nova" w:hAnsi="Proxima Nova" w:cs="Arial"/>
          <w:iCs/>
          <w:sz w:val="22"/>
          <w:szCs w:val="22"/>
        </w:rPr>
      </w:pPr>
    </w:p>
    <w:p w14:paraId="4581FACC" w14:textId="77777777" w:rsidR="002F35A6" w:rsidRPr="00D00F66" w:rsidRDefault="002F35A6" w:rsidP="00974F7B">
      <w:pPr>
        <w:spacing w:line="276" w:lineRule="auto"/>
        <w:rPr>
          <w:rFonts w:ascii="Proxima Nova" w:hAnsi="Proxima Nova" w:cs="Arial"/>
          <w:iCs/>
          <w:sz w:val="22"/>
          <w:szCs w:val="22"/>
        </w:rPr>
      </w:pPr>
      <w:r w:rsidRPr="00D00F66">
        <w:rPr>
          <w:rFonts w:ascii="Proxima Nova" w:hAnsi="Proxima Nova" w:cs="Arial"/>
          <w:iCs/>
          <w:sz w:val="22"/>
          <w:szCs w:val="22"/>
        </w:rPr>
        <w:t xml:space="preserve">These forms of treatment are important to consider as part of the on-going financial burden of menstruation for YWGwD. As many participants noted having inadequate information about managing their cycles, it is likely that information about pain relief and the treatments available is lacking and significantly impacting on menstrual health and quality of life. </w:t>
      </w:r>
    </w:p>
    <w:p w14:paraId="267F4332" w14:textId="77777777" w:rsidR="002F35A6" w:rsidRPr="00974F7B" w:rsidRDefault="002F35A6" w:rsidP="00974F7B">
      <w:pPr>
        <w:spacing w:line="276" w:lineRule="auto"/>
        <w:rPr>
          <w:rFonts w:ascii="Proxima Nova" w:hAnsi="Proxima Nova" w:cs="Arial"/>
          <w:b/>
          <w:bCs/>
          <w:iCs/>
          <w:color w:val="000000" w:themeColor="text1"/>
          <w:sz w:val="22"/>
          <w:szCs w:val="22"/>
        </w:rPr>
      </w:pPr>
    </w:p>
    <w:p w14:paraId="7B419BE5" w14:textId="3B1FBA3A" w:rsidR="002F35A6" w:rsidRPr="00974F7B" w:rsidRDefault="002F35A6" w:rsidP="00974F7B">
      <w:pPr>
        <w:spacing w:line="276" w:lineRule="auto"/>
        <w:rPr>
          <w:rFonts w:ascii="Proxima Nova" w:hAnsi="Proxima Nova" w:cs="Arial"/>
          <w:b/>
          <w:bCs/>
          <w:iCs/>
          <w:color w:val="000000" w:themeColor="text1"/>
          <w:sz w:val="22"/>
          <w:szCs w:val="22"/>
        </w:rPr>
      </w:pPr>
      <w:r w:rsidRPr="00974F7B">
        <w:rPr>
          <w:rFonts w:ascii="Proxima Nova" w:hAnsi="Proxima Nova" w:cs="Arial"/>
          <w:b/>
          <w:bCs/>
          <w:iCs/>
          <w:color w:val="000000" w:themeColor="text1"/>
          <w:sz w:val="22"/>
          <w:szCs w:val="22"/>
        </w:rPr>
        <w:t xml:space="preserve">Significance of contraception for managing disabilities, medical </w:t>
      </w:r>
      <w:r w:rsidR="00425227" w:rsidRPr="00974F7B">
        <w:rPr>
          <w:rFonts w:ascii="Proxima Nova" w:hAnsi="Proxima Nova" w:cs="Arial"/>
          <w:b/>
          <w:bCs/>
          <w:iCs/>
          <w:color w:val="000000" w:themeColor="text1"/>
          <w:sz w:val="22"/>
          <w:szCs w:val="22"/>
        </w:rPr>
        <w:t>conditions,</w:t>
      </w:r>
      <w:r w:rsidRPr="00974F7B">
        <w:rPr>
          <w:rFonts w:ascii="Proxima Nova" w:hAnsi="Proxima Nova" w:cs="Arial"/>
          <w:b/>
          <w:bCs/>
          <w:iCs/>
          <w:color w:val="000000" w:themeColor="text1"/>
          <w:sz w:val="22"/>
          <w:szCs w:val="22"/>
        </w:rPr>
        <w:t xml:space="preserve"> and chronic pain</w:t>
      </w:r>
    </w:p>
    <w:p w14:paraId="5936379D" w14:textId="77777777" w:rsidR="002F35A6" w:rsidRPr="00D00F66" w:rsidRDefault="002F35A6" w:rsidP="00974F7B">
      <w:pPr>
        <w:spacing w:line="276" w:lineRule="auto"/>
        <w:rPr>
          <w:rFonts w:ascii="Proxima Nova" w:hAnsi="Proxima Nova" w:cs="Arial"/>
          <w:color w:val="000000" w:themeColor="text1"/>
          <w:sz w:val="22"/>
          <w:szCs w:val="22"/>
        </w:rPr>
      </w:pPr>
      <w:r w:rsidRPr="00D00F66">
        <w:rPr>
          <w:rFonts w:ascii="Proxima Nova" w:hAnsi="Proxima Nova" w:cs="Arial"/>
          <w:iCs/>
          <w:sz w:val="22"/>
          <w:szCs w:val="22"/>
        </w:rPr>
        <w:t xml:space="preserve">While contraception use is most associated with pregnancy prevention, the YWGwD indicated that it is significant for many other health purposes. </w:t>
      </w:r>
      <w:r w:rsidRPr="00D00F66">
        <w:rPr>
          <w:rFonts w:ascii="Proxima Nova" w:hAnsi="Proxima Nova" w:cs="Arial"/>
          <w:color w:val="000000" w:themeColor="text1"/>
          <w:sz w:val="22"/>
          <w:szCs w:val="22"/>
        </w:rPr>
        <w:t xml:space="preserve">YWGwD reported using (hormonal) contraception for managing disabilities or medical conditions (16%), managing pain and discomfort (41%) and to manage menstruation or heavy bleeding (48%). However, the benefits of contraception use for these purposes does not appear to be well understood by all </w:t>
      </w:r>
      <w:r w:rsidRPr="00D00F66">
        <w:rPr>
          <w:rFonts w:ascii="Proxima Nova" w:hAnsi="Proxima Nova" w:cs="Arial"/>
          <w:color w:val="000000" w:themeColor="text1"/>
          <w:sz w:val="22"/>
          <w:szCs w:val="22"/>
        </w:rPr>
        <w:lastRenderedPageBreak/>
        <w:t xml:space="preserve">YWGwD. For example, some YWGwD who identified as queer did not believe that contraception use was relevant to their personal circumstances, as they were not in need of pregnancy prevention methods. This highlights the overall lack of comprehensive information about contraception use and the various methods available and purposes it can serve for YWGwD. </w:t>
      </w:r>
    </w:p>
    <w:p w14:paraId="10006ACA" w14:textId="77777777" w:rsidR="002F35A6" w:rsidRPr="00974F7B" w:rsidRDefault="002F35A6" w:rsidP="00BD3C6E">
      <w:pPr>
        <w:spacing w:before="40" w:line="276" w:lineRule="auto"/>
        <w:outlineLvl w:val="1"/>
        <w:rPr>
          <w:rFonts w:ascii="Proxima Nova" w:hAnsi="Proxima Nova" w:cs="Arial"/>
          <w:b/>
          <w:bCs/>
          <w:color w:val="000000" w:themeColor="text1"/>
          <w:sz w:val="22"/>
          <w:szCs w:val="22"/>
        </w:rPr>
      </w:pPr>
    </w:p>
    <w:p w14:paraId="4478866C" w14:textId="77777777" w:rsidR="00974F7B" w:rsidRPr="00974F7B" w:rsidRDefault="002E684C" w:rsidP="00BD3C6E">
      <w:pPr>
        <w:spacing w:before="40" w:line="276" w:lineRule="auto"/>
        <w:outlineLvl w:val="1"/>
        <w:rPr>
          <w:rFonts w:ascii="Proxima Nova" w:hAnsi="Proxima Nova" w:cs="Arial"/>
          <w:b/>
          <w:bCs/>
          <w:color w:val="000000" w:themeColor="text1"/>
          <w:sz w:val="22"/>
          <w:szCs w:val="22"/>
        </w:rPr>
      </w:pPr>
      <w:r w:rsidRPr="00974F7B">
        <w:rPr>
          <w:rFonts w:ascii="Proxima Nova" w:hAnsi="Proxima Nova" w:cs="Arial"/>
          <w:b/>
          <w:bCs/>
          <w:color w:val="000000" w:themeColor="text1"/>
          <w:sz w:val="22"/>
          <w:szCs w:val="22"/>
        </w:rPr>
        <w:t>Hormonal contraception side effects</w:t>
      </w:r>
    </w:p>
    <w:p w14:paraId="31A57598" w14:textId="77777777" w:rsidR="00103A9D" w:rsidRPr="00D00F66" w:rsidRDefault="003D4993" w:rsidP="00BD3C6E">
      <w:pPr>
        <w:spacing w:before="40" w:line="276" w:lineRule="auto"/>
        <w:outlineLvl w:val="1"/>
        <w:rPr>
          <w:rFonts w:ascii="Proxima Nova" w:hAnsi="Proxima Nova" w:cs="Arial"/>
          <w:color w:val="202124"/>
          <w:sz w:val="22"/>
          <w:szCs w:val="22"/>
          <w:shd w:val="clear" w:color="auto" w:fill="FFFFFF"/>
        </w:rPr>
      </w:pPr>
      <w:r w:rsidRPr="00D00F66">
        <w:rPr>
          <w:rFonts w:ascii="Proxima Nova" w:hAnsi="Proxima Nova" w:cs="Arial"/>
          <w:color w:val="000000" w:themeColor="text1"/>
          <w:sz w:val="22"/>
          <w:szCs w:val="22"/>
        </w:rPr>
        <w:t>39</w:t>
      </w:r>
      <w:r w:rsidR="002F35A6" w:rsidRPr="00D00F66">
        <w:rPr>
          <w:rFonts w:ascii="Proxima Nova" w:hAnsi="Proxima Nova" w:cs="Arial"/>
          <w:color w:val="000000" w:themeColor="text1"/>
          <w:sz w:val="22"/>
          <w:szCs w:val="22"/>
        </w:rPr>
        <w:t xml:space="preserve"> participants indicated not using hormonal contraception because of negative side effects. </w:t>
      </w:r>
      <w:r w:rsidR="006E277F" w:rsidRPr="00D00F66">
        <w:rPr>
          <w:rFonts w:ascii="Proxima Nova" w:hAnsi="Proxima Nova" w:cs="Arial"/>
          <w:color w:val="202124"/>
          <w:sz w:val="22"/>
          <w:szCs w:val="22"/>
          <w:shd w:val="clear" w:color="auto" w:fill="FFFFFF"/>
        </w:rPr>
        <w:t xml:space="preserve">There is increasing evidence to suggest that both oestrogen and progesterone </w:t>
      </w:r>
      <w:r w:rsidR="00DF5ABE" w:rsidRPr="00D00F66">
        <w:rPr>
          <w:rFonts w:ascii="Proxima Nova" w:hAnsi="Proxima Nova" w:cs="Arial"/>
          <w:color w:val="202124"/>
          <w:sz w:val="22"/>
          <w:szCs w:val="22"/>
          <w:shd w:val="clear" w:color="auto" w:fill="FFFFFF"/>
        </w:rPr>
        <w:t xml:space="preserve">(active in oral contraceptive pills) </w:t>
      </w:r>
      <w:r w:rsidR="006E277F" w:rsidRPr="00D00F66">
        <w:rPr>
          <w:rFonts w:ascii="Proxima Nova" w:hAnsi="Proxima Nova" w:cs="Arial"/>
          <w:color w:val="202124"/>
          <w:sz w:val="22"/>
          <w:szCs w:val="22"/>
          <w:shd w:val="clear" w:color="auto" w:fill="FFFFFF"/>
        </w:rPr>
        <w:t xml:space="preserve">influence brain function, which may be responsible for the negative mood changes and depression commonly </w:t>
      </w:r>
      <w:r w:rsidR="00DF5ABE" w:rsidRPr="00D00F66">
        <w:rPr>
          <w:rFonts w:ascii="Proxima Nova" w:hAnsi="Proxima Nova" w:cs="Arial"/>
          <w:color w:val="202124"/>
          <w:sz w:val="22"/>
          <w:szCs w:val="22"/>
          <w:shd w:val="clear" w:color="auto" w:fill="FFFFFF"/>
        </w:rPr>
        <w:t>associated with their use</w:t>
      </w:r>
      <w:r w:rsidR="006E277F" w:rsidRPr="00D00F66">
        <w:rPr>
          <w:rFonts w:ascii="Proxima Nova" w:hAnsi="Proxima Nova" w:cs="Arial"/>
          <w:color w:val="202124"/>
          <w:sz w:val="22"/>
          <w:szCs w:val="22"/>
          <w:shd w:val="clear" w:color="auto" w:fill="FFFFFF"/>
        </w:rPr>
        <w:t>. This can have serious implications for the mental health of YWGwD</w:t>
      </w:r>
      <w:r w:rsidR="002E684C" w:rsidRPr="00D00F66">
        <w:rPr>
          <w:rFonts w:ascii="Proxima Nova" w:hAnsi="Proxima Nova" w:cs="Arial"/>
          <w:color w:val="202124"/>
          <w:sz w:val="22"/>
          <w:szCs w:val="22"/>
          <w:shd w:val="clear" w:color="auto" w:fill="FFFFFF"/>
        </w:rPr>
        <w:t xml:space="preserve">. However, </w:t>
      </w:r>
      <w:r w:rsidR="00103A9D" w:rsidRPr="00D00F66">
        <w:rPr>
          <w:rFonts w:ascii="Proxima Nova" w:hAnsi="Proxima Nova" w:cs="Arial"/>
          <w:color w:val="202124"/>
          <w:sz w:val="22"/>
          <w:szCs w:val="22"/>
          <w:shd w:val="clear" w:color="auto" w:fill="FFFFFF"/>
        </w:rPr>
        <w:t>participants</w:t>
      </w:r>
      <w:r w:rsidR="002E684C" w:rsidRPr="00D00F66">
        <w:rPr>
          <w:rFonts w:ascii="Proxima Nova" w:hAnsi="Proxima Nova" w:cs="Arial"/>
          <w:color w:val="202124"/>
          <w:sz w:val="22"/>
          <w:szCs w:val="22"/>
          <w:shd w:val="clear" w:color="auto" w:fill="FFFFFF"/>
        </w:rPr>
        <w:t xml:space="preserve"> </w:t>
      </w:r>
      <w:r w:rsidR="00103A9D" w:rsidRPr="00D00F66">
        <w:rPr>
          <w:rFonts w:ascii="Proxima Nova" w:hAnsi="Proxima Nova" w:cs="Arial"/>
          <w:color w:val="202124"/>
          <w:sz w:val="22"/>
          <w:szCs w:val="22"/>
          <w:shd w:val="clear" w:color="auto" w:fill="FFFFFF"/>
        </w:rPr>
        <w:t>report</w:t>
      </w:r>
      <w:r w:rsidR="002E684C" w:rsidRPr="00D00F66">
        <w:rPr>
          <w:rFonts w:ascii="Proxima Nova" w:hAnsi="Proxima Nova" w:cs="Arial"/>
          <w:color w:val="202124"/>
          <w:sz w:val="22"/>
          <w:szCs w:val="22"/>
          <w:shd w:val="clear" w:color="auto" w:fill="FFFFFF"/>
        </w:rPr>
        <w:t xml:space="preserve"> that concerns about contraception side effects are frequently dismissed by health care providers. Furthermore, </w:t>
      </w:r>
      <w:r w:rsidR="00103A9D" w:rsidRPr="00D00F66">
        <w:rPr>
          <w:rFonts w:ascii="Proxima Nova" w:hAnsi="Proxima Nova" w:cs="Arial"/>
          <w:color w:val="202124"/>
          <w:sz w:val="22"/>
          <w:szCs w:val="22"/>
          <w:shd w:val="clear" w:color="auto" w:fill="FFFFFF"/>
        </w:rPr>
        <w:t>several participants</w:t>
      </w:r>
      <w:r w:rsidR="002E684C" w:rsidRPr="00D00F66">
        <w:rPr>
          <w:rFonts w:ascii="Proxima Nova" w:hAnsi="Proxima Nova" w:cs="Arial"/>
          <w:color w:val="202124"/>
          <w:sz w:val="22"/>
          <w:szCs w:val="22"/>
          <w:shd w:val="clear" w:color="auto" w:fill="FFFFFF"/>
        </w:rPr>
        <w:t xml:space="preserve"> report</w:t>
      </w:r>
      <w:r w:rsidR="00103A9D" w:rsidRPr="00D00F66">
        <w:rPr>
          <w:rFonts w:ascii="Proxima Nova" w:hAnsi="Proxima Nova" w:cs="Arial"/>
          <w:color w:val="202124"/>
          <w:sz w:val="22"/>
          <w:szCs w:val="22"/>
          <w:shd w:val="clear" w:color="auto" w:fill="FFFFFF"/>
        </w:rPr>
        <w:t>ed</w:t>
      </w:r>
      <w:r w:rsidR="002E684C" w:rsidRPr="00D00F66">
        <w:rPr>
          <w:rFonts w:ascii="Proxima Nova" w:hAnsi="Proxima Nova" w:cs="Arial"/>
          <w:color w:val="202124"/>
          <w:sz w:val="22"/>
          <w:szCs w:val="22"/>
          <w:shd w:val="clear" w:color="auto" w:fill="FFFFFF"/>
        </w:rPr>
        <w:t xml:space="preserve"> not receiving adequate information about potential side effects at the point of administration. </w:t>
      </w:r>
      <w:r w:rsidR="00103A9D" w:rsidRPr="00D00F66">
        <w:rPr>
          <w:rFonts w:ascii="Proxima Nova" w:hAnsi="Proxima Nova" w:cs="Arial"/>
          <w:color w:val="202124"/>
          <w:sz w:val="22"/>
          <w:szCs w:val="22"/>
          <w:shd w:val="clear" w:color="auto" w:fill="FFFFFF"/>
        </w:rPr>
        <w:t>The phenomenon of negative</w:t>
      </w:r>
      <w:r w:rsidR="00DF5ABE" w:rsidRPr="00D00F66">
        <w:rPr>
          <w:rFonts w:ascii="Proxima Nova" w:hAnsi="Proxima Nova" w:cs="Arial"/>
          <w:color w:val="202124"/>
          <w:sz w:val="22"/>
          <w:szCs w:val="22"/>
          <w:shd w:val="clear" w:color="auto" w:fill="FFFFFF"/>
        </w:rPr>
        <w:t xml:space="preserve"> experiences of oral contraception pills </w:t>
      </w:r>
      <w:r w:rsidR="00103A9D" w:rsidRPr="00D00F66">
        <w:rPr>
          <w:rFonts w:ascii="Proxima Nova" w:hAnsi="Proxima Nova" w:cs="Arial"/>
          <w:color w:val="202124"/>
          <w:sz w:val="22"/>
          <w:szCs w:val="22"/>
          <w:shd w:val="clear" w:color="auto" w:fill="FFFFFF"/>
        </w:rPr>
        <w:t xml:space="preserve">leading to discontinuation </w:t>
      </w:r>
      <w:r w:rsidR="00DF5ABE" w:rsidRPr="00D00F66">
        <w:rPr>
          <w:rFonts w:ascii="Proxima Nova" w:hAnsi="Proxima Nova" w:cs="Arial"/>
          <w:color w:val="202124"/>
          <w:sz w:val="22"/>
          <w:szCs w:val="22"/>
          <w:shd w:val="clear" w:color="auto" w:fill="FFFFFF"/>
        </w:rPr>
        <w:t>demonstrates the severe impacts of not receiving adequate information and not being taken seriously by health professionals.</w:t>
      </w:r>
      <w:r w:rsidR="00103A9D" w:rsidRPr="00D00F66">
        <w:rPr>
          <w:rFonts w:ascii="Proxima Nova" w:hAnsi="Proxima Nova" w:cs="Arial"/>
          <w:color w:val="202124"/>
          <w:sz w:val="22"/>
          <w:szCs w:val="22"/>
          <w:shd w:val="clear" w:color="auto" w:fill="FFFFFF"/>
        </w:rPr>
        <w:t xml:space="preserve"> Accessible</w:t>
      </w:r>
      <w:r w:rsidR="005075BE" w:rsidRPr="00D00F66">
        <w:rPr>
          <w:rFonts w:ascii="Proxima Nova" w:hAnsi="Proxima Nova" w:cs="Arial"/>
          <w:color w:val="202124"/>
          <w:sz w:val="22"/>
          <w:szCs w:val="22"/>
          <w:shd w:val="clear" w:color="auto" w:fill="FFFFFF"/>
        </w:rPr>
        <w:t xml:space="preserve"> and comprehensive</w:t>
      </w:r>
      <w:r w:rsidR="00103A9D" w:rsidRPr="00D00F66">
        <w:rPr>
          <w:rFonts w:ascii="Proxima Nova" w:hAnsi="Proxima Nova" w:cs="Arial"/>
          <w:color w:val="202124"/>
          <w:sz w:val="22"/>
          <w:szCs w:val="22"/>
          <w:shd w:val="clear" w:color="auto" w:fill="FFFFFF"/>
        </w:rPr>
        <w:t xml:space="preserve"> information, supportive communication and positive rapport with health professionals </w:t>
      </w:r>
      <w:r w:rsidR="005075BE" w:rsidRPr="00D00F66">
        <w:rPr>
          <w:rFonts w:ascii="Proxima Nova" w:hAnsi="Proxima Nova" w:cs="Arial"/>
          <w:color w:val="202124"/>
          <w:sz w:val="22"/>
          <w:szCs w:val="22"/>
          <w:shd w:val="clear" w:color="auto" w:fill="FFFFFF"/>
        </w:rPr>
        <w:t xml:space="preserve">are elements of care which must be embedded in health care systems for YWGwD to fulfil their SRHR. </w:t>
      </w:r>
    </w:p>
    <w:p w14:paraId="21C105DC" w14:textId="77777777" w:rsidR="00DF5ABE" w:rsidRPr="00D00F66" w:rsidRDefault="00DF5ABE" w:rsidP="00BD3C6E">
      <w:pPr>
        <w:spacing w:before="40" w:line="276" w:lineRule="auto"/>
        <w:jc w:val="both"/>
        <w:outlineLvl w:val="1"/>
        <w:rPr>
          <w:rFonts w:ascii="Proxima Nova" w:hAnsi="Proxima Nova" w:cs="Arial"/>
          <w:color w:val="202124"/>
          <w:sz w:val="22"/>
          <w:szCs w:val="22"/>
          <w:shd w:val="clear" w:color="auto" w:fill="FFFFFF"/>
        </w:rPr>
      </w:pPr>
    </w:p>
    <w:p w14:paraId="0AE785C4" w14:textId="77777777" w:rsidR="002F35A6" w:rsidRPr="00BD3C6E" w:rsidRDefault="002F35A6" w:rsidP="00BD3C6E">
      <w:pPr>
        <w:spacing w:line="276" w:lineRule="auto"/>
        <w:rPr>
          <w:rFonts w:ascii="Proxima Nova" w:hAnsi="Proxima Nova" w:cs="Arial"/>
          <w:b/>
          <w:bCs/>
          <w:iCs/>
          <w:sz w:val="22"/>
          <w:szCs w:val="22"/>
        </w:rPr>
      </w:pPr>
      <w:r w:rsidRPr="00BD3C6E">
        <w:rPr>
          <w:rFonts w:ascii="Proxima Nova" w:hAnsi="Proxima Nova" w:cs="Arial"/>
          <w:b/>
          <w:bCs/>
          <w:iCs/>
          <w:sz w:val="22"/>
          <w:szCs w:val="22"/>
        </w:rPr>
        <w:t>Assistance needed to manage menstruation</w:t>
      </w:r>
    </w:p>
    <w:p w14:paraId="766B1F84" w14:textId="5E729BA4" w:rsidR="00AC5FFA" w:rsidRPr="00BD3C6E" w:rsidRDefault="002F35A6" w:rsidP="00BD3C6E">
      <w:pPr>
        <w:spacing w:line="276" w:lineRule="auto"/>
        <w:rPr>
          <w:rFonts w:ascii="Proxima Nova" w:hAnsi="Proxima Nova" w:cs="Arial"/>
          <w:b/>
          <w:bCs/>
          <w:iCs/>
          <w:color w:val="AC1F79"/>
          <w:sz w:val="22"/>
          <w:szCs w:val="22"/>
        </w:rPr>
      </w:pPr>
      <w:r w:rsidRPr="00D00F66">
        <w:rPr>
          <w:rFonts w:ascii="Proxima Nova" w:hAnsi="Proxima Nova" w:cs="Arial"/>
          <w:iCs/>
          <w:sz w:val="22"/>
          <w:szCs w:val="22"/>
        </w:rPr>
        <w:t xml:space="preserve">YWGwD reported needing assistance in several different forms to manage their menstruation. The most common form of assistance needed was financial (21 participants), with assistance using menstrual products (10 participants), accessing medication (9 participants), and managing hygiene (3) also common. Six participants cited that they wanted or needed further support to manage their menstruation. </w:t>
      </w:r>
    </w:p>
    <w:p w14:paraId="00D87B41" w14:textId="77777777" w:rsidR="00AC5FFA" w:rsidRPr="00BD3C6E" w:rsidRDefault="00AC5FFA" w:rsidP="00BD3C6E">
      <w:pPr>
        <w:spacing w:before="40" w:line="276" w:lineRule="auto"/>
        <w:jc w:val="both"/>
        <w:outlineLvl w:val="1"/>
        <w:rPr>
          <w:rFonts w:ascii="Proxima Nova" w:hAnsi="Proxima Nova" w:cs="Arial"/>
          <w:b/>
          <w:bCs/>
          <w:iCs/>
          <w:color w:val="AC1F79"/>
          <w:sz w:val="22"/>
          <w:szCs w:val="22"/>
        </w:rPr>
      </w:pPr>
    </w:p>
    <w:p w14:paraId="583213B2" w14:textId="5197B6B3" w:rsidR="002F35A6" w:rsidRPr="003C7365" w:rsidRDefault="004A33A7" w:rsidP="00BD3C6E">
      <w:pPr>
        <w:rPr>
          <w:rFonts w:ascii="Proxima Nova" w:eastAsiaTheme="majorEastAsia" w:hAnsi="Proxima Nova" w:cs="Arial"/>
          <w:b/>
          <w:bCs/>
          <w:iCs/>
          <w:color w:val="24A390"/>
          <w:sz w:val="28"/>
          <w:szCs w:val="28"/>
        </w:rPr>
      </w:pPr>
      <w:r w:rsidRPr="003C7365">
        <w:rPr>
          <w:rFonts w:ascii="Proxima Nova" w:hAnsi="Proxima Nova" w:cs="Arial"/>
          <w:b/>
          <w:bCs/>
          <w:iCs/>
          <w:color w:val="24A390"/>
          <w:sz w:val="28"/>
          <w:szCs w:val="28"/>
        </w:rPr>
        <w:t xml:space="preserve">The Impact of Disability on </w:t>
      </w:r>
      <w:r w:rsidR="002F35A6" w:rsidRPr="003C7365">
        <w:rPr>
          <w:rFonts w:ascii="Proxima Nova" w:eastAsiaTheme="majorEastAsia" w:hAnsi="Proxima Nova" w:cs="Arial"/>
          <w:b/>
          <w:bCs/>
          <w:iCs/>
          <w:color w:val="24A390"/>
          <w:sz w:val="28"/>
          <w:szCs w:val="28"/>
        </w:rPr>
        <w:t>Sexual and Reproductive Self</w:t>
      </w:r>
      <w:r w:rsidR="00BD3C6E" w:rsidRPr="003C7365">
        <w:rPr>
          <w:rFonts w:ascii="Proxima Nova" w:eastAsiaTheme="majorEastAsia" w:hAnsi="Proxima Nova" w:cs="Arial"/>
          <w:b/>
          <w:bCs/>
          <w:iCs/>
          <w:color w:val="24A390"/>
          <w:sz w:val="28"/>
          <w:szCs w:val="28"/>
        </w:rPr>
        <w:t xml:space="preserve"> </w:t>
      </w:r>
      <w:r w:rsidR="002F35A6" w:rsidRPr="003C7365">
        <w:rPr>
          <w:rFonts w:ascii="Proxima Nova" w:eastAsiaTheme="majorEastAsia" w:hAnsi="Proxima Nova" w:cs="Arial"/>
          <w:b/>
          <w:bCs/>
          <w:iCs/>
          <w:color w:val="24A390"/>
          <w:sz w:val="28"/>
          <w:szCs w:val="28"/>
        </w:rPr>
        <w:t>Determination</w:t>
      </w:r>
    </w:p>
    <w:p w14:paraId="142A6AF5" w14:textId="77777777" w:rsidR="002F35A6" w:rsidRPr="00D00F66" w:rsidRDefault="002F35A6" w:rsidP="002F35A6">
      <w:pPr>
        <w:rPr>
          <w:rFonts w:ascii="Proxima Nova" w:hAnsi="Proxima Nova" w:cs="Arial"/>
          <w:iCs/>
          <w:sz w:val="22"/>
          <w:szCs w:val="22"/>
        </w:rPr>
      </w:pPr>
    </w:p>
    <w:p w14:paraId="236C6D81" w14:textId="77777777" w:rsidR="00593E4E" w:rsidRPr="00D00F66" w:rsidRDefault="00593E4E" w:rsidP="00593E4E">
      <w:pPr>
        <w:spacing w:line="276" w:lineRule="auto"/>
        <w:rPr>
          <w:rFonts w:ascii="Proxima Nova" w:hAnsi="Proxima Nova" w:cs="Arial"/>
          <w:sz w:val="22"/>
          <w:szCs w:val="22"/>
        </w:rPr>
      </w:pPr>
      <w:r w:rsidRPr="00D00F66">
        <w:rPr>
          <w:rFonts w:ascii="Proxima Nova" w:hAnsi="Proxima Nova" w:cs="Arial"/>
          <w:sz w:val="22"/>
          <w:szCs w:val="22"/>
        </w:rPr>
        <w:t xml:space="preserve">Almost 17% of YWGwD surveyed indicated that someone else decided what form of contraception they used. More than 20% of respondents stated that their parents or guardian decided the form of contraception they used. 23% of participants indicated that their doctor decided. Three participants were unaware who made this decision for them. </w:t>
      </w:r>
    </w:p>
    <w:p w14:paraId="7561B6B3" w14:textId="11B1A5D6" w:rsidR="00593E4E" w:rsidRDefault="00593E4E" w:rsidP="00593E4E">
      <w:pPr>
        <w:spacing w:line="276" w:lineRule="auto"/>
        <w:rPr>
          <w:rFonts w:ascii="Proxima Nova" w:hAnsi="Proxima Nova" w:cs="Arial"/>
          <w:sz w:val="22"/>
          <w:szCs w:val="22"/>
        </w:rPr>
      </w:pPr>
    </w:p>
    <w:p w14:paraId="787C7B9C" w14:textId="17708506" w:rsidR="00593E4E" w:rsidRDefault="00593E4E" w:rsidP="00593E4E">
      <w:pPr>
        <w:spacing w:line="276" w:lineRule="auto"/>
        <w:rPr>
          <w:rFonts w:ascii="Proxima Nova" w:hAnsi="Proxima Nova" w:cs="Arial"/>
          <w:sz w:val="22"/>
          <w:szCs w:val="22"/>
        </w:rPr>
      </w:pPr>
      <w:r>
        <w:rPr>
          <w:rFonts w:ascii="Proxima Nova" w:hAnsi="Proxima Nova" w:cs="Arial"/>
          <w:sz w:val="22"/>
          <w:szCs w:val="22"/>
        </w:rPr>
        <w:t xml:space="preserve">When asked who decides the types of products, </w:t>
      </w:r>
      <w:r w:rsidR="00425227">
        <w:rPr>
          <w:rFonts w:ascii="Proxima Nova" w:hAnsi="Proxima Nova" w:cs="Arial"/>
          <w:sz w:val="22"/>
          <w:szCs w:val="22"/>
        </w:rPr>
        <w:t>medications,</w:t>
      </w:r>
      <w:r>
        <w:rPr>
          <w:rFonts w:ascii="Proxima Nova" w:hAnsi="Proxima Nova" w:cs="Arial"/>
          <w:sz w:val="22"/>
          <w:szCs w:val="22"/>
        </w:rPr>
        <w:t xml:space="preserve"> and other assistance to help with period management, 12% of respondents indicated that someone else made this decision for them. Over 35% of these indicated that these decisions were made by parents or guardians, and 25% indicated the decisions were made by their doctor.</w:t>
      </w:r>
    </w:p>
    <w:p w14:paraId="215C4B21" w14:textId="77777777" w:rsidR="00593E4E" w:rsidRDefault="00593E4E" w:rsidP="00593E4E">
      <w:pPr>
        <w:spacing w:line="276" w:lineRule="auto"/>
        <w:rPr>
          <w:rFonts w:ascii="Proxima Nova" w:hAnsi="Proxima Nova" w:cs="Arial"/>
          <w:sz w:val="22"/>
          <w:szCs w:val="22"/>
        </w:rPr>
      </w:pPr>
    </w:p>
    <w:p w14:paraId="36C5A896" w14:textId="6CBAF791" w:rsidR="00593E4E" w:rsidRPr="00D00F66" w:rsidRDefault="00593E4E" w:rsidP="00593E4E">
      <w:pPr>
        <w:spacing w:line="276" w:lineRule="auto"/>
        <w:rPr>
          <w:rFonts w:ascii="Proxima Nova" w:eastAsiaTheme="minorEastAsia" w:hAnsi="Proxima Nova" w:cs="Arial"/>
          <w:sz w:val="22"/>
          <w:szCs w:val="22"/>
        </w:rPr>
      </w:pPr>
      <w:r w:rsidRPr="00D00F66">
        <w:rPr>
          <w:rFonts w:ascii="Proxima Nova" w:hAnsi="Proxima Nova" w:cs="Arial"/>
          <w:sz w:val="22"/>
          <w:szCs w:val="22"/>
        </w:rPr>
        <w:t xml:space="preserve">The most common response for not using contraception while sexually active was the need to conceal it from parents/family and guardians (16 participants). 10 participants also indicated that they did not use contraception because of a lack of access to health advice, with a </w:t>
      </w:r>
      <w:r w:rsidRPr="00D00F66">
        <w:rPr>
          <w:rFonts w:ascii="Proxima Nova" w:hAnsi="Proxima Nova" w:cs="Arial"/>
          <w:sz w:val="22"/>
          <w:szCs w:val="22"/>
        </w:rPr>
        <w:lastRenderedPageBreak/>
        <w:t xml:space="preserve">further six participants indicating they didn’t have support to use it effectively. </w:t>
      </w:r>
      <w:r w:rsidRPr="00D00F66">
        <w:rPr>
          <w:rFonts w:ascii="Proxima Nova" w:hAnsi="Proxima Nova" w:cs="Arial"/>
          <w:color w:val="000000" w:themeColor="text1"/>
          <w:sz w:val="22"/>
          <w:szCs w:val="22"/>
        </w:rPr>
        <w:t xml:space="preserve">The impact of cost and financial dependence was a significant factor, with 17% indicating they did not use contraception because it was too expensive. </w:t>
      </w:r>
    </w:p>
    <w:p w14:paraId="7B0D6125" w14:textId="77777777" w:rsidR="00593E4E" w:rsidRPr="00D00F66" w:rsidRDefault="00593E4E" w:rsidP="00593E4E">
      <w:pPr>
        <w:spacing w:line="276" w:lineRule="auto"/>
        <w:rPr>
          <w:rFonts w:ascii="Proxima Nova" w:hAnsi="Proxima Nova" w:cs="Arial"/>
          <w:sz w:val="22"/>
          <w:szCs w:val="22"/>
        </w:rPr>
      </w:pPr>
    </w:p>
    <w:p w14:paraId="4B54B430" w14:textId="77777777" w:rsidR="00593E4E" w:rsidRPr="00593E4E" w:rsidRDefault="00593E4E" w:rsidP="00593E4E">
      <w:pPr>
        <w:pStyle w:val="TableParagraph"/>
        <w:spacing w:before="0" w:line="276" w:lineRule="auto"/>
        <w:ind w:left="1134" w:right="1134"/>
        <w:rPr>
          <w:rFonts w:ascii="Proxima Nova" w:hAnsi="Proxima Nova" w:cs="Arial"/>
          <w:i/>
          <w:iCs/>
          <w:color w:val="000000" w:themeColor="text1"/>
          <w:w w:val="105"/>
          <w:sz w:val="20"/>
          <w:szCs w:val="20"/>
        </w:rPr>
      </w:pPr>
      <w:r w:rsidRPr="00593E4E">
        <w:rPr>
          <w:rFonts w:ascii="Proxima Nova" w:hAnsi="Proxima Nova" w:cs="Arial"/>
          <w:i/>
          <w:iCs/>
          <w:color w:val="000000" w:themeColor="text1"/>
          <w:sz w:val="20"/>
          <w:szCs w:val="20"/>
        </w:rPr>
        <w:t>‘</w:t>
      </w:r>
      <w:r w:rsidRPr="00593E4E">
        <w:rPr>
          <w:rFonts w:ascii="Proxima Nova" w:hAnsi="Proxima Nova" w:cs="Arial"/>
          <w:i/>
          <w:iCs/>
          <w:color w:val="000000" w:themeColor="text1"/>
          <w:w w:val="105"/>
          <w:sz w:val="20"/>
          <w:szCs w:val="20"/>
        </w:rPr>
        <w:t>Since I still live at home it’s hard to go to the doctor discreetly to get a higher dose of birth control for contraception because my parents think I’m on it for period only.’</w:t>
      </w:r>
    </w:p>
    <w:p w14:paraId="0B917713" w14:textId="77777777" w:rsidR="00593E4E" w:rsidRPr="00EE6264" w:rsidRDefault="00593E4E" w:rsidP="00593E4E">
      <w:pPr>
        <w:spacing w:line="276" w:lineRule="auto"/>
        <w:rPr>
          <w:rFonts w:ascii="Proxima Nova" w:hAnsi="Proxima Nova" w:cs="Arial"/>
          <w:sz w:val="22"/>
          <w:szCs w:val="22"/>
          <w:lang w:val="en-US"/>
        </w:rPr>
      </w:pPr>
    </w:p>
    <w:p w14:paraId="6691BB03" w14:textId="77777777" w:rsidR="00593E4E" w:rsidRPr="00EE6264" w:rsidRDefault="00593E4E" w:rsidP="00593E4E">
      <w:pPr>
        <w:spacing w:line="276" w:lineRule="auto"/>
        <w:rPr>
          <w:rFonts w:ascii="Proxima Nova" w:hAnsi="Proxima Nova" w:cs="Arial"/>
          <w:sz w:val="22"/>
          <w:szCs w:val="22"/>
          <w:lang w:val="en-US"/>
        </w:rPr>
      </w:pPr>
      <w:r w:rsidRPr="00EE6264">
        <w:rPr>
          <w:rFonts w:ascii="Proxima Nova" w:hAnsi="Proxima Nova" w:cs="Arial"/>
          <w:sz w:val="22"/>
          <w:szCs w:val="22"/>
          <w:lang w:val="en-US"/>
        </w:rPr>
        <w:t xml:space="preserve">Numerous responses reported that doctors and other health professionals did not provide comprehensive information or ignored concerns raised by YWGwD about contraception and menstruation. Many indicated feeling uncomfortable discussing sexual and reproductive health concerns with their GPs due to a lack of disability-affirmed care or feeling belittled. Stigma surrounding sexuality was also identified as a barrier to accessing care and asserting self-determination. </w:t>
      </w:r>
    </w:p>
    <w:p w14:paraId="7FC05B3F" w14:textId="77777777" w:rsidR="00593E4E" w:rsidRPr="00EE6264" w:rsidRDefault="00593E4E" w:rsidP="00593E4E">
      <w:pPr>
        <w:rPr>
          <w:rFonts w:ascii="Proxima Nova" w:hAnsi="Proxima Nova" w:cs="Arial"/>
          <w:color w:val="000000" w:themeColor="text1"/>
          <w:sz w:val="22"/>
          <w:szCs w:val="22"/>
          <w:lang w:val="en-US"/>
        </w:rPr>
      </w:pPr>
    </w:p>
    <w:p w14:paraId="11797514" w14:textId="77777777" w:rsidR="00593E4E" w:rsidRPr="00D6425B" w:rsidRDefault="00593E4E" w:rsidP="00593E4E">
      <w:pPr>
        <w:pStyle w:val="TableParagraph"/>
        <w:spacing w:before="0" w:line="276" w:lineRule="auto"/>
        <w:ind w:left="1134" w:right="1134"/>
        <w:rPr>
          <w:rFonts w:ascii="Proxima Nova" w:hAnsi="Proxima Nova" w:cs="Arial"/>
          <w:i/>
          <w:iCs/>
          <w:color w:val="000000" w:themeColor="text1"/>
          <w:sz w:val="20"/>
          <w:szCs w:val="20"/>
        </w:rPr>
      </w:pPr>
      <w:r w:rsidRPr="00D6425B">
        <w:rPr>
          <w:rFonts w:ascii="Proxima Nova" w:hAnsi="Proxima Nova" w:cs="Arial"/>
          <w:i/>
          <w:iCs/>
          <w:color w:val="000000" w:themeColor="text1"/>
          <w:w w:val="105"/>
          <w:sz w:val="20"/>
          <w:szCs w:val="20"/>
        </w:rPr>
        <w:t>‘The doctor - treats me like a child and disregards my concerns for what he thinks is best. Won’t let me switch contraceptive medication despite mine not fully working.’</w:t>
      </w:r>
    </w:p>
    <w:p w14:paraId="7B8D3709" w14:textId="77777777" w:rsidR="00593E4E" w:rsidRPr="00D6425B" w:rsidRDefault="00593E4E" w:rsidP="00593E4E">
      <w:pPr>
        <w:pStyle w:val="TableParagraph"/>
        <w:spacing w:before="0" w:line="276" w:lineRule="auto"/>
        <w:ind w:left="1134" w:right="1134"/>
        <w:rPr>
          <w:rFonts w:ascii="Proxima Nova" w:hAnsi="Proxima Nova" w:cs="Arial"/>
          <w:i/>
          <w:iCs/>
          <w:color w:val="000000" w:themeColor="text1"/>
          <w:w w:val="105"/>
          <w:sz w:val="20"/>
          <w:szCs w:val="20"/>
        </w:rPr>
      </w:pPr>
    </w:p>
    <w:p w14:paraId="73854C01" w14:textId="010367F8" w:rsidR="00593E4E" w:rsidRPr="00D6425B" w:rsidRDefault="00593E4E" w:rsidP="00593E4E">
      <w:pPr>
        <w:pStyle w:val="TableParagraph"/>
        <w:spacing w:before="0" w:line="276" w:lineRule="auto"/>
        <w:ind w:left="1134" w:right="1134"/>
        <w:rPr>
          <w:rFonts w:ascii="Proxima Nova" w:hAnsi="Proxima Nova" w:cs="Arial"/>
          <w:i/>
          <w:iCs/>
          <w:color w:val="333D48"/>
          <w:w w:val="105"/>
          <w:sz w:val="20"/>
          <w:szCs w:val="20"/>
        </w:rPr>
      </w:pPr>
      <w:r w:rsidRPr="00D6425B">
        <w:rPr>
          <w:rFonts w:ascii="Proxima Nova" w:hAnsi="Proxima Nova" w:cs="Arial"/>
          <w:i/>
          <w:iCs/>
          <w:color w:val="000000" w:themeColor="text1"/>
          <w:w w:val="105"/>
          <w:sz w:val="20"/>
          <w:szCs w:val="20"/>
        </w:rPr>
        <w:t xml:space="preserve">‘I have found that </w:t>
      </w:r>
      <w:r w:rsidR="00FB4168" w:rsidRPr="00D6425B">
        <w:rPr>
          <w:rFonts w:ascii="Proxima Nova" w:hAnsi="Proxima Nova" w:cs="Arial"/>
          <w:i/>
          <w:iCs/>
          <w:color w:val="000000" w:themeColor="text1"/>
          <w:w w:val="105"/>
          <w:sz w:val="20"/>
          <w:szCs w:val="20"/>
        </w:rPr>
        <w:t>GPs</w:t>
      </w:r>
      <w:r w:rsidRPr="00D6425B">
        <w:rPr>
          <w:rFonts w:ascii="Proxima Nova" w:hAnsi="Proxima Nova" w:cs="Arial"/>
          <w:i/>
          <w:iCs/>
          <w:color w:val="000000" w:themeColor="text1"/>
          <w:w w:val="105"/>
          <w:sz w:val="20"/>
          <w:szCs w:val="20"/>
        </w:rPr>
        <w:t xml:space="preserve"> are uncomfortable talking about the issue with people, especially if they have intellectual or psychosocial disability. Unfortunately, many people that I know reside in supported living services and end up on intervention that ceases their menstruation and they do not end up receiving any information to support them to become independent in this aspect of their lives.’</w:t>
      </w:r>
    </w:p>
    <w:p w14:paraId="5BC1A664" w14:textId="77777777" w:rsidR="00593E4E" w:rsidRPr="00EE6264" w:rsidRDefault="00593E4E" w:rsidP="00593E4E">
      <w:pPr>
        <w:spacing w:line="276" w:lineRule="auto"/>
        <w:jc w:val="both"/>
        <w:outlineLvl w:val="1"/>
        <w:rPr>
          <w:rFonts w:ascii="Proxima Nova" w:hAnsi="Proxima Nova" w:cs="Arial"/>
          <w:color w:val="000000" w:themeColor="text1"/>
          <w:sz w:val="22"/>
          <w:szCs w:val="22"/>
        </w:rPr>
      </w:pPr>
    </w:p>
    <w:p w14:paraId="69ECCD90" w14:textId="3C970A5E" w:rsidR="006E42A5" w:rsidRDefault="006E42A5" w:rsidP="002F35A6">
      <w:pPr>
        <w:rPr>
          <w:rFonts w:ascii="Proxima Nova" w:hAnsi="Proxima Nova" w:cs="Arial"/>
          <w:iCs/>
          <w:sz w:val="22"/>
          <w:szCs w:val="22"/>
        </w:rPr>
      </w:pPr>
    </w:p>
    <w:p w14:paraId="5FD52832" w14:textId="77777777" w:rsidR="002F35A6" w:rsidRPr="00D6425B" w:rsidRDefault="002F35A6" w:rsidP="00961AB6">
      <w:pPr>
        <w:spacing w:line="276" w:lineRule="auto"/>
        <w:rPr>
          <w:rFonts w:ascii="Proxima Nova" w:hAnsi="Proxima Nova" w:cs="Arial"/>
          <w:b/>
          <w:bCs/>
          <w:iCs/>
          <w:color w:val="000000" w:themeColor="text1"/>
          <w:sz w:val="22"/>
          <w:szCs w:val="22"/>
        </w:rPr>
      </w:pPr>
      <w:r w:rsidRPr="00D6425B">
        <w:rPr>
          <w:rFonts w:ascii="Proxima Nova" w:hAnsi="Proxima Nova" w:cs="Arial"/>
          <w:b/>
          <w:bCs/>
          <w:iCs/>
          <w:color w:val="000000" w:themeColor="text1"/>
          <w:sz w:val="22"/>
          <w:szCs w:val="22"/>
        </w:rPr>
        <w:t>Evidence of Barriers</w:t>
      </w:r>
    </w:p>
    <w:p w14:paraId="57230569" w14:textId="7BED236E" w:rsidR="002F35A6" w:rsidRPr="00D00F66" w:rsidRDefault="002F35A6" w:rsidP="00961AB6">
      <w:pPr>
        <w:spacing w:line="276" w:lineRule="auto"/>
        <w:rPr>
          <w:rFonts w:ascii="Proxima Nova" w:hAnsi="Proxima Nova" w:cs="Arial"/>
          <w:sz w:val="22"/>
          <w:szCs w:val="22"/>
        </w:rPr>
      </w:pPr>
      <w:r w:rsidRPr="00D00F66">
        <w:rPr>
          <w:rFonts w:ascii="Proxima Nova" w:hAnsi="Proxima Nova" w:cs="Arial"/>
          <w:sz w:val="22"/>
          <w:szCs w:val="22"/>
        </w:rPr>
        <w:t>The YWGwD surveyed are largely dependent on parents and guardians for financial assistance to afford contraception and menstruation resources, and access to health services (</w:t>
      </w:r>
      <w:r w:rsidR="00D326EF" w:rsidRPr="00D00F66">
        <w:rPr>
          <w:rFonts w:ascii="Proxima Nova" w:hAnsi="Proxima Nova" w:cs="Arial"/>
          <w:sz w:val="22"/>
          <w:szCs w:val="22"/>
        </w:rPr>
        <w:t>e.g.,</w:t>
      </w:r>
      <w:r w:rsidRPr="00D00F66">
        <w:rPr>
          <w:rFonts w:ascii="Proxima Nova" w:hAnsi="Proxima Nova" w:cs="Arial"/>
          <w:sz w:val="22"/>
          <w:szCs w:val="22"/>
        </w:rPr>
        <w:t xml:space="preserve"> transportation, assistance with attending appointments, consent for medical procedures). This presents considerable challenges to self-determination where their wishes conflict with opinions held by their parents/guardians. Several participants highlighted the impacts of lack of access to private and confidential healthcare and called for more information regarding independent Medicare records and rights and privacy with GPs. A lack of access to information about their sexual and reproductive health rights and services directly impacts on the ability of YWGwD to exercise self-determination over their menstruation and contraception use.</w:t>
      </w:r>
    </w:p>
    <w:p w14:paraId="75936D6D" w14:textId="77777777" w:rsidR="002F35A6" w:rsidRPr="00435A7A" w:rsidRDefault="002F35A6" w:rsidP="00961AB6">
      <w:pPr>
        <w:spacing w:line="276" w:lineRule="auto"/>
        <w:rPr>
          <w:rFonts w:ascii="Proxima Nova" w:hAnsi="Proxima Nova" w:cs="Arial"/>
          <w:iCs/>
          <w:sz w:val="22"/>
          <w:szCs w:val="22"/>
        </w:rPr>
      </w:pPr>
    </w:p>
    <w:p w14:paraId="6DE7EE9B" w14:textId="2E43ECD9" w:rsidR="002F35A6" w:rsidRDefault="002F35A6" w:rsidP="00961AB6">
      <w:pPr>
        <w:spacing w:line="276" w:lineRule="auto"/>
        <w:rPr>
          <w:rFonts w:ascii="Proxima Nova" w:hAnsi="Proxima Nova" w:cs="Arial"/>
          <w:iCs/>
          <w:sz w:val="22"/>
          <w:szCs w:val="22"/>
        </w:rPr>
      </w:pPr>
      <w:r w:rsidRPr="00D00F66">
        <w:rPr>
          <w:rFonts w:ascii="Proxima Nova" w:hAnsi="Proxima Nova" w:cs="Arial"/>
          <w:sz w:val="22"/>
          <w:szCs w:val="22"/>
        </w:rPr>
        <w:t xml:space="preserve">Opportunities for </w:t>
      </w:r>
      <w:r w:rsidR="006F5761" w:rsidRPr="00D00F66">
        <w:rPr>
          <w:rFonts w:ascii="Proxima Nova" w:hAnsi="Proxima Nova" w:cs="Arial"/>
          <w:sz w:val="22"/>
          <w:szCs w:val="22"/>
        </w:rPr>
        <w:t>enabling self-determination</w:t>
      </w:r>
      <w:r w:rsidR="00D54D0B" w:rsidRPr="00D00F66">
        <w:rPr>
          <w:rFonts w:ascii="Proxima Nova" w:hAnsi="Proxima Nova" w:cs="Arial"/>
          <w:sz w:val="22"/>
          <w:szCs w:val="22"/>
        </w:rPr>
        <w:t xml:space="preserve"> include </w:t>
      </w:r>
      <w:r w:rsidR="006F5761" w:rsidRPr="00D00F66">
        <w:rPr>
          <w:rFonts w:ascii="Proxima Nova" w:hAnsi="Proxima Nova" w:cs="Arial"/>
          <w:iCs/>
          <w:sz w:val="22"/>
          <w:szCs w:val="22"/>
        </w:rPr>
        <w:t>r</w:t>
      </w:r>
      <w:r w:rsidRPr="00D00F66">
        <w:rPr>
          <w:rFonts w:ascii="Proxima Nova" w:hAnsi="Proxima Nova" w:cs="Arial"/>
          <w:iCs/>
          <w:sz w:val="22"/>
          <w:szCs w:val="22"/>
        </w:rPr>
        <w:t>emoving financial barriers to accessing contraception and menstruation products</w:t>
      </w:r>
      <w:r w:rsidR="00D54D0B" w:rsidRPr="00D00F66">
        <w:rPr>
          <w:rFonts w:ascii="Proxima Nova" w:hAnsi="Proxima Nova" w:cs="Arial"/>
          <w:iCs/>
          <w:sz w:val="22"/>
          <w:szCs w:val="22"/>
        </w:rPr>
        <w:t xml:space="preserve">, </w:t>
      </w:r>
      <w:r w:rsidRPr="00D00F66">
        <w:rPr>
          <w:rFonts w:ascii="Proxima Nova" w:hAnsi="Proxima Nova" w:cs="Arial"/>
          <w:iCs/>
          <w:sz w:val="22"/>
          <w:szCs w:val="22"/>
        </w:rPr>
        <w:t>co-designing resources with and for YWGwD to manage and self-determine their SRHR</w:t>
      </w:r>
      <w:r w:rsidR="00D54D0B" w:rsidRPr="00D00F66">
        <w:rPr>
          <w:rFonts w:ascii="Proxima Nova" w:hAnsi="Proxima Nova" w:cs="Arial"/>
          <w:iCs/>
          <w:sz w:val="22"/>
          <w:szCs w:val="22"/>
        </w:rPr>
        <w:t xml:space="preserve">, and peer support programs to empower </w:t>
      </w:r>
      <w:r w:rsidRPr="00D00F66">
        <w:rPr>
          <w:rFonts w:ascii="Proxima Nova" w:hAnsi="Proxima Nova" w:cs="Arial"/>
          <w:iCs/>
          <w:sz w:val="22"/>
          <w:szCs w:val="22"/>
        </w:rPr>
        <w:t xml:space="preserve">sexual citizenship and sexual </w:t>
      </w:r>
      <w:r w:rsidR="00D54D0B" w:rsidRPr="00D00F66">
        <w:rPr>
          <w:rFonts w:ascii="Proxima Nova" w:hAnsi="Proxima Nova" w:cs="Arial"/>
          <w:iCs/>
          <w:sz w:val="22"/>
          <w:szCs w:val="22"/>
        </w:rPr>
        <w:t xml:space="preserve">and reproductive </w:t>
      </w:r>
      <w:r w:rsidRPr="00D00F66">
        <w:rPr>
          <w:rFonts w:ascii="Proxima Nova" w:hAnsi="Proxima Nova" w:cs="Arial"/>
          <w:iCs/>
          <w:sz w:val="22"/>
          <w:szCs w:val="22"/>
        </w:rPr>
        <w:t>rights</w:t>
      </w:r>
      <w:r w:rsidR="00D54D0B" w:rsidRPr="00D00F66">
        <w:rPr>
          <w:rFonts w:ascii="Proxima Nova" w:hAnsi="Proxima Nova" w:cs="Arial"/>
          <w:iCs/>
          <w:sz w:val="22"/>
          <w:szCs w:val="22"/>
        </w:rPr>
        <w:t>.</w:t>
      </w:r>
    </w:p>
    <w:p w14:paraId="7EE207A3" w14:textId="404BEB01" w:rsidR="003C7365" w:rsidRDefault="003C7365" w:rsidP="00961AB6">
      <w:pPr>
        <w:spacing w:line="276" w:lineRule="auto"/>
        <w:rPr>
          <w:rFonts w:ascii="Proxima Nova" w:hAnsi="Proxima Nova" w:cs="Arial"/>
          <w:iCs/>
          <w:sz w:val="22"/>
          <w:szCs w:val="22"/>
        </w:rPr>
      </w:pPr>
    </w:p>
    <w:p w14:paraId="3B8369B1" w14:textId="3B7A8D75" w:rsidR="003C7365" w:rsidRDefault="003C7365" w:rsidP="00961AB6">
      <w:pPr>
        <w:spacing w:line="276" w:lineRule="auto"/>
        <w:rPr>
          <w:rFonts w:ascii="Proxima Nova" w:hAnsi="Proxima Nova" w:cs="Arial"/>
          <w:iCs/>
          <w:sz w:val="22"/>
          <w:szCs w:val="22"/>
        </w:rPr>
      </w:pPr>
    </w:p>
    <w:p w14:paraId="67919965" w14:textId="77777777" w:rsidR="003C7365" w:rsidRPr="00D00F66" w:rsidRDefault="003C7365" w:rsidP="00961AB6">
      <w:pPr>
        <w:spacing w:line="276" w:lineRule="auto"/>
        <w:rPr>
          <w:rFonts w:ascii="Proxima Nova" w:hAnsi="Proxima Nova" w:cs="Arial"/>
          <w:iCs/>
          <w:sz w:val="22"/>
          <w:szCs w:val="22"/>
        </w:rPr>
      </w:pPr>
    </w:p>
    <w:p w14:paraId="75B9A2B9" w14:textId="77777777" w:rsidR="002F35A6" w:rsidRPr="00D00F66" w:rsidRDefault="002F35A6" w:rsidP="00961AB6">
      <w:pPr>
        <w:spacing w:line="276" w:lineRule="auto"/>
        <w:rPr>
          <w:rFonts w:ascii="Proxima Nova" w:hAnsi="Proxima Nova" w:cs="Arial"/>
          <w:b/>
          <w:bCs/>
          <w:iCs/>
          <w:sz w:val="22"/>
          <w:szCs w:val="22"/>
        </w:rPr>
      </w:pPr>
    </w:p>
    <w:p w14:paraId="6DA47B21" w14:textId="77777777" w:rsidR="002F35A6" w:rsidRPr="003C7365" w:rsidRDefault="002F35A6" w:rsidP="00D6425B">
      <w:pPr>
        <w:rPr>
          <w:rFonts w:ascii="Proxima Nova" w:eastAsiaTheme="majorEastAsia" w:hAnsi="Proxima Nova" w:cs="Arial"/>
          <w:b/>
          <w:bCs/>
          <w:iCs/>
          <w:color w:val="24A390"/>
          <w:sz w:val="28"/>
          <w:szCs w:val="28"/>
        </w:rPr>
      </w:pPr>
      <w:r w:rsidRPr="003C7365">
        <w:rPr>
          <w:rFonts w:ascii="Proxima Nova" w:eastAsiaTheme="majorEastAsia" w:hAnsi="Proxima Nova" w:cs="Arial"/>
          <w:b/>
          <w:bCs/>
          <w:iCs/>
          <w:color w:val="24A390"/>
          <w:sz w:val="28"/>
          <w:szCs w:val="28"/>
        </w:rPr>
        <w:lastRenderedPageBreak/>
        <w:t>Sexual and Reproductive Violence</w:t>
      </w:r>
    </w:p>
    <w:p w14:paraId="5A149ECB" w14:textId="77777777" w:rsidR="002F35A6" w:rsidRPr="00D00F66" w:rsidRDefault="002F35A6" w:rsidP="00961AB6">
      <w:pPr>
        <w:spacing w:line="276" w:lineRule="auto"/>
        <w:rPr>
          <w:rFonts w:ascii="Proxima Nova" w:hAnsi="Proxima Nova" w:cs="Arial"/>
          <w:b/>
          <w:bCs/>
          <w:iCs/>
          <w:sz w:val="22"/>
          <w:szCs w:val="22"/>
        </w:rPr>
      </w:pPr>
    </w:p>
    <w:p w14:paraId="36D0B4E4" w14:textId="5ACC0743" w:rsidR="006F5761" w:rsidRPr="00D00F66" w:rsidRDefault="00D54D0B" w:rsidP="00961AB6">
      <w:pPr>
        <w:spacing w:line="276" w:lineRule="auto"/>
        <w:rPr>
          <w:rFonts w:ascii="Proxima Nova" w:hAnsi="Proxima Nova" w:cs="Arial"/>
          <w:sz w:val="22"/>
          <w:szCs w:val="22"/>
        </w:rPr>
      </w:pPr>
      <w:r w:rsidRPr="00D00F66">
        <w:rPr>
          <w:rFonts w:ascii="Proxima Nova" w:hAnsi="Proxima Nova" w:cs="Arial"/>
          <w:sz w:val="22"/>
          <w:szCs w:val="22"/>
        </w:rPr>
        <w:t>E</w:t>
      </w:r>
      <w:r w:rsidR="002F35A6" w:rsidRPr="00D00F66">
        <w:rPr>
          <w:rFonts w:ascii="Proxima Nova" w:hAnsi="Proxima Nova" w:cs="Arial"/>
          <w:sz w:val="22"/>
          <w:szCs w:val="22"/>
        </w:rPr>
        <w:t>xperiences of sexual and reproductive violence were not the focus of the survey</w:t>
      </w:r>
      <w:r w:rsidR="006F5761" w:rsidRPr="00D00F66">
        <w:rPr>
          <w:rFonts w:ascii="Proxima Nova" w:hAnsi="Proxima Nova" w:cs="Arial"/>
          <w:sz w:val="22"/>
          <w:szCs w:val="22"/>
        </w:rPr>
        <w:t xml:space="preserve"> questions</w:t>
      </w:r>
      <w:r w:rsidR="002F35A6" w:rsidRPr="00D00F66">
        <w:rPr>
          <w:rFonts w:ascii="Proxima Nova" w:hAnsi="Proxima Nova" w:cs="Arial"/>
          <w:sz w:val="22"/>
          <w:szCs w:val="22"/>
        </w:rPr>
        <w:t xml:space="preserve">, however </w:t>
      </w:r>
      <w:r w:rsidR="005075BE" w:rsidRPr="00D00F66">
        <w:rPr>
          <w:rFonts w:ascii="Proxima Nova" w:hAnsi="Proxima Nova" w:cs="Arial"/>
          <w:sz w:val="22"/>
          <w:szCs w:val="22"/>
        </w:rPr>
        <w:t>there were numerous reports</w:t>
      </w:r>
      <w:r w:rsidR="002F35A6" w:rsidRPr="00D00F66">
        <w:rPr>
          <w:rFonts w:ascii="Proxima Nova" w:hAnsi="Proxima Nova" w:cs="Arial"/>
          <w:sz w:val="22"/>
          <w:szCs w:val="22"/>
        </w:rPr>
        <w:t xml:space="preserve"> of violence impacting or relating to experiences of contraception use and menstruation</w:t>
      </w:r>
      <w:r w:rsidRPr="00D00F66">
        <w:rPr>
          <w:rFonts w:ascii="Proxima Nova" w:hAnsi="Proxima Nova" w:cs="Arial"/>
          <w:sz w:val="22"/>
          <w:szCs w:val="22"/>
        </w:rPr>
        <w:t xml:space="preserve">. </w:t>
      </w:r>
      <w:r w:rsidR="00D37040" w:rsidRPr="00D00F66">
        <w:rPr>
          <w:rFonts w:ascii="Proxima Nova" w:hAnsi="Proxima Nova" w:cs="Arial"/>
          <w:sz w:val="22"/>
          <w:szCs w:val="22"/>
        </w:rPr>
        <w:t xml:space="preserve">These reports highlighted the ongoing effects of sexual trauma on mental and physical health </w:t>
      </w:r>
      <w:r w:rsidR="009A17B2" w:rsidRPr="00D00F66">
        <w:rPr>
          <w:rFonts w:ascii="Proxima Nova" w:hAnsi="Proxima Nova" w:cs="Arial"/>
          <w:sz w:val="22"/>
          <w:szCs w:val="22"/>
        </w:rPr>
        <w:t xml:space="preserve">and a lack of trauma-informed support and resources to fully empower these YWGwD. </w:t>
      </w:r>
    </w:p>
    <w:p w14:paraId="61A54D81" w14:textId="77777777" w:rsidR="006F5761" w:rsidRPr="00D00F66" w:rsidRDefault="006F5761" w:rsidP="00961AB6">
      <w:pPr>
        <w:spacing w:line="276" w:lineRule="auto"/>
        <w:rPr>
          <w:rFonts w:ascii="Proxima Nova" w:hAnsi="Proxima Nova" w:cs="Arial"/>
          <w:sz w:val="22"/>
          <w:szCs w:val="22"/>
        </w:rPr>
      </w:pPr>
    </w:p>
    <w:p w14:paraId="7DD80318" w14:textId="0B5A45F8" w:rsidR="002F35A6" w:rsidRPr="00D00F66" w:rsidRDefault="00593E4E" w:rsidP="00961AB6">
      <w:pPr>
        <w:spacing w:line="276" w:lineRule="auto"/>
        <w:rPr>
          <w:rFonts w:ascii="Proxima Nova" w:hAnsi="Proxima Nova" w:cs="Arial"/>
          <w:sz w:val="22"/>
          <w:szCs w:val="22"/>
        </w:rPr>
      </w:pPr>
      <w:r>
        <w:rPr>
          <w:rFonts w:ascii="Proxima Nova" w:hAnsi="Proxima Nova" w:cs="Arial"/>
          <w:sz w:val="22"/>
          <w:szCs w:val="22"/>
        </w:rPr>
        <w:t>These f</w:t>
      </w:r>
      <w:r w:rsidR="002F35A6" w:rsidRPr="00D00F66">
        <w:rPr>
          <w:rFonts w:ascii="Proxima Nova" w:hAnsi="Proxima Nova" w:cs="Arial"/>
          <w:sz w:val="22"/>
          <w:szCs w:val="22"/>
        </w:rPr>
        <w:t>indings support existing evidence that YWGwD are commonly denied choice and self-determination over their sexual and reproductive lives</w:t>
      </w:r>
      <w:r w:rsidR="00B675ED" w:rsidRPr="00D00F66">
        <w:rPr>
          <w:rFonts w:ascii="Proxima Nova" w:hAnsi="Proxima Nova" w:cs="Arial"/>
          <w:sz w:val="22"/>
          <w:szCs w:val="22"/>
        </w:rPr>
        <w:t>, with h</w:t>
      </w:r>
      <w:r w:rsidR="002F35A6" w:rsidRPr="00D00F66">
        <w:rPr>
          <w:rFonts w:ascii="Proxima Nova" w:hAnsi="Proxima Nova" w:cs="Arial"/>
          <w:sz w:val="22"/>
          <w:szCs w:val="22"/>
        </w:rPr>
        <w:t>ealthcare professionals, family members</w:t>
      </w:r>
      <w:r>
        <w:rPr>
          <w:rFonts w:ascii="Proxima Nova" w:hAnsi="Proxima Nova" w:cs="Arial"/>
          <w:sz w:val="22"/>
          <w:szCs w:val="22"/>
        </w:rPr>
        <w:t>, guardians</w:t>
      </w:r>
      <w:r w:rsidR="002F35A6" w:rsidRPr="00D00F66">
        <w:rPr>
          <w:rFonts w:ascii="Proxima Nova" w:hAnsi="Proxima Nova" w:cs="Arial"/>
          <w:sz w:val="22"/>
          <w:szCs w:val="22"/>
        </w:rPr>
        <w:t xml:space="preserve"> and intimate partners </w:t>
      </w:r>
      <w:r w:rsidR="00B675ED" w:rsidRPr="00D00F66">
        <w:rPr>
          <w:rFonts w:ascii="Proxima Nova" w:hAnsi="Proxima Nova" w:cs="Arial"/>
          <w:sz w:val="22"/>
          <w:szCs w:val="22"/>
        </w:rPr>
        <w:t>making decisions in place of YWGwD</w:t>
      </w:r>
      <w:r w:rsidR="00D54D0B" w:rsidRPr="00D00F66">
        <w:rPr>
          <w:rFonts w:ascii="Proxima Nova" w:hAnsi="Proxima Nova" w:cs="Arial"/>
          <w:sz w:val="22"/>
          <w:szCs w:val="22"/>
        </w:rPr>
        <w:t>.</w:t>
      </w:r>
      <w:r w:rsidR="006F5761" w:rsidRPr="00D00F66">
        <w:rPr>
          <w:rFonts w:ascii="Proxima Nova" w:hAnsi="Proxima Nova" w:cs="Arial"/>
          <w:sz w:val="22"/>
          <w:szCs w:val="22"/>
        </w:rPr>
        <w:t xml:space="preserve"> It is critical that the denial of self-determination, whether due to structural or interpersonal factors, is </w:t>
      </w:r>
      <w:r w:rsidR="00AC5FFA" w:rsidRPr="00D00F66">
        <w:rPr>
          <w:rFonts w:ascii="Proxima Nova" w:hAnsi="Proxima Nova" w:cs="Arial"/>
          <w:sz w:val="22"/>
          <w:szCs w:val="22"/>
        </w:rPr>
        <w:t>addressed</w:t>
      </w:r>
      <w:r w:rsidR="006F5761" w:rsidRPr="00D00F66">
        <w:rPr>
          <w:rFonts w:ascii="Proxima Nova" w:hAnsi="Proxima Nova" w:cs="Arial"/>
          <w:sz w:val="22"/>
          <w:szCs w:val="22"/>
        </w:rPr>
        <w:t xml:space="preserve"> as a serious form of sexual and reproductive violence towards YWGwD. </w:t>
      </w:r>
    </w:p>
    <w:p w14:paraId="3D3348C7" w14:textId="77777777" w:rsidR="00D54D0B" w:rsidRPr="00D00F66" w:rsidRDefault="00D54D0B" w:rsidP="00961AB6">
      <w:pPr>
        <w:spacing w:line="276" w:lineRule="auto"/>
        <w:rPr>
          <w:rFonts w:ascii="Proxima Nova" w:hAnsi="Proxima Nova" w:cs="Arial"/>
          <w:szCs w:val="20"/>
        </w:rPr>
      </w:pPr>
    </w:p>
    <w:p w14:paraId="29AEB290" w14:textId="22084822" w:rsidR="008953CF" w:rsidRPr="00D00F66" w:rsidRDefault="00A1789F" w:rsidP="002E6EEA">
      <w:pPr>
        <w:rPr>
          <w:rFonts w:ascii="Proxima Nova" w:hAnsi="Proxima Nova" w:cs="Segoe UI"/>
          <w:sz w:val="18"/>
          <w:szCs w:val="18"/>
        </w:rPr>
      </w:pPr>
      <w:r>
        <w:rPr>
          <w:rFonts w:ascii="Proxima Nova" w:hAnsi="Proxima Nova" w:cs="Segoe UI"/>
          <w:sz w:val="18"/>
          <w:szCs w:val="18"/>
        </w:rPr>
        <w:br w:type="page"/>
      </w:r>
    </w:p>
    <w:p w14:paraId="104CC877" w14:textId="77777777" w:rsidR="003C7365" w:rsidRPr="00B0674E" w:rsidRDefault="003C7365" w:rsidP="00B0674E">
      <w:pPr>
        <w:pStyle w:val="Heading1"/>
        <w:rPr>
          <w:rStyle w:val="normaltextrun"/>
          <w:color w:val="C87AB3"/>
        </w:rPr>
      </w:pPr>
      <w:bookmarkStart w:id="75" w:name="_Toc118745988"/>
      <w:r w:rsidRPr="00B0674E">
        <w:rPr>
          <w:rStyle w:val="normaltextrun"/>
          <w:color w:val="C87AB3"/>
        </w:rPr>
        <w:lastRenderedPageBreak/>
        <w:t>Conclusion: Moving Towards a</w:t>
      </w:r>
      <w:bookmarkEnd w:id="75"/>
      <w:r w:rsidRPr="00B0674E">
        <w:rPr>
          <w:rStyle w:val="normaltextrun"/>
          <w:color w:val="C87AB3"/>
        </w:rPr>
        <w:t xml:space="preserve"> </w:t>
      </w:r>
    </w:p>
    <w:p w14:paraId="6AB1B927" w14:textId="4E3CDF3B" w:rsidR="008615BB" w:rsidRPr="00B0674E" w:rsidRDefault="003C7365" w:rsidP="00B0674E">
      <w:pPr>
        <w:pStyle w:val="Heading1"/>
        <w:numPr>
          <w:ilvl w:val="0"/>
          <w:numId w:val="0"/>
        </w:numPr>
        <w:ind w:left="720"/>
        <w:rPr>
          <w:rStyle w:val="normaltextrun"/>
          <w:color w:val="C87AB3"/>
        </w:rPr>
      </w:pPr>
      <w:bookmarkStart w:id="76" w:name="_Toc118745989"/>
      <w:r w:rsidRPr="00B0674E">
        <w:rPr>
          <w:rStyle w:val="normaltextrun"/>
          <w:color w:val="C87AB3"/>
        </w:rPr>
        <w:t>Reproductive Justice Framework</w:t>
      </w:r>
      <w:bookmarkEnd w:id="76"/>
      <w:r w:rsidR="00A1789F" w:rsidRPr="00B0674E">
        <w:rPr>
          <w:rStyle w:val="normaltextrun"/>
          <w:color w:val="C87AB3"/>
        </w:rPr>
        <w:t xml:space="preserve"> </w:t>
      </w:r>
    </w:p>
    <w:p w14:paraId="5FAB25E0" w14:textId="77777777" w:rsidR="008953CF" w:rsidRPr="00D00F66" w:rsidRDefault="008953CF" w:rsidP="00435A7A">
      <w:pPr>
        <w:spacing w:line="276" w:lineRule="auto"/>
        <w:rPr>
          <w:rFonts w:ascii="Proxima Nova" w:hAnsi="Proxima Nova"/>
          <w:color w:val="000000"/>
          <w:sz w:val="22"/>
          <w:szCs w:val="22"/>
        </w:rPr>
      </w:pPr>
    </w:p>
    <w:p w14:paraId="3F18FE29" w14:textId="5AAA474A" w:rsidR="008615BB" w:rsidRPr="00D00F66" w:rsidRDefault="008615BB" w:rsidP="00435A7A">
      <w:pPr>
        <w:pStyle w:val="NormalWeb"/>
        <w:spacing w:before="0" w:beforeAutospacing="0" w:after="0" w:afterAutospacing="0" w:line="276" w:lineRule="auto"/>
        <w:rPr>
          <w:rFonts w:ascii="Proxima Nova" w:hAnsi="Proxima Nova"/>
          <w:color w:val="000000"/>
          <w:sz w:val="22"/>
          <w:szCs w:val="22"/>
        </w:rPr>
      </w:pPr>
      <w:r w:rsidRPr="00D00F66">
        <w:rPr>
          <w:rFonts w:ascii="Proxima Nova" w:hAnsi="Proxima Nova" w:cs="Arial"/>
          <w:color w:val="000000"/>
          <w:sz w:val="22"/>
          <w:szCs w:val="22"/>
        </w:rPr>
        <w:t>This report has examined the experiences of young women, girls, and gender diverse people with disability in Australia and their access to contraceptive and menstruation resources. In identifying key trends, evidence of barriers and opportunities for YWGwD to exercise greater self-determination over their SRHR, it is apparent that far greater community responses are required than what current healthcare and legislative frameworks currently provide.  </w:t>
      </w:r>
    </w:p>
    <w:p w14:paraId="3CDB4170" w14:textId="77777777" w:rsidR="008615BB" w:rsidRPr="00D00F66" w:rsidRDefault="008615BB" w:rsidP="00435A7A">
      <w:pPr>
        <w:spacing w:line="276" w:lineRule="auto"/>
        <w:rPr>
          <w:rFonts w:ascii="Proxima Nova" w:hAnsi="Proxima Nova"/>
          <w:color w:val="000000"/>
          <w:sz w:val="22"/>
          <w:szCs w:val="22"/>
        </w:rPr>
      </w:pPr>
    </w:p>
    <w:p w14:paraId="426A37A9" w14:textId="758096A4" w:rsidR="008615BB" w:rsidRPr="00D00F66" w:rsidRDefault="008615BB" w:rsidP="00435A7A">
      <w:pPr>
        <w:pStyle w:val="NormalWeb"/>
        <w:spacing w:before="0" w:beforeAutospacing="0" w:after="0" w:afterAutospacing="0" w:line="276" w:lineRule="auto"/>
        <w:rPr>
          <w:rFonts w:ascii="Proxima Nova" w:hAnsi="Proxima Nova"/>
          <w:color w:val="000000"/>
          <w:sz w:val="22"/>
          <w:szCs w:val="22"/>
        </w:rPr>
      </w:pPr>
      <w:r w:rsidRPr="00D00F66">
        <w:rPr>
          <w:rFonts w:ascii="Proxima Nova" w:hAnsi="Proxima Nova" w:cs="Arial"/>
          <w:color w:val="000000"/>
          <w:sz w:val="22"/>
          <w:szCs w:val="22"/>
        </w:rPr>
        <w:t xml:space="preserve">This report incorporates </w:t>
      </w:r>
      <w:r w:rsidR="00670E5B">
        <w:rPr>
          <w:rFonts w:ascii="Proxima Nova" w:hAnsi="Proxima Nova" w:cs="Arial"/>
          <w:color w:val="000000"/>
          <w:sz w:val="22"/>
          <w:szCs w:val="22"/>
        </w:rPr>
        <w:t xml:space="preserve">an </w:t>
      </w:r>
      <w:r w:rsidRPr="00D00F66">
        <w:rPr>
          <w:rFonts w:ascii="Proxima Nova" w:hAnsi="Proxima Nova" w:cs="Arial"/>
          <w:color w:val="000000"/>
          <w:sz w:val="22"/>
          <w:szCs w:val="22"/>
        </w:rPr>
        <w:t>intersectional analysis to highlight how collective identities shape individual experiences of health and rights. However, dominant SRHR frameworks in Australia show a lack of interrogation of how an individual’s ability to exercise self- determination in their reproductive life (and beyond) is impacted by power inequities targeting certain communities and collective identities. </w:t>
      </w:r>
    </w:p>
    <w:p w14:paraId="7FE61D4A" w14:textId="77777777" w:rsidR="008615BB" w:rsidRPr="00D00F66" w:rsidRDefault="008615BB" w:rsidP="00435A7A">
      <w:pPr>
        <w:spacing w:line="276" w:lineRule="auto"/>
        <w:rPr>
          <w:rFonts w:ascii="Proxima Nova" w:hAnsi="Proxima Nova"/>
          <w:color w:val="000000"/>
          <w:sz w:val="22"/>
          <w:szCs w:val="22"/>
        </w:rPr>
      </w:pPr>
    </w:p>
    <w:p w14:paraId="39FEAA5A" w14:textId="4CAC53AC" w:rsidR="008615BB" w:rsidRPr="00D00F66" w:rsidRDefault="008615BB" w:rsidP="00435A7A">
      <w:pPr>
        <w:pStyle w:val="NormalWeb"/>
        <w:spacing w:before="0" w:beforeAutospacing="0" w:after="0" w:afterAutospacing="0" w:line="276" w:lineRule="auto"/>
        <w:rPr>
          <w:rFonts w:ascii="Proxima Nova" w:hAnsi="Proxima Nova"/>
          <w:color w:val="000000"/>
          <w:sz w:val="22"/>
          <w:szCs w:val="22"/>
        </w:rPr>
      </w:pPr>
      <w:r w:rsidRPr="00D00F66">
        <w:rPr>
          <w:rFonts w:ascii="Proxima Nova" w:hAnsi="Proxima Nova" w:cs="Arial"/>
          <w:color w:val="000000"/>
          <w:sz w:val="22"/>
          <w:szCs w:val="22"/>
        </w:rPr>
        <w:t>For example, a sexual and reproductive rights framework is primarily concerned with protecting individual legal rights to reproductive health care services</w:t>
      </w:r>
      <w:r w:rsidR="005C10F2" w:rsidRPr="00D00F66">
        <w:rPr>
          <w:rFonts w:ascii="Proxima Nova" w:hAnsi="Proxima Nova" w:cs="Arial"/>
          <w:color w:val="000000"/>
          <w:sz w:val="22"/>
          <w:szCs w:val="22"/>
        </w:rPr>
        <w:t xml:space="preserve">. This leads to </w:t>
      </w:r>
      <w:r w:rsidRPr="00D00F66">
        <w:rPr>
          <w:rFonts w:ascii="Proxima Nova" w:hAnsi="Proxima Nova" w:cs="Arial"/>
          <w:color w:val="000000"/>
          <w:sz w:val="22"/>
          <w:szCs w:val="22"/>
        </w:rPr>
        <w:t xml:space="preserve">a focus on </w:t>
      </w:r>
      <w:r w:rsidR="005C10F2" w:rsidRPr="00D00F66">
        <w:rPr>
          <w:rFonts w:ascii="Proxima Nova" w:hAnsi="Proxima Nova" w:cs="Arial"/>
          <w:color w:val="000000"/>
          <w:sz w:val="22"/>
          <w:szCs w:val="22"/>
        </w:rPr>
        <w:t xml:space="preserve">objectives such as </w:t>
      </w:r>
      <w:r w:rsidRPr="00D00F66">
        <w:rPr>
          <w:rFonts w:ascii="Proxima Nova" w:hAnsi="Proxima Nova" w:cs="Arial"/>
          <w:color w:val="000000"/>
          <w:sz w:val="22"/>
          <w:szCs w:val="22"/>
        </w:rPr>
        <w:t xml:space="preserve">keeping abortion legal, standardizing sex education, and increasing access to family planning services. Yet, a legal right to reproductive services does not mean those services are accessible, equitably distributed, and non-coercive. A sexual and reproductive rights framework sees its primary purpose as the protection of individual choice and rights through legal mechanisms and pursues this through elected officials, the courts and advocacy organisations. It is </w:t>
      </w:r>
      <w:r w:rsidR="008C04D0" w:rsidRPr="00D00F66">
        <w:rPr>
          <w:rFonts w:ascii="Proxima Nova" w:hAnsi="Proxima Nova" w:cs="Arial"/>
          <w:color w:val="000000"/>
          <w:sz w:val="22"/>
          <w:szCs w:val="22"/>
        </w:rPr>
        <w:t>less</w:t>
      </w:r>
      <w:r w:rsidRPr="00D00F66">
        <w:rPr>
          <w:rFonts w:ascii="Proxima Nova" w:hAnsi="Proxima Nova" w:cs="Arial"/>
          <w:color w:val="000000"/>
          <w:sz w:val="22"/>
          <w:szCs w:val="22"/>
        </w:rPr>
        <w:t xml:space="preserve"> capable of evaluating how experiences of race, poverty, </w:t>
      </w:r>
      <w:r w:rsidR="00425227" w:rsidRPr="00D00F66">
        <w:rPr>
          <w:rFonts w:ascii="Proxima Nova" w:hAnsi="Proxima Nova" w:cs="Arial"/>
          <w:color w:val="000000"/>
          <w:sz w:val="22"/>
          <w:szCs w:val="22"/>
        </w:rPr>
        <w:t>disability,</w:t>
      </w:r>
      <w:r w:rsidRPr="00D00F66">
        <w:rPr>
          <w:rFonts w:ascii="Proxima Nova" w:hAnsi="Proxima Nova" w:cs="Arial"/>
          <w:color w:val="000000"/>
          <w:sz w:val="22"/>
          <w:szCs w:val="22"/>
        </w:rPr>
        <w:t xml:space="preserve"> and other factors affect an individual’s ability to advocate, exercise choice and fulfil their legal rights. </w:t>
      </w:r>
    </w:p>
    <w:p w14:paraId="79DA0BF1" w14:textId="77777777" w:rsidR="008615BB" w:rsidRPr="00D00F66" w:rsidRDefault="008615BB" w:rsidP="00435A7A">
      <w:pPr>
        <w:spacing w:line="276" w:lineRule="auto"/>
        <w:rPr>
          <w:rFonts w:ascii="Proxima Nova" w:hAnsi="Proxima Nova"/>
          <w:color w:val="000000"/>
          <w:sz w:val="22"/>
          <w:szCs w:val="22"/>
        </w:rPr>
      </w:pPr>
    </w:p>
    <w:p w14:paraId="3D09272B" w14:textId="698E1A47" w:rsidR="008615BB" w:rsidRPr="00D00F66" w:rsidRDefault="008615BB" w:rsidP="00435A7A">
      <w:pPr>
        <w:pStyle w:val="NormalWeb"/>
        <w:spacing w:before="0" w:beforeAutospacing="0" w:after="0" w:afterAutospacing="0" w:line="276" w:lineRule="auto"/>
        <w:rPr>
          <w:rFonts w:ascii="Proxima Nova" w:hAnsi="Proxima Nova"/>
          <w:color w:val="000000"/>
          <w:sz w:val="22"/>
          <w:szCs w:val="22"/>
        </w:rPr>
      </w:pPr>
      <w:r w:rsidRPr="00D00F66">
        <w:rPr>
          <w:rFonts w:ascii="Proxima Nova" w:hAnsi="Proxima Nova" w:cs="Arial"/>
          <w:color w:val="000000"/>
          <w:sz w:val="22"/>
          <w:szCs w:val="22"/>
        </w:rPr>
        <w:t xml:space="preserve">Likewise, a sexual and reproductive health framework tends to conceptualise health outcomes as a consequence of service accessibility, insurance, and individual care provided. This framework therefore sees the primary solution to poor health outcomes as the need to improve and expand access to health services, for example, by building </w:t>
      </w:r>
      <w:r w:rsidR="00D54D0B" w:rsidRPr="00D00F66">
        <w:rPr>
          <w:rFonts w:ascii="Proxima Nova" w:hAnsi="Proxima Nova" w:cs="Arial"/>
          <w:color w:val="000000"/>
          <w:sz w:val="22"/>
          <w:szCs w:val="22"/>
        </w:rPr>
        <w:t>more health infrastructure</w:t>
      </w:r>
      <w:r w:rsidRPr="00D00F66">
        <w:rPr>
          <w:rFonts w:ascii="Proxima Nova" w:hAnsi="Proxima Nova" w:cs="Arial"/>
          <w:color w:val="000000"/>
          <w:sz w:val="22"/>
          <w:szCs w:val="22"/>
        </w:rPr>
        <w:t xml:space="preserve"> in rural areas, training more </w:t>
      </w:r>
      <w:r w:rsidR="00D54D0B" w:rsidRPr="00D00F66">
        <w:rPr>
          <w:rFonts w:ascii="Proxima Nova" w:hAnsi="Proxima Nova" w:cs="Arial"/>
          <w:color w:val="000000"/>
          <w:sz w:val="22"/>
          <w:szCs w:val="22"/>
        </w:rPr>
        <w:t xml:space="preserve">health workers </w:t>
      </w:r>
      <w:r w:rsidRPr="00D00F66">
        <w:rPr>
          <w:rFonts w:ascii="Proxima Nova" w:hAnsi="Proxima Nova" w:cs="Arial"/>
          <w:color w:val="000000"/>
          <w:sz w:val="22"/>
          <w:szCs w:val="22"/>
        </w:rPr>
        <w:t>in</w:t>
      </w:r>
      <w:r w:rsidR="00D54D0B" w:rsidRPr="00D00F66">
        <w:rPr>
          <w:rFonts w:ascii="Proxima Nova" w:hAnsi="Proxima Nova" w:cs="Arial"/>
          <w:color w:val="000000"/>
          <w:sz w:val="22"/>
          <w:szCs w:val="22"/>
        </w:rPr>
        <w:t xml:space="preserve"> sexual and</w:t>
      </w:r>
      <w:r w:rsidRPr="00D00F66">
        <w:rPr>
          <w:rFonts w:ascii="Proxima Nova" w:hAnsi="Proxima Nova" w:cs="Arial"/>
          <w:color w:val="000000"/>
          <w:sz w:val="22"/>
          <w:szCs w:val="22"/>
        </w:rPr>
        <w:t xml:space="preserve"> reproductive services, providing cultural competency training</w:t>
      </w:r>
      <w:r w:rsidR="00D54D0B" w:rsidRPr="00D00F66">
        <w:rPr>
          <w:rFonts w:ascii="Proxima Nova" w:hAnsi="Proxima Nova" w:cs="Arial"/>
          <w:color w:val="000000"/>
          <w:sz w:val="22"/>
          <w:szCs w:val="22"/>
        </w:rPr>
        <w:t xml:space="preserve"> for health </w:t>
      </w:r>
      <w:r w:rsidR="00425227" w:rsidRPr="00D00F66">
        <w:rPr>
          <w:rFonts w:ascii="Proxima Nova" w:hAnsi="Proxima Nova" w:cs="Arial"/>
          <w:color w:val="000000"/>
          <w:sz w:val="22"/>
          <w:szCs w:val="22"/>
        </w:rPr>
        <w:t>workers,</w:t>
      </w:r>
      <w:r w:rsidRPr="00D00F66">
        <w:rPr>
          <w:rFonts w:ascii="Proxima Nova" w:hAnsi="Proxima Nova" w:cs="Arial"/>
          <w:color w:val="000000"/>
          <w:sz w:val="22"/>
          <w:szCs w:val="22"/>
        </w:rPr>
        <w:t xml:space="preserve"> or </w:t>
      </w:r>
      <w:r w:rsidR="00D54D0B" w:rsidRPr="00D00F66">
        <w:rPr>
          <w:rFonts w:ascii="Proxima Nova" w:hAnsi="Proxima Nova" w:cs="Arial"/>
          <w:color w:val="000000"/>
          <w:sz w:val="22"/>
          <w:szCs w:val="22"/>
        </w:rPr>
        <w:t>embedding relationships and sexuality education throughout the curriculum from prep onwards</w:t>
      </w:r>
      <w:r w:rsidRPr="00D00F66">
        <w:rPr>
          <w:rFonts w:ascii="Proxima Nova" w:hAnsi="Proxima Nova" w:cs="Arial"/>
          <w:color w:val="000000"/>
          <w:sz w:val="22"/>
          <w:szCs w:val="22"/>
        </w:rPr>
        <w:t xml:space="preserve">. While these elements are critical, the focus on individuals does not address the root causes of inequity </w:t>
      </w:r>
      <w:r w:rsidR="00670E5B">
        <w:rPr>
          <w:rFonts w:ascii="Proxima Nova" w:hAnsi="Proxima Nova" w:cs="Arial"/>
          <w:color w:val="000000"/>
          <w:sz w:val="22"/>
          <w:szCs w:val="22"/>
        </w:rPr>
        <w:t>and ableism, n</w:t>
      </w:r>
      <w:r w:rsidRPr="00D00F66">
        <w:rPr>
          <w:rFonts w:ascii="Proxima Nova" w:hAnsi="Proxima Nova" w:cs="Arial"/>
          <w:color w:val="000000"/>
          <w:sz w:val="22"/>
          <w:szCs w:val="22"/>
        </w:rPr>
        <w:t>or promote systems change. It does not consider how or by whom those systems are designed and delivered by, and how this affects how they are experienced by certain communities</w:t>
      </w:r>
      <w:r w:rsidR="00CA3770" w:rsidRPr="00D00F66">
        <w:rPr>
          <w:rFonts w:ascii="Proxima Nova" w:hAnsi="Proxima Nova" w:cs="Arial"/>
          <w:color w:val="000000"/>
          <w:sz w:val="22"/>
          <w:szCs w:val="22"/>
        </w:rPr>
        <w:t xml:space="preserve">, particularly YWGwD. </w:t>
      </w:r>
    </w:p>
    <w:p w14:paraId="233077F6" w14:textId="77777777" w:rsidR="008615BB" w:rsidRPr="00D00F66" w:rsidRDefault="008615BB" w:rsidP="00435A7A">
      <w:pPr>
        <w:spacing w:line="276" w:lineRule="auto"/>
        <w:rPr>
          <w:rFonts w:ascii="Proxima Nova" w:hAnsi="Proxima Nova"/>
          <w:color w:val="000000"/>
          <w:sz w:val="22"/>
          <w:szCs w:val="22"/>
        </w:rPr>
      </w:pPr>
    </w:p>
    <w:p w14:paraId="1576DBF5" w14:textId="799B03F3" w:rsidR="008615BB" w:rsidRPr="00D00F66" w:rsidRDefault="00B95A49" w:rsidP="00435A7A">
      <w:pPr>
        <w:pStyle w:val="NormalWeb"/>
        <w:spacing w:before="0" w:beforeAutospacing="0" w:after="0" w:afterAutospacing="0" w:line="276" w:lineRule="auto"/>
        <w:rPr>
          <w:rFonts w:ascii="Proxima Nova" w:hAnsi="Proxima Nova"/>
          <w:color w:val="000000"/>
          <w:sz w:val="22"/>
          <w:szCs w:val="22"/>
        </w:rPr>
      </w:pPr>
      <w:r w:rsidRPr="00D00F66">
        <w:rPr>
          <w:rFonts w:ascii="Proxima Nova" w:hAnsi="Proxima Nova" w:cs="Arial"/>
          <w:color w:val="000000"/>
          <w:sz w:val="22"/>
          <w:szCs w:val="22"/>
        </w:rPr>
        <w:t>It</w:t>
      </w:r>
      <w:r w:rsidR="008615BB" w:rsidRPr="00D00F66">
        <w:rPr>
          <w:rFonts w:ascii="Proxima Nova" w:hAnsi="Proxima Nova" w:cs="Arial"/>
          <w:color w:val="000000"/>
          <w:sz w:val="22"/>
          <w:szCs w:val="22"/>
        </w:rPr>
        <w:t xml:space="preserve"> is necessary to consider more holistic frameworks that place gender, disability</w:t>
      </w:r>
      <w:r w:rsidRPr="00D00F66">
        <w:rPr>
          <w:rFonts w:ascii="Proxima Nova" w:hAnsi="Proxima Nova" w:cs="Arial"/>
          <w:color w:val="000000"/>
          <w:sz w:val="22"/>
          <w:szCs w:val="22"/>
        </w:rPr>
        <w:t>,</w:t>
      </w:r>
      <w:r w:rsidR="008615BB" w:rsidRPr="00D00F66">
        <w:rPr>
          <w:rFonts w:ascii="Proxima Nova" w:hAnsi="Proxima Nova" w:cs="Arial"/>
          <w:color w:val="000000"/>
          <w:sz w:val="22"/>
          <w:szCs w:val="22"/>
        </w:rPr>
        <w:t xml:space="preserve"> and other forms of social justice at their centre. In the United States, the reproductive justice movement has been in operation for decades. In Australia however, a similar framework is yet to be engaged</w:t>
      </w:r>
      <w:r w:rsidR="00D54D0B" w:rsidRPr="00D00F66">
        <w:rPr>
          <w:rFonts w:ascii="Proxima Nova" w:hAnsi="Proxima Nova" w:cs="Arial"/>
          <w:color w:val="000000"/>
          <w:sz w:val="22"/>
          <w:szCs w:val="22"/>
        </w:rPr>
        <w:t xml:space="preserve"> in a model that enables intersectional community leadership</w:t>
      </w:r>
      <w:r w:rsidR="008615BB" w:rsidRPr="00D00F66">
        <w:rPr>
          <w:rFonts w:ascii="Proxima Nova" w:hAnsi="Proxima Nova" w:cs="Arial"/>
          <w:color w:val="000000"/>
          <w:sz w:val="22"/>
          <w:szCs w:val="22"/>
        </w:rPr>
        <w:t>. </w:t>
      </w:r>
    </w:p>
    <w:p w14:paraId="0BE0F357" w14:textId="775F3066" w:rsidR="008615BB" w:rsidRPr="00D00F66" w:rsidRDefault="008615BB" w:rsidP="009A5718">
      <w:pPr>
        <w:spacing w:line="276" w:lineRule="auto"/>
        <w:rPr>
          <w:rFonts w:ascii="Proxima Nova" w:hAnsi="Proxima Nova"/>
          <w:color w:val="000000"/>
          <w:sz w:val="22"/>
          <w:szCs w:val="22"/>
        </w:rPr>
      </w:pPr>
    </w:p>
    <w:p w14:paraId="19D0B909" w14:textId="1F1ABB98" w:rsidR="008953CF" w:rsidRPr="003C7365" w:rsidRDefault="008953CF" w:rsidP="009A5718">
      <w:pPr>
        <w:pStyle w:val="paragraph"/>
        <w:spacing w:before="0" w:beforeAutospacing="0" w:after="0" w:afterAutospacing="0" w:line="276" w:lineRule="auto"/>
        <w:textAlignment w:val="baseline"/>
        <w:rPr>
          <w:rFonts w:ascii="Proxima Nova" w:hAnsi="Proxima Nova" w:cs="Segoe UI"/>
          <w:color w:val="C87AB3"/>
          <w:sz w:val="28"/>
          <w:szCs w:val="28"/>
        </w:rPr>
      </w:pPr>
      <w:r w:rsidRPr="003C7365">
        <w:rPr>
          <w:rStyle w:val="normaltextrun"/>
          <w:rFonts w:ascii="Proxima Nova" w:hAnsi="Proxima Nova" w:cs="Arial"/>
          <w:b/>
          <w:bCs/>
          <w:color w:val="C87AB3"/>
          <w:sz w:val="28"/>
          <w:szCs w:val="28"/>
          <w:lang w:val="en-GB"/>
        </w:rPr>
        <w:lastRenderedPageBreak/>
        <w:t>Defining Sexual and Reproductive Justice</w:t>
      </w:r>
    </w:p>
    <w:p w14:paraId="78DF5269" w14:textId="77777777" w:rsidR="008615BB" w:rsidRPr="009A5718" w:rsidRDefault="008615BB" w:rsidP="009A5718">
      <w:pPr>
        <w:spacing w:line="276" w:lineRule="auto"/>
        <w:rPr>
          <w:rFonts w:ascii="Proxima Nova" w:hAnsi="Proxima Nova"/>
          <w:color w:val="000000"/>
          <w:sz w:val="22"/>
          <w:szCs w:val="22"/>
        </w:rPr>
      </w:pPr>
    </w:p>
    <w:p w14:paraId="2A698261" w14:textId="0E1332F5" w:rsidR="008615BB" w:rsidRPr="009A5718" w:rsidRDefault="008615BB" w:rsidP="009A5718">
      <w:pPr>
        <w:pStyle w:val="NormalWeb"/>
        <w:spacing w:before="0" w:beforeAutospacing="0" w:after="0" w:afterAutospacing="0" w:line="276" w:lineRule="auto"/>
        <w:rPr>
          <w:rFonts w:ascii="Proxima Nova" w:hAnsi="Proxima Nova" w:cs="Arial"/>
          <w:color w:val="000000"/>
          <w:sz w:val="22"/>
          <w:szCs w:val="22"/>
        </w:rPr>
      </w:pPr>
      <w:r w:rsidRPr="009A5718">
        <w:rPr>
          <w:rFonts w:ascii="Proxima Nova" w:hAnsi="Proxima Nova" w:cs="Arial"/>
          <w:color w:val="000000"/>
          <w:sz w:val="22"/>
          <w:szCs w:val="22"/>
        </w:rPr>
        <w:t xml:space="preserve">Reproductive justice is a movement and framework for thinking about how experiences of reproduction interact with multiple oppressions of race, class, gender, sexuality, disability, age, and immigration status. </w:t>
      </w:r>
      <w:r w:rsidR="003B646D" w:rsidRPr="009A5718">
        <w:rPr>
          <w:rFonts w:ascii="Proxima Nova" w:hAnsi="Proxima Nova" w:cs="Arial"/>
          <w:color w:val="000000"/>
          <w:sz w:val="22"/>
          <w:szCs w:val="22"/>
        </w:rPr>
        <w:t xml:space="preserve">The framework emerged with the concept of intersectionality. </w:t>
      </w:r>
      <w:r w:rsidRPr="009A5718">
        <w:rPr>
          <w:rFonts w:ascii="Proxima Nova" w:hAnsi="Proxima Nova" w:cs="Arial"/>
          <w:color w:val="000000"/>
          <w:sz w:val="22"/>
          <w:szCs w:val="22"/>
        </w:rPr>
        <w:t xml:space="preserve">Lead by a small community of African American women, the movement emerged in the mid-1990s to address the dominant reproductive rights/pro-choice paradigm in the United States. This was primarily concerned with protecting an individual’s choice and legal rights to access reproductive health services without consideration of broader social barriers. Instead, </w:t>
      </w:r>
      <w:r w:rsidR="00D54D0B" w:rsidRPr="009A5718">
        <w:rPr>
          <w:rFonts w:ascii="Proxima Nova" w:hAnsi="Proxima Nova" w:cs="Arial"/>
          <w:color w:val="000000"/>
          <w:sz w:val="22"/>
          <w:szCs w:val="22"/>
        </w:rPr>
        <w:t xml:space="preserve">reproductive justice </w:t>
      </w:r>
      <w:r w:rsidRPr="009A5718">
        <w:rPr>
          <w:rFonts w:ascii="Proxima Nova" w:hAnsi="Proxima Nova" w:cs="Arial"/>
          <w:color w:val="000000"/>
          <w:sz w:val="22"/>
          <w:szCs w:val="22"/>
        </w:rPr>
        <w:t xml:space="preserve">emphasises how an individual’s reproductive agency is affected by intersecting social and identity factors. For example, while the dominant reproductive rights movement focuses primarily on legalising abortion rights, </w:t>
      </w:r>
      <w:r w:rsidR="00D54D0B" w:rsidRPr="009A5718">
        <w:rPr>
          <w:rFonts w:ascii="Proxima Nova" w:hAnsi="Proxima Nova" w:cs="Arial"/>
          <w:color w:val="000000"/>
          <w:sz w:val="22"/>
          <w:szCs w:val="22"/>
        </w:rPr>
        <w:t>reproductive justice</w:t>
      </w:r>
      <w:r w:rsidR="00D54D0B" w:rsidRPr="009A5718" w:rsidDel="00D54D0B">
        <w:rPr>
          <w:rFonts w:ascii="Proxima Nova" w:hAnsi="Proxima Nova" w:cs="Arial"/>
          <w:color w:val="000000"/>
          <w:sz w:val="22"/>
          <w:szCs w:val="22"/>
        </w:rPr>
        <w:t xml:space="preserve"> </w:t>
      </w:r>
      <w:r w:rsidRPr="009A5718">
        <w:rPr>
          <w:rFonts w:ascii="Proxima Nova" w:hAnsi="Proxima Nova" w:cs="Arial"/>
          <w:color w:val="000000"/>
          <w:sz w:val="22"/>
          <w:szCs w:val="22"/>
        </w:rPr>
        <w:t xml:space="preserve">emphasises how legal rights are meaningless to a </w:t>
      </w:r>
      <w:r w:rsidR="00CA3770" w:rsidRPr="009A5718">
        <w:rPr>
          <w:rFonts w:ascii="Proxima Nova" w:hAnsi="Proxima Nova" w:cs="Arial"/>
          <w:color w:val="000000"/>
          <w:sz w:val="22"/>
          <w:szCs w:val="22"/>
        </w:rPr>
        <w:t>young disabled person</w:t>
      </w:r>
      <w:r w:rsidRPr="009A5718">
        <w:rPr>
          <w:rFonts w:ascii="Proxima Nova" w:hAnsi="Proxima Nova" w:cs="Arial"/>
          <w:color w:val="000000"/>
          <w:sz w:val="22"/>
          <w:szCs w:val="22"/>
        </w:rPr>
        <w:t xml:space="preserve"> living in poverty who cannot afford to pay for abortion or is unable to travel to receive appropriate care.</w:t>
      </w:r>
    </w:p>
    <w:p w14:paraId="2CBB7D02" w14:textId="77777777" w:rsidR="008615BB" w:rsidRPr="009A5718" w:rsidRDefault="008615BB" w:rsidP="009A5718">
      <w:pPr>
        <w:spacing w:line="276" w:lineRule="auto"/>
        <w:rPr>
          <w:rFonts w:ascii="Proxima Nova" w:hAnsi="Proxima Nova"/>
          <w:color w:val="000000"/>
          <w:sz w:val="22"/>
          <w:szCs w:val="22"/>
        </w:rPr>
      </w:pPr>
    </w:p>
    <w:p w14:paraId="304D9C60" w14:textId="694976CA" w:rsidR="008615BB" w:rsidRPr="009A5718" w:rsidRDefault="008615BB" w:rsidP="009A5718">
      <w:pPr>
        <w:pStyle w:val="NormalWeb"/>
        <w:spacing w:before="0" w:beforeAutospacing="0" w:after="0" w:afterAutospacing="0" w:line="276" w:lineRule="auto"/>
        <w:rPr>
          <w:rFonts w:ascii="Proxima Nova" w:hAnsi="Proxima Nova"/>
          <w:color w:val="000000"/>
          <w:sz w:val="22"/>
          <w:szCs w:val="22"/>
        </w:rPr>
      </w:pPr>
      <w:r w:rsidRPr="009A5718">
        <w:rPr>
          <w:rFonts w:ascii="Proxima Nova" w:hAnsi="Proxima Nova" w:cs="Arial"/>
          <w:color w:val="000000"/>
          <w:sz w:val="22"/>
          <w:szCs w:val="22"/>
        </w:rPr>
        <w:t>Built on intersectional analysis and an international human rights framework which views reproductive rights as human rights. Loretta Ross, one of the founding members of the movement defines reproductive justice as:</w:t>
      </w:r>
      <w:r w:rsidRPr="009A5718">
        <w:rPr>
          <w:rFonts w:ascii="Proxima Nova" w:hAnsi="Proxima Nova"/>
          <w:color w:val="000000"/>
          <w:sz w:val="22"/>
          <w:szCs w:val="22"/>
        </w:rPr>
        <w:br/>
      </w:r>
    </w:p>
    <w:p w14:paraId="07C5C27A" w14:textId="48D7E9B0" w:rsidR="00D54D0B" w:rsidRPr="009A5718" w:rsidRDefault="008615BB" w:rsidP="009A5718">
      <w:pPr>
        <w:pStyle w:val="NormalWeb"/>
        <w:numPr>
          <w:ilvl w:val="0"/>
          <w:numId w:val="10"/>
        </w:numPr>
        <w:spacing w:before="0" w:beforeAutospacing="0" w:after="0" w:afterAutospacing="0" w:line="276" w:lineRule="auto"/>
        <w:textAlignment w:val="baseline"/>
        <w:rPr>
          <w:rFonts w:ascii="Proxima Nova" w:hAnsi="Proxima Nova" w:cs="Arial"/>
          <w:color w:val="000000"/>
          <w:sz w:val="22"/>
          <w:szCs w:val="22"/>
        </w:rPr>
      </w:pPr>
      <w:r w:rsidRPr="009A5718">
        <w:rPr>
          <w:rFonts w:ascii="Proxima Nova" w:hAnsi="Proxima Nova" w:cs="Arial"/>
          <w:color w:val="000000"/>
          <w:sz w:val="22"/>
          <w:szCs w:val="22"/>
        </w:rPr>
        <w:t xml:space="preserve">the right not to have a </w:t>
      </w:r>
      <w:r w:rsidR="00D326EF" w:rsidRPr="009A5718">
        <w:rPr>
          <w:rFonts w:ascii="Proxima Nova" w:hAnsi="Proxima Nova" w:cs="Arial"/>
          <w:color w:val="000000"/>
          <w:sz w:val="22"/>
          <w:szCs w:val="22"/>
        </w:rPr>
        <w:t>child.</w:t>
      </w:r>
      <w:r w:rsidRPr="009A5718">
        <w:rPr>
          <w:rFonts w:ascii="Proxima Nova" w:hAnsi="Proxima Nova" w:cs="Arial"/>
          <w:color w:val="000000"/>
          <w:sz w:val="22"/>
          <w:szCs w:val="22"/>
        </w:rPr>
        <w:t xml:space="preserve"> </w:t>
      </w:r>
    </w:p>
    <w:p w14:paraId="21BD5CE6" w14:textId="11DE80F9" w:rsidR="00D54D0B" w:rsidRPr="009A5718" w:rsidRDefault="008615BB" w:rsidP="009A5718">
      <w:pPr>
        <w:pStyle w:val="NormalWeb"/>
        <w:numPr>
          <w:ilvl w:val="0"/>
          <w:numId w:val="10"/>
        </w:numPr>
        <w:spacing w:before="0" w:beforeAutospacing="0" w:after="0" w:afterAutospacing="0" w:line="276" w:lineRule="auto"/>
        <w:textAlignment w:val="baseline"/>
        <w:rPr>
          <w:rFonts w:ascii="Proxima Nova" w:hAnsi="Proxima Nova" w:cs="Arial"/>
          <w:color w:val="000000"/>
          <w:sz w:val="22"/>
          <w:szCs w:val="22"/>
        </w:rPr>
      </w:pPr>
      <w:r w:rsidRPr="009A5718">
        <w:rPr>
          <w:rFonts w:ascii="Proxima Nova" w:hAnsi="Proxima Nova" w:cs="Arial"/>
          <w:color w:val="000000"/>
          <w:sz w:val="22"/>
          <w:szCs w:val="22"/>
        </w:rPr>
        <w:t>the right to have a child; and</w:t>
      </w:r>
      <w:r w:rsidR="00D326EF">
        <w:rPr>
          <w:rFonts w:ascii="Proxima Nova" w:hAnsi="Proxima Nova" w:cs="Arial"/>
          <w:color w:val="000000"/>
          <w:sz w:val="22"/>
          <w:szCs w:val="22"/>
        </w:rPr>
        <w:t>,</w:t>
      </w:r>
      <w:r w:rsidRPr="009A5718">
        <w:rPr>
          <w:rFonts w:ascii="Proxima Nova" w:hAnsi="Proxima Nova" w:cs="Arial"/>
          <w:color w:val="000000"/>
          <w:sz w:val="22"/>
          <w:szCs w:val="22"/>
        </w:rPr>
        <w:t xml:space="preserve"> </w:t>
      </w:r>
    </w:p>
    <w:p w14:paraId="6B59B1FF" w14:textId="77777777" w:rsidR="00D54D0B" w:rsidRPr="009A5718" w:rsidRDefault="008615BB" w:rsidP="009A5718">
      <w:pPr>
        <w:pStyle w:val="NormalWeb"/>
        <w:numPr>
          <w:ilvl w:val="0"/>
          <w:numId w:val="10"/>
        </w:numPr>
        <w:spacing w:before="0" w:beforeAutospacing="0" w:after="0" w:afterAutospacing="0" w:line="276" w:lineRule="auto"/>
        <w:textAlignment w:val="baseline"/>
        <w:rPr>
          <w:rFonts w:ascii="Proxima Nova" w:hAnsi="Proxima Nova" w:cs="Arial"/>
          <w:color w:val="000000"/>
          <w:sz w:val="22"/>
          <w:szCs w:val="22"/>
        </w:rPr>
      </w:pPr>
      <w:r w:rsidRPr="009A5718">
        <w:rPr>
          <w:rFonts w:ascii="Proxima Nova" w:hAnsi="Proxima Nova" w:cs="Arial"/>
          <w:color w:val="000000"/>
          <w:sz w:val="22"/>
          <w:szCs w:val="22"/>
        </w:rPr>
        <w:t xml:space="preserve">the right to parent children in safe and healthy environments. </w:t>
      </w:r>
    </w:p>
    <w:p w14:paraId="5581DEA4" w14:textId="77777777" w:rsidR="00147F7A" w:rsidRDefault="00147F7A" w:rsidP="009A5718">
      <w:pPr>
        <w:pStyle w:val="NormalWeb"/>
        <w:spacing w:before="0" w:beforeAutospacing="0" w:after="0" w:afterAutospacing="0" w:line="276" w:lineRule="auto"/>
        <w:ind w:left="360"/>
        <w:textAlignment w:val="baseline"/>
        <w:rPr>
          <w:rFonts w:ascii="Proxima Nova" w:hAnsi="Proxima Nova" w:cs="Arial"/>
          <w:color w:val="000000"/>
          <w:sz w:val="22"/>
          <w:szCs w:val="22"/>
        </w:rPr>
      </w:pPr>
    </w:p>
    <w:p w14:paraId="2C74D635" w14:textId="2CFF3430" w:rsidR="008615BB" w:rsidRPr="009A5718" w:rsidRDefault="008615BB" w:rsidP="009A5718">
      <w:pPr>
        <w:pStyle w:val="NormalWeb"/>
        <w:spacing w:before="0" w:beforeAutospacing="0" w:after="0" w:afterAutospacing="0" w:line="276" w:lineRule="auto"/>
        <w:ind w:left="360"/>
        <w:textAlignment w:val="baseline"/>
        <w:rPr>
          <w:rFonts w:ascii="Proxima Nova" w:hAnsi="Proxima Nova" w:cs="Arial"/>
          <w:color w:val="000000"/>
          <w:sz w:val="22"/>
          <w:szCs w:val="22"/>
        </w:rPr>
      </w:pPr>
      <w:r w:rsidRPr="009A5718">
        <w:rPr>
          <w:rFonts w:ascii="Proxima Nova" w:hAnsi="Proxima Nova" w:cs="Arial"/>
          <w:color w:val="000000"/>
          <w:sz w:val="22"/>
          <w:szCs w:val="22"/>
        </w:rPr>
        <w:t>In addition, reproductive justice demands sexual autonomy and gender freedom for every human being.</w:t>
      </w:r>
    </w:p>
    <w:p w14:paraId="194A8619" w14:textId="77777777" w:rsidR="008615BB" w:rsidRPr="009A5718" w:rsidRDefault="008615BB" w:rsidP="009A5718">
      <w:pPr>
        <w:spacing w:line="276" w:lineRule="auto"/>
        <w:rPr>
          <w:rFonts w:ascii="Proxima Nova" w:hAnsi="Proxima Nova"/>
          <w:color w:val="000000"/>
          <w:sz w:val="22"/>
          <w:szCs w:val="22"/>
        </w:rPr>
      </w:pPr>
    </w:p>
    <w:p w14:paraId="5B073490" w14:textId="77777777" w:rsidR="008615BB" w:rsidRPr="009A5718" w:rsidRDefault="008615BB" w:rsidP="009A5718">
      <w:pPr>
        <w:pStyle w:val="NormalWeb"/>
        <w:spacing w:before="0" w:beforeAutospacing="0" w:after="0" w:afterAutospacing="0" w:line="276" w:lineRule="auto"/>
        <w:rPr>
          <w:rFonts w:ascii="Proxima Nova" w:hAnsi="Proxima Nova"/>
          <w:color w:val="000000"/>
          <w:sz w:val="22"/>
          <w:szCs w:val="22"/>
        </w:rPr>
      </w:pPr>
      <w:r w:rsidRPr="009A5718">
        <w:rPr>
          <w:rFonts w:ascii="Proxima Nova" w:hAnsi="Proxima Nova" w:cs="Arial"/>
          <w:color w:val="000000"/>
          <w:sz w:val="22"/>
          <w:szCs w:val="22"/>
        </w:rPr>
        <w:t>While this definition appears succinct and simple, it makes much broader demands than simply securing legal rights and individual choice. It depends on access to speciﬁc, community-based resources including high-quality health care, housing and education, a living wage, a healthy environment, and a safety net for times when these resources fail. It demands that the needs, wishes and experiences of the most marginalised are made central to achieving reproductive justice for the broader community. These demands are also central to disability justice movements, demonstrating the intimate link between reproductive justice and disability justice.</w:t>
      </w:r>
      <w:r w:rsidRPr="009A5718">
        <w:rPr>
          <w:rFonts w:ascii="Proxima Nova" w:hAnsi="Proxima Nova" w:cs="Arial"/>
          <w:b/>
          <w:bCs/>
          <w:color w:val="000000"/>
          <w:sz w:val="22"/>
          <w:szCs w:val="22"/>
        </w:rPr>
        <w:t> </w:t>
      </w:r>
    </w:p>
    <w:p w14:paraId="3E785D17" w14:textId="77777777" w:rsidR="008615BB" w:rsidRPr="009A5718" w:rsidRDefault="008615BB" w:rsidP="009A5718">
      <w:pPr>
        <w:spacing w:line="276" w:lineRule="auto"/>
        <w:rPr>
          <w:rFonts w:ascii="Proxima Nova" w:hAnsi="Proxima Nova"/>
          <w:color w:val="000000"/>
          <w:sz w:val="22"/>
          <w:szCs w:val="22"/>
        </w:rPr>
      </w:pPr>
    </w:p>
    <w:p w14:paraId="0CAE5542" w14:textId="2D040483" w:rsidR="00B95A49" w:rsidRPr="009A5718" w:rsidRDefault="008615BB" w:rsidP="009A5718">
      <w:pPr>
        <w:pStyle w:val="NormalWeb"/>
        <w:spacing w:before="0" w:beforeAutospacing="0" w:after="0" w:afterAutospacing="0" w:line="276" w:lineRule="auto"/>
        <w:rPr>
          <w:rFonts w:ascii="Proxima Nova" w:hAnsi="Proxima Nova" w:cs="Arial"/>
          <w:color w:val="000000"/>
          <w:sz w:val="22"/>
          <w:szCs w:val="22"/>
        </w:rPr>
      </w:pPr>
      <w:r w:rsidRPr="009A5718">
        <w:rPr>
          <w:rFonts w:ascii="Proxima Nova" w:hAnsi="Proxima Nova" w:cs="Arial"/>
          <w:color w:val="000000"/>
          <w:sz w:val="22"/>
          <w:szCs w:val="22"/>
        </w:rPr>
        <w:t>Moving the emphasis away from individual choice and rights, reproductive justice/human rights framework makes claims on the incarceration system, the immigration system, and the health care system, for example, to block</w:t>
      </w:r>
      <w:r w:rsidR="00B95A49" w:rsidRPr="009A5718">
        <w:rPr>
          <w:rFonts w:ascii="Proxima Nova" w:hAnsi="Proxima Nova" w:cs="Arial"/>
          <w:color w:val="000000"/>
          <w:sz w:val="22"/>
          <w:szCs w:val="22"/>
        </w:rPr>
        <w:t xml:space="preserve"> structural and institutional</w:t>
      </w:r>
      <w:r w:rsidRPr="009A5718">
        <w:rPr>
          <w:rFonts w:ascii="Proxima Nova" w:hAnsi="Proxima Nova" w:cs="Arial"/>
          <w:color w:val="000000"/>
          <w:sz w:val="22"/>
          <w:szCs w:val="22"/>
        </w:rPr>
        <w:t xml:space="preserve"> degradations associated with fertility, reproduction, and maternity or parenthood, and to recognize and protect the reproductive health and parenting rights of persons under their purview. This is particularly relevant to people with disability, who are at increased risk of contact and institutional harms in these systems. </w:t>
      </w:r>
    </w:p>
    <w:p w14:paraId="38DB3798" w14:textId="4CF0879A" w:rsidR="00B95A49" w:rsidRPr="009A5718" w:rsidRDefault="00B95A49" w:rsidP="009A5718">
      <w:pPr>
        <w:pStyle w:val="NormalWeb"/>
        <w:spacing w:before="0" w:beforeAutospacing="0" w:after="0" w:afterAutospacing="0" w:line="276" w:lineRule="auto"/>
        <w:rPr>
          <w:rFonts w:ascii="Proxima Nova" w:hAnsi="Proxima Nova" w:cs="Arial"/>
          <w:color w:val="000000"/>
          <w:sz w:val="22"/>
          <w:szCs w:val="22"/>
        </w:rPr>
      </w:pPr>
    </w:p>
    <w:p w14:paraId="5CC326A9" w14:textId="64FF580B" w:rsidR="00F61359" w:rsidRPr="009A5718" w:rsidRDefault="00B95A49" w:rsidP="009A5718">
      <w:pPr>
        <w:pStyle w:val="NormalWeb"/>
        <w:spacing w:before="0" w:beforeAutospacing="0" w:after="0" w:afterAutospacing="0" w:line="276" w:lineRule="auto"/>
        <w:rPr>
          <w:rFonts w:ascii="Proxima Nova" w:hAnsi="Proxima Nova" w:cs="Arial"/>
          <w:color w:val="000000"/>
          <w:sz w:val="22"/>
          <w:szCs w:val="22"/>
        </w:rPr>
      </w:pPr>
      <w:r w:rsidRPr="009A5718">
        <w:rPr>
          <w:rFonts w:ascii="Proxima Nova" w:hAnsi="Proxima Nova" w:cs="Arial"/>
          <w:color w:val="000000"/>
          <w:sz w:val="22"/>
          <w:szCs w:val="22"/>
        </w:rPr>
        <w:t xml:space="preserve">As a conclusion to this report, it is put forward that the reproductive justice framework </w:t>
      </w:r>
      <w:r w:rsidR="0073199B" w:rsidRPr="009A5718">
        <w:rPr>
          <w:rFonts w:ascii="Proxima Nova" w:hAnsi="Proxima Nova" w:cs="Arial"/>
          <w:color w:val="000000"/>
          <w:sz w:val="22"/>
          <w:szCs w:val="22"/>
        </w:rPr>
        <w:t>and the work of community organisations such as SisterSong Women of Colour Justice Collective</w:t>
      </w:r>
      <w:r w:rsidR="00EE4ED5">
        <w:rPr>
          <w:rStyle w:val="EndnoteReference"/>
          <w:rFonts w:ascii="Proxima Nova" w:hAnsi="Proxima Nova" w:cs="Arial"/>
          <w:color w:val="000000"/>
          <w:sz w:val="22"/>
          <w:szCs w:val="22"/>
        </w:rPr>
        <w:endnoteReference w:id="78"/>
      </w:r>
      <w:r w:rsidR="005C10F2" w:rsidRPr="009A5718">
        <w:rPr>
          <w:rFonts w:ascii="Proxima Nova" w:hAnsi="Proxima Nova" w:cs="Arial"/>
          <w:color w:val="000000"/>
          <w:sz w:val="22"/>
          <w:szCs w:val="22"/>
        </w:rPr>
        <w:t xml:space="preserve"> </w:t>
      </w:r>
      <w:r w:rsidR="0073199B" w:rsidRPr="009A5718">
        <w:rPr>
          <w:rFonts w:ascii="Proxima Nova" w:hAnsi="Proxima Nova" w:cs="Arial"/>
          <w:color w:val="000000"/>
          <w:sz w:val="22"/>
          <w:szCs w:val="22"/>
        </w:rPr>
        <w:lastRenderedPageBreak/>
        <w:t xml:space="preserve">provide a crucial insight </w:t>
      </w:r>
      <w:r w:rsidR="005C10F2" w:rsidRPr="009A5718">
        <w:rPr>
          <w:rFonts w:ascii="Proxima Nova" w:hAnsi="Proxima Nova" w:cs="Arial"/>
          <w:color w:val="000000"/>
          <w:sz w:val="22"/>
          <w:szCs w:val="22"/>
        </w:rPr>
        <w:t xml:space="preserve">into how all people with disabilities can think about, organise for, and realise full personhood in harmony with their reproductive capacity. </w:t>
      </w:r>
      <w:r w:rsidR="00D54D0B" w:rsidRPr="009A5718">
        <w:rPr>
          <w:rFonts w:ascii="Proxima Nova" w:hAnsi="Proxima Nova" w:cs="Arial"/>
          <w:color w:val="000000"/>
          <w:sz w:val="22"/>
          <w:szCs w:val="22"/>
        </w:rPr>
        <w:t xml:space="preserve">The results of this survey demonstrate that YWGwD need to be front and centre in redefining reproductive justice in the Australian context. </w:t>
      </w:r>
    </w:p>
    <w:p w14:paraId="784F5ADD" w14:textId="57EE5252" w:rsidR="005C10F2" w:rsidRPr="009A5718" w:rsidRDefault="005C10F2" w:rsidP="009A5718">
      <w:pPr>
        <w:pStyle w:val="NormalWeb"/>
        <w:spacing w:before="0" w:beforeAutospacing="0" w:after="0" w:afterAutospacing="0" w:line="276" w:lineRule="auto"/>
        <w:rPr>
          <w:rStyle w:val="normaltextrun"/>
          <w:rFonts w:ascii="Proxima Nova" w:hAnsi="Proxima Nova" w:cs="Arial"/>
          <w:b/>
          <w:bCs/>
          <w:color w:val="004479"/>
          <w:sz w:val="22"/>
          <w:szCs w:val="22"/>
        </w:rPr>
      </w:pPr>
    </w:p>
    <w:p w14:paraId="6CD90634" w14:textId="5CCFE0BD" w:rsidR="001D7D3E" w:rsidRPr="009A5718" w:rsidRDefault="001D7D3E" w:rsidP="009A5718">
      <w:pPr>
        <w:pStyle w:val="NormalWeb"/>
        <w:spacing w:before="0" w:beforeAutospacing="0" w:after="0" w:afterAutospacing="0" w:line="276" w:lineRule="auto"/>
        <w:rPr>
          <w:rStyle w:val="normaltextrun"/>
          <w:rFonts w:ascii="Proxima Nova" w:hAnsi="Proxima Nova" w:cs="Arial"/>
          <w:b/>
          <w:bCs/>
          <w:color w:val="004479"/>
          <w:sz w:val="22"/>
          <w:szCs w:val="22"/>
        </w:rPr>
      </w:pPr>
    </w:p>
    <w:p w14:paraId="2DEDA993" w14:textId="0F726F35" w:rsidR="001D7D3E" w:rsidRDefault="001D7D3E">
      <w:pPr>
        <w:rPr>
          <w:rStyle w:val="normaltextrun"/>
          <w:rFonts w:ascii="Proxima Nova" w:hAnsi="Proxima Nova" w:cs="Arial"/>
          <w:b/>
          <w:bCs/>
          <w:color w:val="004479"/>
          <w:sz w:val="28"/>
          <w:szCs w:val="28"/>
        </w:rPr>
      </w:pPr>
      <w:r>
        <w:rPr>
          <w:rStyle w:val="normaltextrun"/>
          <w:rFonts w:ascii="Proxima Nova" w:hAnsi="Proxima Nova" w:cs="Arial"/>
          <w:b/>
          <w:bCs/>
          <w:color w:val="004479"/>
          <w:sz w:val="28"/>
          <w:szCs w:val="28"/>
        </w:rPr>
        <w:br w:type="page"/>
      </w:r>
    </w:p>
    <w:p w14:paraId="3420FCAD" w14:textId="29C52FE5" w:rsidR="001D7D3E" w:rsidRPr="00B0674E" w:rsidRDefault="001D7D3E" w:rsidP="00B0674E">
      <w:pPr>
        <w:pStyle w:val="Heading1"/>
        <w:rPr>
          <w:rStyle w:val="normaltextrun"/>
        </w:rPr>
      </w:pPr>
      <w:bookmarkStart w:id="77" w:name="_Toc118745990"/>
      <w:r w:rsidRPr="00B0674E">
        <w:rPr>
          <w:rStyle w:val="normaltextrun"/>
        </w:rPr>
        <w:lastRenderedPageBreak/>
        <w:t>E</w:t>
      </w:r>
      <w:r w:rsidR="003C7365" w:rsidRPr="00B0674E">
        <w:rPr>
          <w:rStyle w:val="normaltextrun"/>
        </w:rPr>
        <w:t>ndnotes</w:t>
      </w:r>
      <w:bookmarkEnd w:id="77"/>
    </w:p>
    <w:p w14:paraId="0E91EE5F" w14:textId="77777777" w:rsidR="001D7D3E" w:rsidRPr="001D7D3E" w:rsidRDefault="001D7D3E" w:rsidP="001D7D3E">
      <w:pPr>
        <w:pStyle w:val="NormalWeb"/>
        <w:spacing w:before="0" w:beforeAutospacing="0" w:after="0" w:afterAutospacing="0" w:line="276" w:lineRule="auto"/>
        <w:rPr>
          <w:rFonts w:ascii="Proxima Nova" w:hAnsi="Proxima Nova"/>
          <w:sz w:val="22"/>
          <w:szCs w:val="22"/>
        </w:rPr>
      </w:pPr>
    </w:p>
    <w:sectPr w:rsidR="001D7D3E" w:rsidRPr="001D7D3E" w:rsidSect="00B04900">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Carolyn Frohmader | Women With Disabilities Australia" w:date="2022-05-08T17:17:00Z" w:initials="CF|WWDA">
    <w:p w14:paraId="72CA949C" w14:textId="77777777" w:rsidR="00F22D14" w:rsidRDefault="00F22D14" w:rsidP="00F22D14">
      <w:pPr>
        <w:pStyle w:val="CommentText"/>
      </w:pPr>
      <w:r>
        <w:rPr>
          <w:rStyle w:val="CommentReference"/>
        </w:rPr>
        <w:annotationRef/>
      </w:r>
      <w:r>
        <w:t>Will get an ISBN number for this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A94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79A7" w16cex:dateUtc="2022-05-08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A949C" w16cid:durableId="262279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70DC" w14:textId="77777777" w:rsidR="00D253A2" w:rsidRDefault="00D253A2" w:rsidP="005B340B">
      <w:r>
        <w:separator/>
      </w:r>
    </w:p>
  </w:endnote>
  <w:endnote w:type="continuationSeparator" w:id="0">
    <w:p w14:paraId="681DD3E9" w14:textId="77777777" w:rsidR="00D253A2" w:rsidRDefault="00D253A2" w:rsidP="005B340B">
      <w:r>
        <w:continuationSeparator/>
      </w:r>
    </w:p>
  </w:endnote>
  <w:endnote w:id="1">
    <w:p w14:paraId="6513B41C"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000000" w:themeColor="text1"/>
          <w:sz w:val="16"/>
          <w:szCs w:val="16"/>
        </w:rPr>
        <w:t>Committee on the Rights of Persons with Disabilities, General Comment No. 7 on the Participation of Persons with Disabilities, Including Children with Disabilities, through Their Representative Organizations, in the Implementing and Monitoring of the Convention (CRPD/C/GC/7, United Nations, 9 November 2018) &lt;https://undocs.org/en/CRPD/C/GC/7&gt;. </w:t>
      </w:r>
    </w:p>
    <w:p w14:paraId="693A539F" w14:textId="3FF1709C"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2">
    <w:p w14:paraId="7A60F7CD" w14:textId="58EDB3D6"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Ableism; a working definition by Talila "TL" Lewis in conversation with Disabled Black and other negatively racialized folk, especially Dustin Gibson; updated January 2020. https://www.talilalewis.com/blog/ableism-2020-an-updated-definition </w:t>
      </w:r>
    </w:p>
    <w:p w14:paraId="55916973" w14:textId="750F76F8"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3">
    <w:p w14:paraId="75534193" w14:textId="36727F80"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Renu Addlakha, Janet </w:t>
      </w:r>
      <w:r w:rsidRPr="008F4693">
        <w:rPr>
          <w:rFonts w:ascii="Proxima Nova" w:hAnsi="Proxima Nova" w:cs="Arial"/>
          <w:color w:val="000000" w:themeColor="text1"/>
          <w:sz w:val="16"/>
          <w:szCs w:val="16"/>
        </w:rPr>
        <w:t>Price and Shirin Heidari, ‘Disability and Sexuality: Claiming Sexual and Reproductive Rights’ (2017) 25(50) Reproductive Health Matters 4, 4 (‘Disability and Sexuality’). </w:t>
      </w:r>
    </w:p>
    <w:p w14:paraId="5E46F93E" w14:textId="16078D74"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
    <w:p w14:paraId="41CCF303" w14:textId="44F071CF"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Leanne Dowse, Karen Soldatic, Aminath</w:t>
      </w:r>
      <w:r w:rsidR="00776659"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rPr>
        <w:t>Didi, Carolyn Frohmader and Georgia van (2013) </w:t>
      </w:r>
      <w:r w:rsidRPr="008F4693">
        <w:rPr>
          <w:rFonts w:ascii="Proxima Nova" w:hAnsi="Proxima Nova" w:cs="Arial"/>
          <w:i/>
          <w:iCs/>
          <w:color w:val="000000" w:themeColor="text1"/>
          <w:sz w:val="16"/>
          <w:szCs w:val="16"/>
        </w:rPr>
        <w:t>Stop the Violence: Addressing Violence Against Women and Girls with Disabilities in Australia</w:t>
      </w:r>
      <w:r w:rsidRPr="008F4693">
        <w:rPr>
          <w:rFonts w:ascii="Proxima Nova" w:hAnsi="Proxima Nova" w:cs="Arial"/>
          <w:color w:val="000000" w:themeColor="text1"/>
          <w:sz w:val="16"/>
          <w:szCs w:val="16"/>
        </w:rPr>
        <w:t> (Background Paper). See also See also Women</w:t>
      </w:r>
      <w:r w:rsidR="007B37FC"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rPr>
        <w:t>With</w:t>
      </w:r>
      <w:r w:rsidR="007B37FC"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rPr>
        <w:t>Disabilities Australia (2013) </w:t>
      </w:r>
      <w:r w:rsidRPr="008F4693">
        <w:rPr>
          <w:rFonts w:ascii="Proxima Nova" w:hAnsi="Proxima Nova" w:cs="Arial"/>
          <w:i/>
          <w:iCs/>
          <w:color w:val="000000" w:themeColor="text1"/>
          <w:sz w:val="16"/>
          <w:szCs w:val="16"/>
        </w:rPr>
        <w:t>Stop the Violence: Report of the Proceedings and Outcomes - National Symposium on Violence Against Women and Girls with Disabilities</w:t>
      </w:r>
      <w:r w:rsidRPr="008F4693">
        <w:rPr>
          <w:rFonts w:ascii="Proxima Nova" w:hAnsi="Proxima Nova" w:cs="Arial"/>
          <w:color w:val="000000" w:themeColor="text1"/>
          <w:sz w:val="16"/>
          <w:szCs w:val="16"/>
        </w:rPr>
        <w:t> (Outcomes Paper).</w:t>
      </w:r>
    </w:p>
    <w:p w14:paraId="3D7395A3" w14:textId="6E939C18" w:rsidR="007F6384" w:rsidRPr="008F4693" w:rsidRDefault="007F6384" w:rsidP="00CC4666">
      <w:pPr>
        <w:pStyle w:val="EndnoteText"/>
        <w:spacing w:line="276" w:lineRule="auto"/>
        <w:rPr>
          <w:rFonts w:ascii="Proxima Nova" w:hAnsi="Proxima Nova" w:cs="Arial"/>
          <w:sz w:val="16"/>
          <w:szCs w:val="16"/>
        </w:rPr>
      </w:pPr>
    </w:p>
  </w:endnote>
  <w:endnote w:id="5">
    <w:p w14:paraId="4BE64E6B"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Theresia Degener (2016) ‘Disability in a Human Rights Context’ (2016) 5(3) </w:t>
      </w:r>
      <w:r w:rsidRPr="008F4693">
        <w:rPr>
          <w:rFonts w:ascii="Proxima Nova" w:hAnsi="Proxima Nova" w:cs="Arial"/>
          <w:i/>
          <w:iCs/>
          <w:color w:val="000000" w:themeColor="text1"/>
          <w:sz w:val="16"/>
          <w:szCs w:val="16"/>
        </w:rPr>
        <w:t>Laws</w:t>
      </w:r>
      <w:r w:rsidRPr="008F4693">
        <w:rPr>
          <w:rFonts w:ascii="Proxima Nova" w:hAnsi="Proxima Nova" w:cs="Arial"/>
          <w:color w:val="000000" w:themeColor="text1"/>
          <w:sz w:val="16"/>
          <w:szCs w:val="16"/>
        </w:rPr>
        <w:t>.</w:t>
      </w:r>
    </w:p>
    <w:p w14:paraId="65F9AA5A" w14:textId="5D5B2DB2"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6">
    <w:p w14:paraId="0D0BF789" w14:textId="2B0983B0"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Royal Commission into Violence, Abuse, Neglect and Exploitation of People with Disability (2020) </w:t>
      </w:r>
      <w:hyperlink r:id="rId1" w:tgtFrame="_blank" w:history="1">
        <w:r w:rsidR="0011364A" w:rsidRPr="008F4693">
          <w:rPr>
            <w:rFonts w:ascii="Proxima Nova" w:hAnsi="Proxima Nova" w:cs="Arial"/>
            <w:color w:val="000000" w:themeColor="text1"/>
            <w:sz w:val="16"/>
            <w:szCs w:val="16"/>
          </w:rPr>
          <w:t>.</w:t>
        </w:r>
      </w:hyperlink>
    </w:p>
    <w:p w14:paraId="673909F3" w14:textId="1F2409F4"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7">
    <w:p w14:paraId="7608FE06" w14:textId="77ABA6CC"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Royal Commission into Violence, Abuse, Neglect and Exploitation of People with Disability (2020) </w:t>
      </w:r>
      <w:hyperlink r:id="rId2" w:tgtFrame="_blank" w:history="1">
        <w:r w:rsidR="0011364A" w:rsidRPr="008F4693">
          <w:rPr>
            <w:rFonts w:ascii="Proxima Nova" w:hAnsi="Proxima Nova" w:cs="Arial"/>
            <w:color w:val="000000" w:themeColor="text1"/>
            <w:sz w:val="16"/>
            <w:szCs w:val="16"/>
          </w:rPr>
          <w:t>.</w:t>
        </w:r>
      </w:hyperlink>
    </w:p>
    <w:p w14:paraId="5F2CEC62" w14:textId="52061BE6"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8">
    <w:p w14:paraId="0EC38E98" w14:textId="5F08DA85"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Women With Disabilities Australia (2016) </w:t>
      </w:r>
      <w:hyperlink r:id="rId3" w:tgtFrame="_blank" w:history="1">
        <w:r w:rsidRPr="008F4693">
          <w:rPr>
            <w:rFonts w:ascii="Proxima Nova" w:hAnsi="Proxima Nova" w:cs="Arial"/>
            <w:color w:val="000000" w:themeColor="text1"/>
            <w:sz w:val="16"/>
            <w:szCs w:val="16"/>
          </w:rPr>
          <w:t>WWDA Position Statement 2: The Right to Decision-Making</w:t>
        </w:r>
      </w:hyperlink>
      <w:r w:rsidRPr="008F4693">
        <w:rPr>
          <w:rFonts w:ascii="Proxima Nova" w:hAnsi="Proxima Nova" w:cs="Arial"/>
          <w:color w:val="000000" w:themeColor="text1"/>
          <w:sz w:val="16"/>
          <w:szCs w:val="16"/>
        </w:rPr>
        <w:t>, p. 2</w:t>
      </w:r>
      <w:r w:rsidR="0011364A" w:rsidRPr="008F4693">
        <w:rPr>
          <w:rFonts w:ascii="Proxima Nova" w:hAnsi="Proxima Nova" w:cs="Arial"/>
          <w:color w:val="000000" w:themeColor="text1"/>
          <w:sz w:val="16"/>
          <w:szCs w:val="16"/>
        </w:rPr>
        <w:t>.</w:t>
      </w:r>
    </w:p>
    <w:p w14:paraId="66C965F5" w14:textId="7F4212F0"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9">
    <w:p w14:paraId="44980574" w14:textId="15055935"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Community Affairs References Committee (2013) Involuntary or coerced sterilization of people with disabilities in Australia. Parliament of Australia. Available at: https://www.aph.gov.au/Parliamentary_Business/Committees/Senate/Community_Affairs/Involuntary_ Sterilisation.</w:t>
      </w:r>
    </w:p>
    <w:p w14:paraId="2ECBB29C" w14:textId="17160830"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10">
    <w:p w14:paraId="3B2C2345"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UN Women (2020)</w:t>
      </w:r>
      <w:hyperlink r:id="rId4" w:tgtFrame="_blank" w:history="1">
        <w:r w:rsidRPr="008F4693">
          <w:rPr>
            <w:rFonts w:ascii="Proxima Nova" w:hAnsi="Proxima Nova" w:cs="Arial"/>
            <w:color w:val="000000" w:themeColor="text1"/>
            <w:sz w:val="16"/>
            <w:szCs w:val="16"/>
          </w:rPr>
          <w:t> ‘Intersectional feminism: what it means and why it matters right now,</w:t>
        </w:r>
      </w:hyperlink>
      <w:r w:rsidRPr="008F4693">
        <w:rPr>
          <w:rFonts w:ascii="Proxima Nova" w:hAnsi="Proxima Nova" w:cs="Arial"/>
          <w:color w:val="000000" w:themeColor="text1"/>
          <w:sz w:val="16"/>
          <w:szCs w:val="16"/>
        </w:rPr>
        <w:t>’ </w:t>
      </w:r>
    </w:p>
    <w:p w14:paraId="557DF74F" w14:textId="2751EEF3" w:rsidR="007F6384" w:rsidRPr="008F4693" w:rsidRDefault="007F6384" w:rsidP="00CC4666">
      <w:pPr>
        <w:pStyle w:val="EndnoteText"/>
        <w:spacing w:line="276" w:lineRule="auto"/>
        <w:rPr>
          <w:rFonts w:ascii="Proxima Nova" w:hAnsi="Proxima Nova" w:cs="Arial"/>
          <w:sz w:val="16"/>
          <w:szCs w:val="16"/>
        </w:rPr>
      </w:pPr>
    </w:p>
  </w:endnote>
  <w:endnote w:id="11">
    <w:p w14:paraId="37E0E244"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UNFPA (2018). </w:t>
      </w:r>
      <w:r w:rsidRPr="008F4693">
        <w:rPr>
          <w:rFonts w:ascii="Proxima Nova" w:hAnsi="Proxima Nova" w:cs="Arial"/>
          <w:i/>
          <w:iCs/>
          <w:sz w:val="16"/>
          <w:szCs w:val="16"/>
        </w:rPr>
        <w:t>‘Young Persons with Disabilities: Global Study on Ending Gender-Based Violence and Realising Sexual and Reproductive Health and Rights.’ </w:t>
      </w:r>
      <w:r w:rsidRPr="008F4693">
        <w:rPr>
          <w:rFonts w:ascii="Proxima Nova" w:hAnsi="Proxima Nova" w:cs="Arial"/>
          <w:sz w:val="16"/>
          <w:szCs w:val="16"/>
        </w:rPr>
        <w:t>United Nations Population Fund. http://www.unfpa.org/publications/young-persons-disabilities.</w:t>
      </w:r>
    </w:p>
    <w:p w14:paraId="717C4D81" w14:textId="4955175B" w:rsidR="007F6384" w:rsidRPr="008F4693" w:rsidRDefault="007F6384" w:rsidP="00CC4666">
      <w:pPr>
        <w:pStyle w:val="EndnoteText"/>
        <w:spacing w:line="276" w:lineRule="auto"/>
        <w:rPr>
          <w:rFonts w:ascii="Proxima Nova" w:hAnsi="Proxima Nova" w:cs="Arial"/>
          <w:sz w:val="16"/>
          <w:szCs w:val="16"/>
        </w:rPr>
      </w:pPr>
    </w:p>
  </w:endnote>
  <w:endnote w:id="12">
    <w:p w14:paraId="606F664D" w14:textId="36B30E26"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Women With Disabilities Australia (WWDA). 2016 </w:t>
      </w:r>
      <w:r w:rsidRPr="008F4693">
        <w:rPr>
          <w:rFonts w:ascii="Proxima Nova" w:hAnsi="Proxima Nova" w:cs="Arial"/>
          <w:i/>
          <w:iCs/>
          <w:sz w:val="16"/>
          <w:szCs w:val="16"/>
        </w:rPr>
        <w:t>‘WWDA Position Statement 4: Sexual and Reproductive Rights’</w:t>
      </w:r>
      <w:r w:rsidRPr="008F4693">
        <w:rPr>
          <w:rFonts w:ascii="Proxima Nova" w:hAnsi="Proxima Nova" w:cs="Arial"/>
          <w:sz w:val="16"/>
          <w:szCs w:val="16"/>
        </w:rPr>
        <w:t>. WWDA. Hobart, Tasmania. ISBN: 978-0-9585269-6-8</w:t>
      </w:r>
      <w:r w:rsidRPr="008F4693">
        <w:rPr>
          <w:rFonts w:ascii="Proxima Nova" w:hAnsi="Proxima Nova" w:cs="Arial"/>
          <w:color w:val="D13438"/>
          <w:sz w:val="16"/>
          <w:szCs w:val="16"/>
        </w:rPr>
        <w:t> </w:t>
      </w:r>
    </w:p>
    <w:p w14:paraId="60095418" w14:textId="2CB4714A" w:rsidR="007F6384" w:rsidRPr="008F4693" w:rsidRDefault="007F6384" w:rsidP="00CC4666">
      <w:pPr>
        <w:pStyle w:val="EndnoteText"/>
        <w:spacing w:line="276" w:lineRule="auto"/>
        <w:rPr>
          <w:rFonts w:ascii="Proxima Nova" w:hAnsi="Proxima Nova" w:cs="Arial"/>
          <w:sz w:val="16"/>
          <w:szCs w:val="16"/>
        </w:rPr>
      </w:pPr>
    </w:p>
  </w:endnote>
  <w:endnote w:id="13">
    <w:p w14:paraId="2F26E3A1" w14:textId="2FB72976" w:rsidR="007F6384" w:rsidRPr="008F4693" w:rsidRDefault="007F6384" w:rsidP="00CC4666">
      <w:pPr>
        <w:pStyle w:val="EndnoteText"/>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Ibid.</w:t>
      </w:r>
    </w:p>
    <w:p w14:paraId="20BE701B" w14:textId="77777777" w:rsidR="00903664" w:rsidRPr="008F4693" w:rsidRDefault="00903664" w:rsidP="00CC4666">
      <w:pPr>
        <w:pStyle w:val="EndnoteText"/>
        <w:spacing w:line="276" w:lineRule="auto"/>
        <w:rPr>
          <w:rFonts w:ascii="Proxima Nova" w:hAnsi="Proxima Nova" w:cs="Arial"/>
          <w:sz w:val="16"/>
          <w:szCs w:val="16"/>
        </w:rPr>
      </w:pPr>
    </w:p>
  </w:endnote>
  <w:endnote w:id="14">
    <w:p w14:paraId="7D189721" w14:textId="3EECA3FE" w:rsidR="007F6384" w:rsidRDefault="007F6384" w:rsidP="00CC4666">
      <w:pPr>
        <w:pStyle w:val="EndnoteText"/>
        <w:spacing w:line="276" w:lineRule="auto"/>
        <w:rPr>
          <w:rFonts w:ascii="Proxima Nova" w:hAnsi="Proxima Nova" w:cs="Arial"/>
          <w:color w:val="000000"/>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000000"/>
          <w:sz w:val="16"/>
          <w:szCs w:val="16"/>
        </w:rPr>
        <w:t xml:space="preserve">Gill, M. 2015. </w:t>
      </w:r>
      <w:r w:rsidRPr="008F4693">
        <w:rPr>
          <w:rFonts w:ascii="Proxima Nova" w:hAnsi="Proxima Nova" w:cs="Arial"/>
          <w:i/>
          <w:iCs/>
          <w:color w:val="000000"/>
          <w:sz w:val="16"/>
          <w:szCs w:val="16"/>
        </w:rPr>
        <w:t>Already Doing It: Intellectual Disability and Sexual Agency.</w:t>
      </w:r>
      <w:r w:rsidRPr="008F4693">
        <w:rPr>
          <w:rFonts w:ascii="Proxima Nova" w:hAnsi="Proxima Nova" w:cs="Arial"/>
          <w:color w:val="000000"/>
          <w:sz w:val="16"/>
          <w:szCs w:val="16"/>
        </w:rPr>
        <w:t xml:space="preserve"> Minneapolis: University of Minnesota Press.</w:t>
      </w:r>
    </w:p>
    <w:p w14:paraId="175C2EE7" w14:textId="77777777" w:rsidR="00CC4666" w:rsidRPr="008F4693" w:rsidRDefault="00CC4666" w:rsidP="00CC4666">
      <w:pPr>
        <w:pStyle w:val="EndnoteText"/>
        <w:spacing w:line="276" w:lineRule="auto"/>
        <w:rPr>
          <w:rFonts w:ascii="Proxima Nova" w:hAnsi="Proxima Nova" w:cs="Arial"/>
          <w:sz w:val="16"/>
          <w:szCs w:val="16"/>
        </w:rPr>
      </w:pPr>
    </w:p>
  </w:endnote>
  <w:endnote w:id="15">
    <w:p w14:paraId="08E34CBA" w14:textId="74BB4499"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202124"/>
          <w:sz w:val="16"/>
          <w:szCs w:val="16"/>
          <w:shd w:val="clear" w:color="auto" w:fill="FFFFFF"/>
        </w:rPr>
        <w:t xml:space="preserve">Australian Commission on Safety and Quality in Healthcare. </w:t>
      </w:r>
      <w:r w:rsidRPr="008F4693">
        <w:rPr>
          <w:rFonts w:ascii="Proxima Nova" w:hAnsi="Proxima Nova" w:cs="Arial"/>
          <w:i/>
          <w:iCs/>
          <w:color w:val="202124"/>
          <w:sz w:val="16"/>
          <w:szCs w:val="16"/>
          <w:shd w:val="clear" w:color="auto" w:fill="FFFFFF"/>
        </w:rPr>
        <w:t>Australian Charter of Healthcare Rights: (Second Edition).</w:t>
      </w:r>
      <w:r w:rsidRPr="008F4693">
        <w:rPr>
          <w:rFonts w:ascii="Proxima Nova" w:hAnsi="Proxima Nova" w:cs="Arial"/>
          <w:color w:val="202124"/>
          <w:sz w:val="16"/>
          <w:szCs w:val="16"/>
          <w:shd w:val="clear" w:color="auto" w:fill="FFFFFF"/>
        </w:rPr>
        <w:t xml:space="preserve"> 2019.  Available at: https://www.safetyandquality.gov.au/sites/default/files/2019-06/Charter%20of%20Healthcare%20Rights%20A4%20poster%20ACCESSIBLE%20pdf.pdf</w:t>
      </w:r>
    </w:p>
    <w:p w14:paraId="4A07A7EF" w14:textId="130322D6" w:rsidR="007F6384" w:rsidRPr="008F4693" w:rsidRDefault="007F6384" w:rsidP="00CC4666">
      <w:pPr>
        <w:pStyle w:val="EndnoteText"/>
        <w:spacing w:line="276" w:lineRule="auto"/>
        <w:rPr>
          <w:rFonts w:ascii="Proxima Nova" w:hAnsi="Proxima Nova" w:cs="Arial"/>
          <w:sz w:val="16"/>
          <w:szCs w:val="16"/>
        </w:rPr>
      </w:pPr>
    </w:p>
  </w:endnote>
  <w:endnote w:id="16">
    <w:p w14:paraId="50962C3F"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UNFPA (2021). </w:t>
      </w:r>
      <w:r w:rsidRPr="008F4693">
        <w:rPr>
          <w:rFonts w:ascii="Proxima Nova" w:hAnsi="Proxima Nova" w:cs="Arial"/>
          <w:i/>
          <w:iCs/>
          <w:color w:val="000000" w:themeColor="text1"/>
          <w:sz w:val="16"/>
          <w:szCs w:val="16"/>
        </w:rPr>
        <w:t>We Matter. We Belong. We Decide. UNFPA Disability Inclusion Strategy 2022- 2025. </w:t>
      </w:r>
      <w:r w:rsidRPr="008F4693">
        <w:rPr>
          <w:rFonts w:ascii="Proxima Nova" w:hAnsi="Proxima Nova" w:cs="Arial"/>
          <w:color w:val="000000" w:themeColor="text1"/>
          <w:sz w:val="16"/>
          <w:szCs w:val="16"/>
        </w:rPr>
        <w:t>UNFPA.</w:t>
      </w:r>
    </w:p>
    <w:p w14:paraId="46A64DDF" w14:textId="2C2C4288"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17">
    <w:p w14:paraId="2B9D77A2" w14:textId="77777777" w:rsidR="00036C5F" w:rsidRPr="008F4693" w:rsidRDefault="00036C5F" w:rsidP="00CC4666">
      <w:pPr>
        <w:pStyle w:val="paragraph"/>
        <w:spacing w:before="0" w:beforeAutospacing="0" w:after="0" w:afterAutospacing="0" w:line="276" w:lineRule="auto"/>
        <w:textAlignment w:val="baseline"/>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eop"/>
          <w:rFonts w:ascii="Proxima Nova" w:hAnsi="Proxima Nova" w:cs="Arial"/>
          <w:color w:val="000000" w:themeColor="text1"/>
          <w:sz w:val="16"/>
          <w:szCs w:val="16"/>
        </w:rPr>
        <w:t xml:space="preserve">International Planned Parenthood Foundation (2010). </w:t>
      </w:r>
      <w:r w:rsidRPr="008F4693">
        <w:rPr>
          <w:rStyle w:val="eop"/>
          <w:rFonts w:ascii="Proxima Nova" w:hAnsi="Proxima Nova" w:cs="Arial"/>
          <w:i/>
          <w:iCs/>
          <w:color w:val="000000" w:themeColor="text1"/>
          <w:sz w:val="16"/>
          <w:szCs w:val="16"/>
        </w:rPr>
        <w:t>IPPF Framework for Comprehensive Sexuality Education (CSE).</w:t>
      </w:r>
      <w:r w:rsidRPr="008F4693">
        <w:rPr>
          <w:rStyle w:val="eop"/>
          <w:rFonts w:ascii="Proxima Nova" w:hAnsi="Proxima Nova" w:cs="Arial"/>
          <w:color w:val="000000" w:themeColor="text1"/>
          <w:sz w:val="16"/>
          <w:szCs w:val="16"/>
        </w:rPr>
        <w:t xml:space="preserve"> United Kingdom. https://www.ippf.org/sites/default/files/ippf_framework_for_comprehensive_sexuality_education.pdf</w:t>
      </w:r>
    </w:p>
    <w:p w14:paraId="53035E89" w14:textId="77777777" w:rsidR="00036C5F" w:rsidRPr="008F4693" w:rsidRDefault="00036C5F" w:rsidP="00CC4666">
      <w:pPr>
        <w:pStyle w:val="EndnoteText"/>
        <w:spacing w:line="276" w:lineRule="auto"/>
        <w:rPr>
          <w:rFonts w:ascii="Proxima Nova" w:hAnsi="Proxima Nova" w:cs="Arial"/>
          <w:sz w:val="16"/>
          <w:szCs w:val="16"/>
        </w:rPr>
      </w:pPr>
    </w:p>
  </w:endnote>
  <w:endnote w:id="18">
    <w:p w14:paraId="4DC24FD0" w14:textId="77777777" w:rsidR="007F6384" w:rsidRPr="008F4693" w:rsidRDefault="007F6384" w:rsidP="00CC4666">
      <w:pPr>
        <w:pStyle w:val="paragraph"/>
        <w:spacing w:before="0" w:beforeAutospacing="0" w:after="0" w:afterAutospacing="0" w:line="276" w:lineRule="auto"/>
        <w:textAlignment w:val="baseline"/>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Style w:val="eop"/>
          <w:rFonts w:ascii="Proxima Nova" w:hAnsi="Proxima Nova" w:cs="Arial"/>
          <w:color w:val="000000"/>
          <w:sz w:val="16"/>
          <w:szCs w:val="16"/>
        </w:rPr>
        <w:t xml:space="preserve">Family Planning Alliance Australia (2016). </w:t>
      </w:r>
      <w:r w:rsidRPr="008F4693">
        <w:rPr>
          <w:rStyle w:val="eop"/>
          <w:rFonts w:ascii="Proxima Nova" w:hAnsi="Proxima Nova" w:cs="Arial"/>
          <w:i/>
          <w:iCs/>
          <w:color w:val="000000"/>
          <w:sz w:val="16"/>
          <w:szCs w:val="16"/>
        </w:rPr>
        <w:t xml:space="preserve">Relationships and Sexuality Education Australia in Schools Position Statement. </w:t>
      </w:r>
      <w:r w:rsidRPr="008F4693">
        <w:rPr>
          <w:rStyle w:val="eop"/>
          <w:rFonts w:ascii="Proxima Nova" w:hAnsi="Proxima Nova" w:cs="Arial"/>
          <w:color w:val="000000"/>
          <w:sz w:val="16"/>
          <w:szCs w:val="16"/>
        </w:rPr>
        <w:t>https://www.familyplanningallianceaustralia.org.au/wp-content/uploads/2017/04/FPAA-Schools-Education_Position-Statement_001_v2c.pdf</w:t>
      </w:r>
    </w:p>
    <w:p w14:paraId="22A73ECC" w14:textId="327CB1BC" w:rsidR="007F6384" w:rsidRPr="008F4693" w:rsidRDefault="007F6384" w:rsidP="00CC4666">
      <w:pPr>
        <w:pStyle w:val="EndnoteText"/>
        <w:spacing w:line="276" w:lineRule="auto"/>
        <w:rPr>
          <w:rFonts w:ascii="Proxima Nova" w:hAnsi="Proxima Nova" w:cs="Arial"/>
          <w:sz w:val="16"/>
          <w:szCs w:val="16"/>
        </w:rPr>
      </w:pPr>
    </w:p>
  </w:endnote>
  <w:endnote w:id="19">
    <w:p w14:paraId="68DBBA28" w14:textId="6287E05D" w:rsidR="007F6384" w:rsidRPr="008F4693" w:rsidRDefault="007F6384" w:rsidP="00CC4666">
      <w:pPr>
        <w:pStyle w:val="paragraph"/>
        <w:spacing w:before="0" w:beforeAutospacing="0" w:after="0" w:afterAutospacing="0" w:line="276" w:lineRule="auto"/>
        <w:textAlignment w:val="baseline"/>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Style w:val="eop"/>
          <w:rFonts w:ascii="Proxima Nova" w:hAnsi="Proxima Nova" w:cs="Arial"/>
          <w:color w:val="000000"/>
          <w:sz w:val="16"/>
          <w:szCs w:val="16"/>
        </w:rPr>
        <w:t xml:space="preserve">Guttmacher Institute (2022). </w:t>
      </w:r>
      <w:r w:rsidRPr="008F4693">
        <w:rPr>
          <w:rStyle w:val="eop"/>
          <w:rFonts w:ascii="Proxima Nova" w:hAnsi="Proxima Nova" w:cs="Arial"/>
          <w:i/>
          <w:iCs/>
          <w:color w:val="000000"/>
          <w:sz w:val="16"/>
          <w:szCs w:val="16"/>
        </w:rPr>
        <w:t xml:space="preserve">A Definition of Comprehensive Sexuality Education. </w:t>
      </w:r>
      <w:r w:rsidRPr="008F4693">
        <w:rPr>
          <w:rStyle w:val="eop"/>
          <w:rFonts w:ascii="Proxima Nova" w:hAnsi="Proxima Nova" w:cs="Arial"/>
          <w:color w:val="000000"/>
          <w:sz w:val="16"/>
          <w:szCs w:val="16"/>
        </w:rPr>
        <w:t xml:space="preserve">Demystifying Data. Available at: </w:t>
      </w:r>
      <w:r w:rsidRPr="008F4693">
        <w:rPr>
          <w:rFonts w:ascii="Proxima Nova" w:hAnsi="Proxima Nova" w:cs="Arial"/>
          <w:sz w:val="16"/>
          <w:szCs w:val="16"/>
        </w:rPr>
        <w:t>https://www.guttmacher.org/sites/default/files/report_downloads/demystifying-data-handouts_0.pdf</w:t>
      </w:r>
    </w:p>
    <w:p w14:paraId="3CF3E3FB" w14:textId="5081887E" w:rsidR="007F6384" w:rsidRPr="008F4693" w:rsidRDefault="007F6384" w:rsidP="00CC4666">
      <w:pPr>
        <w:pStyle w:val="EndnoteText"/>
        <w:spacing w:line="276" w:lineRule="auto"/>
        <w:rPr>
          <w:rFonts w:ascii="Proxima Nova" w:hAnsi="Proxima Nova" w:cs="Arial"/>
          <w:sz w:val="16"/>
          <w:szCs w:val="16"/>
        </w:rPr>
      </w:pPr>
    </w:p>
  </w:endnote>
  <w:endnote w:id="20">
    <w:p w14:paraId="2FC8D9DD"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000000"/>
          <w:sz w:val="16"/>
          <w:szCs w:val="16"/>
          <w:shd w:val="clear" w:color="auto" w:fill="FFFFFF"/>
        </w:rPr>
        <w:t>Nathan J. Wilson &amp; Patsie Frawley</w:t>
      </w:r>
      <w:r w:rsidRPr="008F4693">
        <w:rPr>
          <w:color w:val="000000"/>
          <w:sz w:val="16"/>
          <w:szCs w:val="16"/>
          <w:shd w:val="clear" w:color="auto" w:fill="FFFFFF"/>
        </w:rPr>
        <w:t> </w:t>
      </w:r>
      <w:r w:rsidRPr="008F4693">
        <w:rPr>
          <w:rFonts w:ascii="Proxima Nova" w:hAnsi="Proxima Nova" w:cs="Arial"/>
          <w:color w:val="000000"/>
          <w:sz w:val="16"/>
          <w:szCs w:val="16"/>
          <w:shd w:val="clear" w:color="auto" w:fill="FFFFFF"/>
        </w:rPr>
        <w:t>(2016)</w:t>
      </w:r>
      <w:r w:rsidRPr="008F4693">
        <w:rPr>
          <w:color w:val="000000"/>
          <w:sz w:val="16"/>
          <w:szCs w:val="16"/>
          <w:shd w:val="clear" w:color="auto" w:fill="FFFFFF"/>
        </w:rPr>
        <w:t> </w:t>
      </w:r>
      <w:r w:rsidRPr="008F4693">
        <w:rPr>
          <w:rFonts w:ascii="Proxima Nova" w:hAnsi="Proxima Nova" w:cs="Arial"/>
          <w:i/>
          <w:iCs/>
          <w:color w:val="000000"/>
          <w:sz w:val="16"/>
          <w:szCs w:val="16"/>
          <w:shd w:val="clear" w:color="auto" w:fill="FFFFFF"/>
        </w:rPr>
        <w:t>Transition staff discuss sex education and support for young men and women with intellectual and developmental disability</w:t>
      </w:r>
      <w:r w:rsidRPr="008F4693">
        <w:rPr>
          <w:rFonts w:ascii="Proxima Nova" w:hAnsi="Proxima Nova" w:cs="Arial"/>
          <w:color w:val="000000"/>
          <w:sz w:val="16"/>
          <w:szCs w:val="16"/>
          <w:shd w:val="clear" w:color="auto" w:fill="FFFFFF"/>
        </w:rPr>
        <w:t>,</w:t>
      </w:r>
      <w:r w:rsidRPr="008F4693">
        <w:rPr>
          <w:color w:val="000000"/>
          <w:sz w:val="16"/>
          <w:szCs w:val="16"/>
          <w:shd w:val="clear" w:color="auto" w:fill="FFFFFF"/>
        </w:rPr>
        <w:t> </w:t>
      </w:r>
      <w:r w:rsidRPr="008F4693">
        <w:rPr>
          <w:rFonts w:ascii="Proxima Nova" w:hAnsi="Proxima Nova" w:cs="Arial"/>
          <w:color w:val="000000"/>
          <w:sz w:val="16"/>
          <w:szCs w:val="16"/>
          <w:shd w:val="clear" w:color="auto" w:fill="FFFFFF"/>
        </w:rPr>
        <w:t>Journal of Intellectual &amp; Developmental Disability,</w:t>
      </w:r>
      <w:r w:rsidRPr="008F4693">
        <w:rPr>
          <w:color w:val="000000"/>
          <w:sz w:val="16"/>
          <w:szCs w:val="16"/>
          <w:shd w:val="clear" w:color="auto" w:fill="FFFFFF"/>
        </w:rPr>
        <w:t> </w:t>
      </w:r>
      <w:r w:rsidRPr="008F4693">
        <w:rPr>
          <w:rFonts w:ascii="Proxima Nova" w:hAnsi="Proxima Nova" w:cs="Arial"/>
          <w:color w:val="000000"/>
          <w:sz w:val="16"/>
          <w:szCs w:val="16"/>
          <w:shd w:val="clear" w:color="auto" w:fill="FFFFFF"/>
        </w:rPr>
        <w:t>41:3,</w:t>
      </w:r>
      <w:r w:rsidRPr="008F4693">
        <w:rPr>
          <w:color w:val="000000"/>
          <w:sz w:val="16"/>
          <w:szCs w:val="16"/>
          <w:shd w:val="clear" w:color="auto" w:fill="FFFFFF"/>
        </w:rPr>
        <w:t> </w:t>
      </w:r>
      <w:r w:rsidRPr="008F4693">
        <w:rPr>
          <w:rFonts w:ascii="Proxima Nova" w:hAnsi="Proxima Nova" w:cs="Arial"/>
          <w:color w:val="000000"/>
          <w:sz w:val="16"/>
          <w:szCs w:val="16"/>
          <w:shd w:val="clear" w:color="auto" w:fill="FFFFFF"/>
        </w:rPr>
        <w:t>209221,</w:t>
      </w:r>
      <w:r w:rsidRPr="008F4693">
        <w:rPr>
          <w:color w:val="000000"/>
          <w:sz w:val="16"/>
          <w:szCs w:val="16"/>
          <w:shd w:val="clear" w:color="auto" w:fill="FFFFFF"/>
        </w:rPr>
        <w:t> </w:t>
      </w:r>
      <w:r w:rsidRPr="008F4693">
        <w:rPr>
          <w:rFonts w:ascii="Proxima Nova" w:hAnsi="Proxima Nova" w:cs="Arial"/>
          <w:color w:val="000000"/>
          <w:sz w:val="16"/>
          <w:szCs w:val="16"/>
          <w:shd w:val="clear" w:color="auto" w:fill="FFFFFF"/>
        </w:rPr>
        <w:t>DOI:</w:t>
      </w:r>
      <w:r w:rsidRPr="008F4693">
        <w:rPr>
          <w:color w:val="000000"/>
          <w:sz w:val="16"/>
          <w:szCs w:val="16"/>
          <w:shd w:val="clear" w:color="auto" w:fill="FFFFFF"/>
        </w:rPr>
        <w:t> </w:t>
      </w:r>
      <w:hyperlink r:id="rId5" w:tgtFrame="_blank" w:history="1">
        <w:r w:rsidRPr="008F4693">
          <w:rPr>
            <w:rFonts w:ascii="Proxima Nova" w:hAnsi="Proxima Nova" w:cs="Arial"/>
            <w:color w:val="000000"/>
            <w:sz w:val="16"/>
            <w:szCs w:val="16"/>
            <w:shd w:val="clear" w:color="auto" w:fill="E1E3E6"/>
          </w:rPr>
          <w:t>10.3109/13668250.2016.1162771</w:t>
        </w:r>
      </w:hyperlink>
      <w:r w:rsidRPr="008F4693">
        <w:rPr>
          <w:rFonts w:ascii="Proxima Nova" w:hAnsi="Proxima Nova" w:cs="Arial"/>
          <w:color w:val="000000"/>
          <w:sz w:val="16"/>
          <w:szCs w:val="16"/>
        </w:rPr>
        <w:t>.</w:t>
      </w:r>
    </w:p>
    <w:p w14:paraId="34C049FE" w14:textId="475AC422" w:rsidR="007F6384" w:rsidRPr="008F4693" w:rsidRDefault="007F6384" w:rsidP="00CC4666">
      <w:pPr>
        <w:pStyle w:val="EndnoteText"/>
        <w:spacing w:line="276" w:lineRule="auto"/>
        <w:rPr>
          <w:rFonts w:ascii="Proxima Nova" w:hAnsi="Proxima Nova" w:cs="Arial"/>
          <w:sz w:val="16"/>
          <w:szCs w:val="16"/>
        </w:rPr>
      </w:pPr>
    </w:p>
  </w:endnote>
  <w:endnote w:id="21">
    <w:p w14:paraId="18540138"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000000"/>
          <w:sz w:val="16"/>
          <w:szCs w:val="16"/>
        </w:rPr>
        <w:t>Alquati Bisol, C., Sperb, T. M., &amp; Moreno-Black, G. 2008</w:t>
      </w:r>
      <w:r w:rsidRPr="008F4693">
        <w:rPr>
          <w:rFonts w:ascii="Proxima Nova" w:hAnsi="Proxima Nova" w:cs="Arial"/>
          <w:i/>
          <w:iCs/>
          <w:color w:val="000000"/>
          <w:sz w:val="16"/>
          <w:szCs w:val="16"/>
        </w:rPr>
        <w:t>. “Focus groups with deaf and hearing youths in Brazil: improving a questionnaire on sexual behavior and HIV/AIDS”</w:t>
      </w:r>
      <w:r w:rsidRPr="008F4693">
        <w:rPr>
          <w:rFonts w:ascii="Proxima Nova" w:hAnsi="Proxima Nova" w:cs="Arial"/>
          <w:color w:val="000000"/>
          <w:sz w:val="16"/>
          <w:szCs w:val="16"/>
        </w:rPr>
        <w:t>, Qualitative Health Research, vol. 18, No. 4:  Krupa, C., &amp; Esmail, S. (2010) </w:t>
      </w:r>
      <w:r w:rsidRPr="008F4693">
        <w:rPr>
          <w:rFonts w:ascii="Proxima Nova" w:hAnsi="Proxima Nova" w:cs="Arial"/>
          <w:i/>
          <w:iCs/>
          <w:color w:val="000000"/>
          <w:sz w:val="16"/>
          <w:szCs w:val="16"/>
        </w:rPr>
        <w:t>“Sexual health education for children with visual impairments: talking about sex is not enough”,</w:t>
      </w:r>
      <w:r w:rsidRPr="008F4693">
        <w:rPr>
          <w:rFonts w:ascii="Proxima Nova" w:hAnsi="Proxima Nova" w:cs="Arial"/>
          <w:color w:val="000000"/>
          <w:sz w:val="16"/>
          <w:szCs w:val="16"/>
        </w:rPr>
        <w:t> Journal of Visual Impairment and Blindness, vol. 104, No. 6.</w:t>
      </w:r>
    </w:p>
    <w:p w14:paraId="24671AF2" w14:textId="69BF8C0C" w:rsidR="007F6384" w:rsidRPr="008F4693" w:rsidRDefault="007F6384" w:rsidP="00CC4666">
      <w:pPr>
        <w:pStyle w:val="EndnoteText"/>
        <w:spacing w:line="276" w:lineRule="auto"/>
        <w:rPr>
          <w:rFonts w:ascii="Proxima Nova" w:hAnsi="Proxima Nova" w:cs="Arial"/>
          <w:sz w:val="16"/>
          <w:szCs w:val="16"/>
        </w:rPr>
      </w:pPr>
    </w:p>
  </w:endnote>
  <w:endnote w:id="22">
    <w:p w14:paraId="40D82275"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000000"/>
          <w:sz w:val="16"/>
          <w:szCs w:val="16"/>
          <w:shd w:val="clear" w:color="auto" w:fill="FFFFFF"/>
        </w:rPr>
        <w:t>Namkung, Eun Ha et al. </w:t>
      </w:r>
      <w:r w:rsidRPr="008F4693">
        <w:rPr>
          <w:rFonts w:ascii="Proxima Nova" w:hAnsi="Proxima Nova" w:cs="Arial"/>
          <w:i/>
          <w:iCs/>
          <w:color w:val="000000"/>
          <w:sz w:val="16"/>
          <w:szCs w:val="16"/>
          <w:shd w:val="clear" w:color="auto" w:fill="FFFFFF"/>
        </w:rPr>
        <w:t>“Contraceptive Use at First Sexual Intercourse Among Adolescent and Young Adult Women with Disabilities: The Role of Formal Sex Education.”</w:t>
      </w:r>
      <w:r w:rsidRPr="008F4693">
        <w:rPr>
          <w:color w:val="000000"/>
          <w:sz w:val="16"/>
          <w:szCs w:val="16"/>
          <w:shd w:val="clear" w:color="auto" w:fill="FFFFFF"/>
        </w:rPr>
        <w:t> </w:t>
      </w:r>
      <w:r w:rsidRPr="008F4693">
        <w:rPr>
          <w:rFonts w:ascii="Proxima Nova" w:hAnsi="Proxima Nova" w:cs="Arial"/>
          <w:color w:val="000000"/>
          <w:sz w:val="16"/>
          <w:szCs w:val="16"/>
          <w:shd w:val="clear" w:color="auto" w:fill="FFFFFF"/>
        </w:rPr>
        <w:t>Contraception (Stoneham)</w:t>
      </w:r>
      <w:r w:rsidRPr="008F4693">
        <w:rPr>
          <w:color w:val="000000"/>
          <w:sz w:val="16"/>
          <w:szCs w:val="16"/>
          <w:shd w:val="clear" w:color="auto" w:fill="FFFFFF"/>
        </w:rPr>
        <w:t> </w:t>
      </w:r>
      <w:r w:rsidRPr="008F4693">
        <w:rPr>
          <w:rFonts w:ascii="Proxima Nova" w:hAnsi="Proxima Nova" w:cs="Arial"/>
          <w:color w:val="000000"/>
          <w:sz w:val="16"/>
          <w:szCs w:val="16"/>
          <w:shd w:val="clear" w:color="auto" w:fill="FFFFFF"/>
        </w:rPr>
        <w:t>103.3 (2021): 178–184. </w:t>
      </w:r>
    </w:p>
    <w:p w14:paraId="7398D618" w14:textId="3EAEBE37" w:rsidR="007F6384" w:rsidRPr="008F4693" w:rsidRDefault="007F6384" w:rsidP="00CC4666">
      <w:pPr>
        <w:pStyle w:val="EndnoteText"/>
        <w:spacing w:line="276" w:lineRule="auto"/>
        <w:rPr>
          <w:rFonts w:ascii="Proxima Nova" w:hAnsi="Proxima Nova" w:cs="Arial"/>
          <w:sz w:val="16"/>
          <w:szCs w:val="16"/>
        </w:rPr>
      </w:pPr>
    </w:p>
  </w:endnote>
  <w:endnote w:id="23">
    <w:p w14:paraId="1B0E2C99"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Frawley, P. and Wilson, N. J (2016) </w:t>
      </w:r>
      <w:r w:rsidRPr="008F4693">
        <w:rPr>
          <w:rFonts w:ascii="Proxima Nova" w:hAnsi="Proxima Nova" w:cs="Arial"/>
          <w:i/>
          <w:iCs/>
          <w:sz w:val="16"/>
          <w:szCs w:val="16"/>
        </w:rPr>
        <w:t>“Young People with Intellectual Disability Talking about Sexuality Education and Information”. </w:t>
      </w:r>
      <w:r w:rsidRPr="008F4693">
        <w:rPr>
          <w:rFonts w:ascii="Proxima Nova" w:hAnsi="Proxima Nova" w:cs="Arial"/>
          <w:sz w:val="16"/>
          <w:szCs w:val="16"/>
        </w:rPr>
        <w:t>Sexuality and Disability 34 (4): 469 – 484.</w:t>
      </w:r>
    </w:p>
    <w:p w14:paraId="390A5290" w14:textId="09D1ACCC" w:rsidR="007F6384" w:rsidRPr="008F4693" w:rsidRDefault="007F6384" w:rsidP="00CC4666">
      <w:pPr>
        <w:pStyle w:val="EndnoteText"/>
        <w:spacing w:line="276" w:lineRule="auto"/>
        <w:rPr>
          <w:rFonts w:ascii="Proxima Nova" w:hAnsi="Proxima Nova" w:cs="Arial"/>
          <w:sz w:val="16"/>
          <w:szCs w:val="16"/>
        </w:rPr>
      </w:pPr>
    </w:p>
  </w:endnote>
  <w:endnote w:id="24">
    <w:p w14:paraId="6FE74827"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Elias, M. (2022). </w:t>
      </w:r>
      <w:r w:rsidRPr="008F4693">
        <w:rPr>
          <w:rFonts w:ascii="Proxima Nova" w:hAnsi="Proxima Nova" w:cs="Arial"/>
          <w:i/>
          <w:iCs/>
          <w:sz w:val="16"/>
          <w:szCs w:val="16"/>
        </w:rPr>
        <w:t>Consent education will be mandatory across Australian schools from next year. </w:t>
      </w:r>
      <w:r w:rsidRPr="008F4693">
        <w:rPr>
          <w:rFonts w:ascii="Proxima Nova" w:hAnsi="Proxima Nova" w:cs="Arial"/>
          <w:sz w:val="16"/>
          <w:szCs w:val="16"/>
        </w:rPr>
        <w:t>SBS News. Retrieved April 2, 2022, from https://www.sbs.com.au/news/the-feed/article/consent-education-will-be-mandatory-across-australian-schools-from-next-year/796phsvlm</w:t>
      </w:r>
    </w:p>
    <w:p w14:paraId="4E0C7D58" w14:textId="16C7FD60" w:rsidR="007F6384" w:rsidRPr="008F4693" w:rsidRDefault="007F6384" w:rsidP="00CC4666">
      <w:pPr>
        <w:pStyle w:val="EndnoteText"/>
        <w:spacing w:line="276" w:lineRule="auto"/>
        <w:rPr>
          <w:rFonts w:ascii="Proxima Nova" w:hAnsi="Proxima Nova" w:cs="Arial"/>
          <w:sz w:val="16"/>
          <w:szCs w:val="16"/>
        </w:rPr>
      </w:pPr>
    </w:p>
  </w:endnote>
  <w:endnote w:id="25">
    <w:p w14:paraId="50A41613"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Women With Disabilities Australia (WWDA) (2021). </w:t>
      </w:r>
      <w:r w:rsidRPr="008F4693">
        <w:rPr>
          <w:rFonts w:ascii="Proxima Nova" w:hAnsi="Proxima Nova" w:cs="Arial"/>
          <w:i/>
          <w:iCs/>
          <w:sz w:val="16"/>
          <w:szCs w:val="16"/>
        </w:rPr>
        <w:t>‘Submission on Sexual and Reproductive Rights to the Royal Commission into Violence, Abuse, Neglect and Exploitation of People with Disability.’</w:t>
      </w:r>
      <w:r w:rsidRPr="008F4693">
        <w:rPr>
          <w:rFonts w:ascii="Proxima Nova" w:hAnsi="Proxima Nova" w:cs="Arial"/>
          <w:sz w:val="16"/>
          <w:szCs w:val="16"/>
        </w:rPr>
        <w:t> September 2021. WWDA: Hobart, Tasmania. </w:t>
      </w:r>
    </w:p>
    <w:p w14:paraId="22E83930" w14:textId="41EFB72F" w:rsidR="007F6384" w:rsidRPr="008F4693" w:rsidRDefault="007F6384" w:rsidP="00CC4666">
      <w:pPr>
        <w:pStyle w:val="EndnoteText"/>
        <w:spacing w:line="276" w:lineRule="auto"/>
        <w:rPr>
          <w:rFonts w:ascii="Proxima Nova" w:hAnsi="Proxima Nova" w:cs="Arial"/>
          <w:sz w:val="16"/>
          <w:szCs w:val="16"/>
        </w:rPr>
      </w:pPr>
    </w:p>
  </w:endnote>
  <w:endnote w:id="26">
    <w:p w14:paraId="4EABEF34" w14:textId="2D6A9931" w:rsidR="007F6384" w:rsidRPr="008F4693" w:rsidRDefault="007F6384" w:rsidP="00CC4666">
      <w:pPr>
        <w:pStyle w:val="EndnoteText"/>
        <w:spacing w:line="276" w:lineRule="auto"/>
        <w:rPr>
          <w:rFonts w:ascii="Proxima Nova" w:hAnsi="Proxima Nova" w:cs="Arial"/>
          <w:color w:val="000000"/>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000000"/>
          <w:sz w:val="16"/>
          <w:szCs w:val="16"/>
        </w:rPr>
        <w:t>UN General Assembly (2017) Sexual and reproductive health and rights of girls and young women with disabilities. A/72/133</w:t>
      </w:r>
    </w:p>
    <w:p w14:paraId="6D83C9C9" w14:textId="77777777" w:rsidR="0011364A" w:rsidRPr="008F4693" w:rsidRDefault="0011364A" w:rsidP="00CC4666">
      <w:pPr>
        <w:pStyle w:val="EndnoteText"/>
        <w:spacing w:line="276" w:lineRule="auto"/>
        <w:rPr>
          <w:rFonts w:ascii="Proxima Nova" w:hAnsi="Proxima Nova" w:cs="Arial"/>
          <w:sz w:val="16"/>
          <w:szCs w:val="16"/>
        </w:rPr>
      </w:pPr>
    </w:p>
  </w:endnote>
  <w:endnote w:id="27">
    <w:p w14:paraId="1732985C" w14:textId="6D3F4AFF" w:rsidR="007F6384" w:rsidRPr="008F4693" w:rsidRDefault="007F6384" w:rsidP="00CC4666">
      <w:pPr>
        <w:pStyle w:val="EndnoteText"/>
        <w:spacing w:line="276" w:lineRule="auto"/>
        <w:rPr>
          <w:rFonts w:ascii="Proxima Nova" w:hAnsi="Proxima Nova" w:cs="Arial"/>
          <w:color w:val="000000"/>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Fonts w:ascii="Proxima Nova" w:hAnsi="Proxima Nova" w:cs="Arial"/>
          <w:color w:val="000000"/>
          <w:sz w:val="16"/>
          <w:szCs w:val="16"/>
        </w:rPr>
        <w:t>UNFPA (2021). We Matter. We Belong. We Decide. UNFPA Disability Inclusion Strategy 2022- 2025.</w:t>
      </w:r>
    </w:p>
    <w:p w14:paraId="302D07FB" w14:textId="77777777" w:rsidR="0011364A" w:rsidRPr="008F4693" w:rsidRDefault="0011364A" w:rsidP="00CC4666">
      <w:pPr>
        <w:pStyle w:val="EndnoteText"/>
        <w:spacing w:line="276" w:lineRule="auto"/>
        <w:rPr>
          <w:rFonts w:ascii="Proxima Nova" w:hAnsi="Proxima Nova" w:cs="Arial"/>
          <w:sz w:val="16"/>
          <w:szCs w:val="16"/>
        </w:rPr>
      </w:pPr>
    </w:p>
  </w:endnote>
  <w:endnote w:id="28">
    <w:p w14:paraId="52972F9F" w14:textId="1032F49A" w:rsidR="007F6384" w:rsidRPr="008F4693" w:rsidRDefault="007F6384" w:rsidP="00CC4666">
      <w:pPr>
        <w:pStyle w:val="NormalWeb"/>
        <w:spacing w:before="0" w:beforeAutospacing="0" w:after="0" w:afterAutospacing="0" w:line="276" w:lineRule="auto"/>
        <w:rPr>
          <w:rStyle w:val="eop"/>
          <w:rFonts w:ascii="Proxima Nova" w:hAnsi="Proxima Nova" w:cs="Arial"/>
          <w:color w:val="000000" w:themeColor="text1"/>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Style w:val="eop"/>
          <w:rFonts w:ascii="Proxima Nova" w:hAnsi="Proxima Nova" w:cs="Arial"/>
          <w:color w:val="000000" w:themeColor="text1"/>
          <w:sz w:val="16"/>
          <w:szCs w:val="16"/>
        </w:rPr>
        <w:t xml:space="preserve">Carolyn </w:t>
      </w:r>
      <w:r w:rsidR="00020320" w:rsidRPr="008F4693">
        <w:rPr>
          <w:rStyle w:val="eop"/>
          <w:rFonts w:ascii="Proxima Nova" w:hAnsi="Proxima Nova" w:cs="Arial"/>
          <w:color w:val="000000" w:themeColor="text1"/>
          <w:sz w:val="16"/>
          <w:szCs w:val="16"/>
        </w:rPr>
        <w:t xml:space="preserve">Frohmader </w:t>
      </w:r>
      <w:r w:rsidRPr="008F4693">
        <w:rPr>
          <w:rStyle w:val="eop"/>
          <w:rFonts w:ascii="Proxima Nova" w:hAnsi="Proxima Nova" w:cs="Arial"/>
          <w:color w:val="000000" w:themeColor="text1"/>
          <w:sz w:val="16"/>
          <w:szCs w:val="16"/>
        </w:rPr>
        <w:t xml:space="preserve">(2013). </w:t>
      </w:r>
      <w:r w:rsidRPr="008F4693">
        <w:rPr>
          <w:rStyle w:val="eop"/>
          <w:rFonts w:ascii="Proxima Nova" w:hAnsi="Proxima Nova" w:cs="Arial"/>
          <w:i/>
          <w:iCs/>
          <w:color w:val="000000" w:themeColor="text1"/>
          <w:sz w:val="16"/>
          <w:szCs w:val="16"/>
        </w:rPr>
        <w:t>Dehumanised: The Forced Sterilisation of Women and Girls in Australia</w:t>
      </w:r>
      <w:r w:rsidRPr="008F4693">
        <w:rPr>
          <w:rStyle w:val="eop"/>
          <w:rFonts w:ascii="Proxima Nova" w:hAnsi="Proxima Nova" w:cs="Arial"/>
          <w:color w:val="000000" w:themeColor="text1"/>
          <w:sz w:val="16"/>
          <w:szCs w:val="16"/>
        </w:rPr>
        <w:t>. WWDA Submission to the Senate Inquiry into the involuntary or coerced sterilisation of people with disabilities in Australia.</w:t>
      </w:r>
    </w:p>
    <w:p w14:paraId="0DDE76BD" w14:textId="77777777" w:rsidR="0011364A" w:rsidRPr="008F4693" w:rsidRDefault="0011364A" w:rsidP="00CC4666">
      <w:pPr>
        <w:pStyle w:val="NormalWeb"/>
        <w:spacing w:before="0" w:beforeAutospacing="0" w:after="0" w:afterAutospacing="0" w:line="276" w:lineRule="auto"/>
        <w:rPr>
          <w:rFonts w:ascii="Proxima Nova" w:hAnsi="Proxima Nova" w:cs="Arial"/>
          <w:sz w:val="16"/>
          <w:szCs w:val="16"/>
        </w:rPr>
      </w:pPr>
    </w:p>
  </w:endnote>
  <w:endnote w:id="29">
    <w:p w14:paraId="0F6546A7" w14:textId="46D11F05" w:rsidR="007F6384" w:rsidRPr="008F4693" w:rsidRDefault="007F6384" w:rsidP="00CC4666">
      <w:pPr>
        <w:pStyle w:val="EndnoteText"/>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Ibid.</w:t>
      </w:r>
    </w:p>
    <w:p w14:paraId="5F9FE5DF" w14:textId="77777777" w:rsidR="007F6384" w:rsidRPr="008F4693" w:rsidRDefault="007F6384" w:rsidP="00CC4666">
      <w:pPr>
        <w:pStyle w:val="EndnoteText"/>
        <w:spacing w:line="276" w:lineRule="auto"/>
        <w:rPr>
          <w:rFonts w:ascii="Proxima Nova" w:hAnsi="Proxima Nova" w:cs="Arial"/>
          <w:sz w:val="16"/>
          <w:szCs w:val="16"/>
        </w:rPr>
      </w:pPr>
    </w:p>
  </w:endnote>
  <w:endnote w:id="30">
    <w:p w14:paraId="178B9E6F" w14:textId="06F754C8"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UN General Assembly (2017) </w:t>
      </w:r>
      <w:r w:rsidRPr="008F4693">
        <w:rPr>
          <w:rFonts w:ascii="Proxima Nova" w:hAnsi="Proxima Nova" w:cs="Arial"/>
          <w:i/>
          <w:iCs/>
          <w:sz w:val="16"/>
          <w:szCs w:val="16"/>
        </w:rPr>
        <w:t>Sexual and reproductive health and rights of girls and young women with disabilities.</w:t>
      </w:r>
      <w:r w:rsidR="00020320" w:rsidRPr="008F4693">
        <w:rPr>
          <w:rFonts w:ascii="Proxima Nova" w:hAnsi="Proxima Nova" w:cs="Arial"/>
          <w:i/>
          <w:iCs/>
          <w:sz w:val="16"/>
          <w:szCs w:val="16"/>
        </w:rPr>
        <w:t xml:space="preserve"> </w:t>
      </w:r>
      <w:r w:rsidRPr="008F4693">
        <w:rPr>
          <w:rFonts w:ascii="Proxima Nova" w:hAnsi="Proxima Nova" w:cs="Arial"/>
          <w:sz w:val="16"/>
          <w:szCs w:val="16"/>
        </w:rPr>
        <w:t>A/72/133</w:t>
      </w:r>
    </w:p>
    <w:p w14:paraId="61BF9E13" w14:textId="6249BE92" w:rsidR="007F6384" w:rsidRPr="008F4693" w:rsidRDefault="007F6384" w:rsidP="00CC4666">
      <w:pPr>
        <w:pStyle w:val="EndnoteText"/>
        <w:spacing w:line="276" w:lineRule="auto"/>
        <w:rPr>
          <w:rFonts w:ascii="Proxima Nova" w:hAnsi="Proxima Nova" w:cs="Arial"/>
          <w:sz w:val="16"/>
          <w:szCs w:val="16"/>
        </w:rPr>
      </w:pPr>
    </w:p>
  </w:endnote>
  <w:endnote w:id="31">
    <w:p w14:paraId="32E8431D" w14:textId="4195ADB9" w:rsidR="007F6384" w:rsidRPr="008F4693" w:rsidRDefault="007F6384" w:rsidP="00CC4666">
      <w:pPr>
        <w:pStyle w:val="EndnoteText"/>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Ibid, 12/21. </w:t>
      </w:r>
    </w:p>
    <w:p w14:paraId="26366FA5" w14:textId="77777777" w:rsidR="00276D0C" w:rsidRPr="008F4693" w:rsidRDefault="00276D0C" w:rsidP="00CC4666">
      <w:pPr>
        <w:pStyle w:val="EndnoteText"/>
        <w:spacing w:line="276" w:lineRule="auto"/>
        <w:rPr>
          <w:rFonts w:ascii="Proxima Nova" w:hAnsi="Proxima Nova" w:cs="Arial"/>
          <w:sz w:val="16"/>
          <w:szCs w:val="16"/>
        </w:rPr>
      </w:pPr>
    </w:p>
  </w:endnote>
  <w:endnote w:id="32">
    <w:p w14:paraId="7ECD1CDF" w14:textId="061222DD" w:rsidR="00D14812" w:rsidRPr="008F4693" w:rsidRDefault="00D14812" w:rsidP="00CC4666">
      <w:pPr>
        <w:pStyle w:val="EndnoteText"/>
        <w:spacing w:line="276" w:lineRule="auto"/>
        <w:rPr>
          <w:rFonts w:ascii="Proxima Nova" w:hAnsi="Proxima Nova"/>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Stoffelen, J. et al (2018) Women Who Love: An Explorative Study on Experiences of Lesbian and Bisexual Women with a Mild Intellectual Disability in The Netherlands, Sexuality and Disability volume 36, pages 249–264</w:t>
      </w:r>
    </w:p>
    <w:p w14:paraId="00D02FF6" w14:textId="77777777" w:rsidR="00D14812" w:rsidRPr="008F4693" w:rsidRDefault="00D14812" w:rsidP="00CC4666">
      <w:pPr>
        <w:pStyle w:val="EndnoteText"/>
        <w:spacing w:line="276" w:lineRule="auto"/>
        <w:rPr>
          <w:rFonts w:ascii="Proxima Nova" w:hAnsi="Proxima Nova"/>
          <w:sz w:val="16"/>
          <w:szCs w:val="16"/>
        </w:rPr>
      </w:pPr>
    </w:p>
  </w:endnote>
  <w:endnote w:id="33">
    <w:p w14:paraId="3BC85534" w14:textId="14FEA8B8" w:rsidR="00AB123E" w:rsidRPr="008F4693" w:rsidRDefault="00AB123E" w:rsidP="00CC4666">
      <w:pPr>
        <w:pStyle w:val="EndnoteText"/>
        <w:spacing w:line="276" w:lineRule="auto"/>
        <w:rPr>
          <w:rFonts w:ascii="Proxima Nova" w:hAnsi="Proxima Nova"/>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w:t>
      </w:r>
      <w:hyperlink r:id="rId6" w:history="1">
        <w:r w:rsidRPr="008F4693">
          <w:rPr>
            <w:rStyle w:val="Hyperlink"/>
            <w:rFonts w:ascii="Proxima Nova" w:hAnsi="Proxima Nova"/>
            <w:sz w:val="16"/>
            <w:szCs w:val="16"/>
          </w:rPr>
          <w:t>https://dpoa.org.au/joint-position-statement-a-call-for-a-rights-based-framework-for-sexuality-in-the-ndis/</w:t>
        </w:r>
      </w:hyperlink>
    </w:p>
    <w:p w14:paraId="2A129BC3" w14:textId="77777777" w:rsidR="00AB123E" w:rsidRPr="008F4693" w:rsidRDefault="00AB123E" w:rsidP="00CC4666">
      <w:pPr>
        <w:pStyle w:val="EndnoteText"/>
        <w:spacing w:line="276" w:lineRule="auto"/>
        <w:rPr>
          <w:rFonts w:ascii="Proxima Nova" w:hAnsi="Proxima Nova"/>
          <w:sz w:val="16"/>
          <w:szCs w:val="16"/>
        </w:rPr>
      </w:pPr>
    </w:p>
  </w:endnote>
  <w:endnote w:id="34">
    <w:p w14:paraId="0A10E01C" w14:textId="2A158FA3" w:rsidR="00E44429" w:rsidRPr="008F4693" w:rsidRDefault="00E44429" w:rsidP="00CC4666">
      <w:pPr>
        <w:pStyle w:val="EndnoteText"/>
        <w:spacing w:line="276" w:lineRule="auto"/>
        <w:rPr>
          <w:rFonts w:ascii="Proxima Nova" w:hAnsi="Proxima Nova"/>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OPA Position Statement: The removal of children from their parent with a disability. See also: Women With Disabilities Australia (WWDA) ‘WWDA Position Statement 4: Sexual and Reproductive Rights’. WWDA, September 2016, Hobart, Tasmania. ISBN: 978-0-9585269-6-8.</w:t>
      </w:r>
    </w:p>
    <w:p w14:paraId="6EAE4C02" w14:textId="77777777" w:rsidR="00E44429" w:rsidRPr="008F4693" w:rsidRDefault="00E44429" w:rsidP="00CC4666">
      <w:pPr>
        <w:pStyle w:val="EndnoteText"/>
        <w:spacing w:line="276" w:lineRule="auto"/>
        <w:rPr>
          <w:rFonts w:ascii="Proxima Nova" w:hAnsi="Proxima Nova"/>
          <w:sz w:val="16"/>
          <w:szCs w:val="16"/>
        </w:rPr>
      </w:pPr>
    </w:p>
  </w:endnote>
  <w:endnote w:id="35">
    <w:p w14:paraId="6DE64172" w14:textId="77777777" w:rsidR="00F90FF2" w:rsidRPr="008F4693" w:rsidRDefault="00F90FF2" w:rsidP="00CC4666">
      <w:pPr>
        <w:pStyle w:val="EndnoteText"/>
        <w:spacing w:line="276" w:lineRule="auto"/>
        <w:rPr>
          <w:rFonts w:ascii="Proxima Nova" w:hAnsi="Proxima Nova" w:cs="Calibri Light"/>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w:t>
      </w:r>
      <w:r w:rsidRPr="008F4693">
        <w:rPr>
          <w:rFonts w:ascii="Proxima Nova" w:hAnsi="Proxima Nova" w:cs="Calibri Light"/>
          <w:sz w:val="16"/>
          <w:szCs w:val="16"/>
        </w:rPr>
        <w:t xml:space="preserve">Mather, A. (October 6, 2015) </w:t>
      </w:r>
      <w:hyperlink r:id="rId7" w:history="1">
        <w:r w:rsidRPr="008F4693">
          <w:rPr>
            <w:rStyle w:val="Hyperlink"/>
            <w:rFonts w:ascii="Proxima Nova" w:hAnsi="Proxima Nova" w:cs="Calibri Light"/>
            <w:sz w:val="16"/>
            <w:szCs w:val="16"/>
          </w:rPr>
          <w:t>Motherhood a precious gift many can’t afford</w:t>
        </w:r>
      </w:hyperlink>
      <w:r w:rsidRPr="008F4693">
        <w:rPr>
          <w:rFonts w:ascii="Proxima Nova" w:hAnsi="Proxima Nova" w:cs="Calibri Light"/>
          <w:sz w:val="16"/>
          <w:szCs w:val="16"/>
        </w:rPr>
        <w:t xml:space="preserve">. The Mercury Newspaper, Tasmania. </w:t>
      </w:r>
    </w:p>
    <w:p w14:paraId="682E53D0" w14:textId="3569A1FC" w:rsidR="00F90FF2" w:rsidRPr="008F4693" w:rsidRDefault="00F90FF2" w:rsidP="00CC4666">
      <w:pPr>
        <w:pStyle w:val="EndnoteText"/>
        <w:spacing w:line="276" w:lineRule="auto"/>
        <w:rPr>
          <w:rFonts w:ascii="Proxima Nova" w:hAnsi="Proxima Nova"/>
          <w:sz w:val="16"/>
          <w:szCs w:val="16"/>
        </w:rPr>
      </w:pPr>
    </w:p>
  </w:endnote>
  <w:endnote w:id="36">
    <w:p w14:paraId="50F70A8F" w14:textId="58E9B03D"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Women With Disabilities Australia (WWDA). 2016</w:t>
      </w:r>
      <w:r w:rsidR="0011364A" w:rsidRPr="008F4693">
        <w:rPr>
          <w:rFonts w:ascii="Proxima Nova" w:hAnsi="Proxima Nova" w:cs="Arial"/>
          <w:sz w:val="16"/>
          <w:szCs w:val="16"/>
        </w:rPr>
        <w:t xml:space="preserve"> </w:t>
      </w:r>
      <w:r w:rsidRPr="008F4693">
        <w:rPr>
          <w:rFonts w:ascii="Proxima Nova" w:hAnsi="Proxima Nova" w:cs="Arial"/>
          <w:i/>
          <w:iCs/>
          <w:sz w:val="16"/>
          <w:szCs w:val="16"/>
        </w:rPr>
        <w:t>‘WWDA Position Statement 4: Sexual and Reproductive Rights’</w:t>
      </w:r>
      <w:r w:rsidRPr="008F4693">
        <w:rPr>
          <w:rFonts w:ascii="Proxima Nova" w:hAnsi="Proxima Nova" w:cs="Arial"/>
          <w:sz w:val="16"/>
          <w:szCs w:val="16"/>
        </w:rPr>
        <w:t>. WWDA. Hobart, Tasmania. ISBN: 978-0-9585269-6-8</w:t>
      </w:r>
    </w:p>
    <w:p w14:paraId="305CF208" w14:textId="77777777" w:rsidR="007F6384" w:rsidRPr="008F4693" w:rsidRDefault="007F6384" w:rsidP="00CC4666">
      <w:pPr>
        <w:pStyle w:val="EndnoteText"/>
        <w:spacing w:line="276" w:lineRule="auto"/>
        <w:rPr>
          <w:rFonts w:ascii="Proxima Nova" w:hAnsi="Proxima Nova" w:cs="Arial"/>
          <w:sz w:val="16"/>
          <w:szCs w:val="16"/>
        </w:rPr>
      </w:pPr>
    </w:p>
  </w:endnote>
  <w:endnote w:id="37">
    <w:p w14:paraId="78BDEDD3" w14:textId="58D2503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lang w:val="en-GB"/>
        </w:rPr>
        <w:t>Frohmader, C., Dowse, L., &amp; Didi, </w:t>
      </w:r>
      <w:r w:rsidR="00CC4666" w:rsidRPr="008F4693">
        <w:rPr>
          <w:rFonts w:ascii="Proxima Nova" w:hAnsi="Proxima Nova" w:cs="Arial"/>
          <w:color w:val="000000" w:themeColor="text1"/>
          <w:sz w:val="16"/>
          <w:szCs w:val="16"/>
          <w:lang w:val="en-GB"/>
        </w:rPr>
        <w:t>A.</w:t>
      </w:r>
      <w:r w:rsidR="0011364A" w:rsidRPr="008F4693">
        <w:rPr>
          <w:rFonts w:ascii="Proxima Nova" w:hAnsi="Proxima Nova" w:cs="Arial"/>
          <w:color w:val="000000" w:themeColor="text1"/>
          <w:sz w:val="16"/>
          <w:szCs w:val="16"/>
          <w:lang w:val="en-GB"/>
        </w:rPr>
        <w:t xml:space="preserve"> </w:t>
      </w:r>
      <w:r w:rsidRPr="008F4693">
        <w:rPr>
          <w:rFonts w:ascii="Proxima Nova" w:hAnsi="Proxima Nova" w:cs="Arial"/>
          <w:color w:val="000000" w:themeColor="text1"/>
          <w:sz w:val="16"/>
          <w:szCs w:val="16"/>
          <w:lang w:val="en-GB"/>
        </w:rPr>
        <w:t>(2015) </w:t>
      </w:r>
      <w:r w:rsidRPr="008F4693">
        <w:rPr>
          <w:rFonts w:ascii="Proxima Nova" w:hAnsi="Proxima Nova" w:cs="Arial"/>
          <w:i/>
          <w:iCs/>
          <w:color w:val="000000" w:themeColor="text1"/>
          <w:sz w:val="16"/>
          <w:szCs w:val="16"/>
          <w:lang w:val="en-GB"/>
        </w:rPr>
        <w:t>‘Preventing Violence against Women and Girls with Disabilities: Integrating A Human Rights</w:t>
      </w:r>
      <w:r w:rsidRPr="008F4693">
        <w:rPr>
          <w:rFonts w:ascii="Proxima Nova" w:hAnsi="Proxima Nova" w:cs="Arial"/>
          <w:i/>
          <w:iCs/>
          <w:color w:val="000000" w:themeColor="text1"/>
          <w:sz w:val="16"/>
          <w:szCs w:val="16"/>
        </w:rPr>
        <w:t> </w:t>
      </w:r>
      <w:r w:rsidRPr="008F4693">
        <w:rPr>
          <w:rFonts w:ascii="Proxima Nova" w:hAnsi="Proxima Nova" w:cs="Arial"/>
          <w:i/>
          <w:iCs/>
          <w:color w:val="000000" w:themeColor="text1"/>
          <w:sz w:val="16"/>
          <w:szCs w:val="16"/>
          <w:lang w:val="en-GB"/>
        </w:rPr>
        <w:t>Perspective’.</w:t>
      </w:r>
      <w:r w:rsidRPr="008F4693">
        <w:rPr>
          <w:rFonts w:ascii="Proxima Nova" w:hAnsi="Proxima Nova" w:cs="Arial"/>
          <w:color w:val="000000" w:themeColor="text1"/>
          <w:sz w:val="16"/>
          <w:szCs w:val="16"/>
          <w:lang w:val="en-GB"/>
        </w:rPr>
        <w:t> Women With Disabilities Australia (WWDA)</w:t>
      </w:r>
    </w:p>
    <w:p w14:paraId="2959BE73" w14:textId="77777777"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38">
    <w:p w14:paraId="717A9175"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eop"/>
          <w:rFonts w:ascii="Proxima Nova" w:hAnsi="Proxima Nova" w:cs="Arial"/>
          <w:color w:val="000000" w:themeColor="text1"/>
          <w:sz w:val="16"/>
          <w:szCs w:val="16"/>
        </w:rPr>
        <w:t xml:space="preserve">Disabled People’s Organisations Australia (2019, p.3). </w:t>
      </w:r>
      <w:r w:rsidRPr="008F4693">
        <w:rPr>
          <w:rStyle w:val="eop"/>
          <w:rFonts w:ascii="Proxima Nova" w:hAnsi="Proxima Nova" w:cs="Arial"/>
          <w:i/>
          <w:iCs/>
          <w:color w:val="000000" w:themeColor="text1"/>
          <w:sz w:val="16"/>
          <w:szCs w:val="16"/>
        </w:rPr>
        <w:t>Violence, Abuse, Exploitation and Neglect Against People with Disability in Australia</w:t>
      </w:r>
      <w:r w:rsidRPr="008F4693">
        <w:rPr>
          <w:rStyle w:val="eop"/>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rPr>
        <w:fldChar w:fldCharType="begin"/>
      </w:r>
      <w:r w:rsidRPr="008F4693">
        <w:rPr>
          <w:rFonts w:ascii="Proxima Nova" w:hAnsi="Proxima Nova" w:cs="Arial"/>
          <w:color w:val="000000" w:themeColor="text1"/>
          <w:sz w:val="16"/>
          <w:szCs w:val="16"/>
        </w:rPr>
        <w:instrText xml:space="preserve"> HYPERLINK "https://www.google.com/url?sa=t&amp;rct=j&amp;q=&amp;esrc=s&amp;source=web&amp;cd=&amp;ved=2ahUKEwihhqH6l9z5AhXzj-YKHaAqAu0QFnoECAYQAw&amp;url=https%3A%2F%2Fdpoa.org.au%2Fwp-content%2Fuploads%2F2019%2F03%2FViolence-Against-People-with-Disability_DPOA_March-2019.docx&amp;usg=AOvVaw2epzwOF8tVMUezMeOWtVh2" </w:instrText>
      </w:r>
      <w:r w:rsidRPr="008F4693">
        <w:rPr>
          <w:rFonts w:ascii="Proxima Nova" w:hAnsi="Proxima Nova" w:cs="Arial"/>
          <w:color w:val="000000" w:themeColor="text1"/>
          <w:sz w:val="16"/>
          <w:szCs w:val="16"/>
        </w:rPr>
      </w:r>
      <w:r w:rsidRPr="008F4693">
        <w:rPr>
          <w:rFonts w:ascii="Proxima Nova" w:hAnsi="Proxima Nova" w:cs="Arial"/>
          <w:color w:val="000000" w:themeColor="text1"/>
          <w:sz w:val="16"/>
          <w:szCs w:val="16"/>
        </w:rPr>
        <w:fldChar w:fldCharType="separate"/>
      </w:r>
    </w:p>
    <w:p w14:paraId="756DA561" w14:textId="062B2AC5" w:rsidR="007F6384" w:rsidRPr="008F4693" w:rsidRDefault="007F6384" w:rsidP="00CC4666">
      <w:pPr>
        <w:pStyle w:val="EndnoteText"/>
        <w:spacing w:line="276" w:lineRule="auto"/>
        <w:rPr>
          <w:rFonts w:ascii="Proxima Nova" w:hAnsi="Proxima Nova" w:cs="Arial"/>
          <w:color w:val="000000" w:themeColor="text1"/>
          <w:sz w:val="16"/>
          <w:szCs w:val="16"/>
        </w:rPr>
      </w:pPr>
      <w:r w:rsidRPr="008F4693">
        <w:rPr>
          <w:rFonts w:ascii="Proxima Nova" w:hAnsi="Proxima Nova" w:cs="Arial"/>
          <w:color w:val="000000" w:themeColor="text1"/>
          <w:sz w:val="16"/>
          <w:szCs w:val="16"/>
        </w:rPr>
        <w:fldChar w:fldCharType="end"/>
      </w:r>
    </w:p>
  </w:endnote>
  <w:endnote w:id="39">
    <w:p w14:paraId="7B49AF52"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shd w:val="clear" w:color="auto" w:fill="FFFFFF"/>
        </w:rPr>
        <w:t>Australian Law Reform Commission (ALRC) (2010) </w:t>
      </w:r>
      <w:r w:rsidRPr="008F4693">
        <w:rPr>
          <w:rFonts w:ascii="Proxima Nova" w:hAnsi="Proxima Nova" w:cs="Arial"/>
          <w:i/>
          <w:iCs/>
          <w:color w:val="000000" w:themeColor="text1"/>
          <w:sz w:val="16"/>
          <w:szCs w:val="16"/>
        </w:rPr>
        <w:t>Family Violence — A National Legal Response</w:t>
      </w:r>
      <w:r w:rsidRPr="008F4693">
        <w:rPr>
          <w:rFonts w:ascii="Proxima Nova" w:hAnsi="Proxima Nova" w:cs="Arial"/>
          <w:color w:val="000000" w:themeColor="text1"/>
          <w:sz w:val="16"/>
          <w:szCs w:val="16"/>
          <w:shd w:val="clear" w:color="auto" w:fill="FFFFFF"/>
        </w:rPr>
        <w:t>. ALRC Final Report 114.</w:t>
      </w:r>
    </w:p>
    <w:p w14:paraId="35CCA104" w14:textId="54D7D486"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0">
    <w:p w14:paraId="51FFA7B6"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shd w:val="clear" w:color="auto" w:fill="FFFFFF"/>
        </w:rPr>
        <w:t>Leonard, W. &amp; Mann, R., 2018, </w:t>
      </w:r>
      <w:r w:rsidRPr="008F4693">
        <w:rPr>
          <w:rFonts w:ascii="Proxima Nova" w:hAnsi="Proxima Nova" w:cs="Arial"/>
          <w:i/>
          <w:iCs/>
          <w:color w:val="000000" w:themeColor="text1"/>
          <w:sz w:val="16"/>
          <w:szCs w:val="16"/>
        </w:rPr>
        <w:t>The everyday experiences of lesbian, gay, bisexual, transgender and intersex (LGBTI) people living with disability</w:t>
      </w:r>
      <w:r w:rsidRPr="008F4693">
        <w:rPr>
          <w:rFonts w:ascii="Proxima Nova" w:hAnsi="Proxima Nova" w:cs="Arial"/>
          <w:color w:val="000000" w:themeColor="text1"/>
          <w:sz w:val="16"/>
          <w:szCs w:val="16"/>
          <w:shd w:val="clear" w:color="auto" w:fill="FFFFFF"/>
        </w:rPr>
        <w:t>, La Trobe University; Melbourne.</w:t>
      </w:r>
    </w:p>
    <w:p w14:paraId="6B825F16" w14:textId="57D1D0CD"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1">
    <w:p w14:paraId="014F9125"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shd w:val="clear" w:color="auto" w:fill="FFFFFF"/>
        </w:rPr>
        <w:t>Australian Institute for Health and Welfare, Family, domestic and sexual violence in Australia: continuing the national story, 2019.</w:t>
      </w:r>
    </w:p>
    <w:p w14:paraId="0BE07E49" w14:textId="647FE5EC"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2">
    <w:p w14:paraId="781E27DB" w14:textId="77777777" w:rsidR="007F6384" w:rsidRPr="008F4693" w:rsidRDefault="007F6384" w:rsidP="00CC4666">
      <w:pPr>
        <w:pStyle w:val="paragraph"/>
        <w:spacing w:before="0" w:beforeAutospacing="0" w:after="0" w:afterAutospacing="0" w:line="276" w:lineRule="auto"/>
        <w:textAlignment w:val="baseline"/>
        <w:rPr>
          <w:rStyle w:val="scxw237177892"/>
          <w:rFonts w:ascii="Proxima Nova" w:hAnsi="Proxima Nova" w:cs="Arial"/>
          <w:i/>
          <w:iCs/>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scxw237177892"/>
          <w:rFonts w:ascii="Proxima Nova" w:hAnsi="Proxima Nova" w:cs="Arial"/>
          <w:color w:val="000000" w:themeColor="text1"/>
          <w:sz w:val="16"/>
          <w:szCs w:val="16"/>
        </w:rPr>
        <w:t xml:space="preserve">Australian Bureau of Statistics (2020). </w:t>
      </w:r>
      <w:r w:rsidRPr="008F4693">
        <w:rPr>
          <w:rStyle w:val="scxw237177892"/>
          <w:rFonts w:ascii="Proxima Nova" w:hAnsi="Proxima Nova" w:cs="Arial"/>
          <w:i/>
          <w:iCs/>
          <w:color w:val="000000" w:themeColor="text1"/>
          <w:sz w:val="16"/>
          <w:szCs w:val="16"/>
        </w:rPr>
        <w:t xml:space="preserve">Prisoners in Australia. </w:t>
      </w:r>
      <w:r w:rsidRPr="008F4693">
        <w:rPr>
          <w:rStyle w:val="scxw237177892"/>
          <w:rFonts w:ascii="Proxima Nova" w:hAnsi="Proxima Nova" w:cs="Arial"/>
          <w:color w:val="000000" w:themeColor="text1"/>
          <w:sz w:val="16"/>
          <w:szCs w:val="16"/>
        </w:rPr>
        <w:t>https://www.abs.gov.au/statistics/people/crime-and-justice/prisoners-australia/2020</w:t>
      </w:r>
    </w:p>
    <w:p w14:paraId="66B6E4FF" w14:textId="37EBE4DC"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3">
    <w:p w14:paraId="462FC956" w14:textId="77777777" w:rsidR="007F6384" w:rsidRPr="008F4693" w:rsidRDefault="007F6384" w:rsidP="00CC4666">
      <w:pPr>
        <w:pStyle w:val="paragraph"/>
        <w:spacing w:before="0" w:beforeAutospacing="0" w:after="0" w:afterAutospacing="0" w:line="276" w:lineRule="auto"/>
        <w:textAlignment w:val="baseline"/>
        <w:rPr>
          <w:rStyle w:val="eop"/>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scxw237177892"/>
          <w:rFonts w:ascii="Proxima Nova" w:hAnsi="Proxima Nova" w:cs="Arial"/>
          <w:color w:val="000000" w:themeColor="text1"/>
          <w:sz w:val="16"/>
          <w:szCs w:val="16"/>
        </w:rPr>
        <w:t xml:space="preserve">Human Rights Watch (2018). </w:t>
      </w:r>
      <w:r w:rsidRPr="008F4693">
        <w:rPr>
          <w:rStyle w:val="scxw237177892"/>
          <w:rFonts w:ascii="Proxima Nova" w:hAnsi="Proxima Nova" w:cs="Arial"/>
          <w:i/>
          <w:iCs/>
          <w:color w:val="000000" w:themeColor="text1"/>
          <w:sz w:val="16"/>
          <w:szCs w:val="16"/>
        </w:rPr>
        <w:t>Australian Prisoners with Disabilities Neglected, Abused</w:t>
      </w:r>
      <w:r w:rsidRPr="008F4693">
        <w:rPr>
          <w:rStyle w:val="scxw237177892"/>
          <w:rFonts w:ascii="Proxima Nova" w:hAnsi="Proxima Nova" w:cs="Arial"/>
          <w:color w:val="000000" w:themeColor="text1"/>
          <w:sz w:val="16"/>
          <w:szCs w:val="16"/>
        </w:rPr>
        <w:t xml:space="preserve">. </w:t>
      </w:r>
      <w:r w:rsidRPr="008F4693">
        <w:rPr>
          <w:rStyle w:val="eop"/>
          <w:rFonts w:ascii="Proxima Nova" w:hAnsi="Proxima Nova" w:cs="Arial"/>
          <w:color w:val="000000" w:themeColor="text1"/>
          <w:sz w:val="16"/>
          <w:szCs w:val="16"/>
        </w:rPr>
        <w:t>https://www.hrw.org/news/2018/02/06/australia-prisoners-disabilities-neglected-abused </w:t>
      </w:r>
    </w:p>
    <w:p w14:paraId="0C4BE985" w14:textId="324BB0C6"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4">
    <w:p w14:paraId="35C2E868"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Women With Disabilities Australia (WWDA). 2016 </w:t>
      </w:r>
      <w:r w:rsidRPr="008F4693">
        <w:rPr>
          <w:rFonts w:ascii="Proxima Nova" w:hAnsi="Proxima Nova" w:cs="Arial"/>
          <w:i/>
          <w:iCs/>
          <w:color w:val="000000" w:themeColor="text1"/>
          <w:sz w:val="16"/>
          <w:szCs w:val="16"/>
        </w:rPr>
        <w:t>‘WWDA Position Statement 4: Sexual and Reproductive Rights’</w:t>
      </w:r>
      <w:r w:rsidRPr="008F4693">
        <w:rPr>
          <w:rFonts w:ascii="Proxima Nova" w:hAnsi="Proxima Nova" w:cs="Arial"/>
          <w:color w:val="000000" w:themeColor="text1"/>
          <w:sz w:val="16"/>
          <w:szCs w:val="16"/>
        </w:rPr>
        <w:t>. WWDA. Hobart, Tasmania. ISBN: 978-0-9585269-6-8</w:t>
      </w:r>
    </w:p>
    <w:p w14:paraId="15D39D24" w14:textId="115AB05B"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5">
    <w:p w14:paraId="3C24515C" w14:textId="77777777" w:rsidR="007F6384" w:rsidRPr="008F4693" w:rsidRDefault="007F6384" w:rsidP="00CC4666">
      <w:pPr>
        <w:spacing w:line="276" w:lineRule="auto"/>
        <w:rPr>
          <w:rFonts w:ascii="Proxima Nova" w:hAnsi="Proxima Nova" w:cs="Arial"/>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shd w:val="clear" w:color="auto" w:fill="FFFFFF"/>
        </w:rPr>
        <w:t>Frawley, P. &amp; O’Shea, A.</w:t>
      </w:r>
      <w:r w:rsidRPr="008F4693">
        <w:rPr>
          <w:color w:val="000000" w:themeColor="text1"/>
          <w:sz w:val="16"/>
          <w:szCs w:val="16"/>
          <w:shd w:val="clear" w:color="auto" w:fill="FFFFFF"/>
        </w:rPr>
        <w:t> </w:t>
      </w:r>
      <w:r w:rsidRPr="008F4693">
        <w:rPr>
          <w:rFonts w:ascii="Proxima Nova" w:hAnsi="Proxima Nova" w:cs="Arial"/>
          <w:color w:val="000000" w:themeColor="text1"/>
          <w:sz w:val="16"/>
          <w:szCs w:val="16"/>
          <w:shd w:val="clear" w:color="auto" w:fill="FFFFFF"/>
        </w:rPr>
        <w:t>(2020)</w:t>
      </w:r>
      <w:r w:rsidRPr="008F4693">
        <w:rPr>
          <w:color w:val="000000" w:themeColor="text1"/>
          <w:sz w:val="16"/>
          <w:szCs w:val="16"/>
          <w:shd w:val="clear" w:color="auto" w:fill="FFFFFF"/>
        </w:rPr>
        <w:t> </w:t>
      </w:r>
      <w:r w:rsidRPr="008F4693">
        <w:rPr>
          <w:rFonts w:ascii="Proxima Nova" w:hAnsi="Proxima Nova" w:cs="Arial"/>
          <w:color w:val="000000" w:themeColor="text1"/>
          <w:sz w:val="16"/>
          <w:szCs w:val="16"/>
          <w:shd w:val="clear" w:color="auto" w:fill="FFFFFF"/>
        </w:rPr>
        <w:t>‘Nothing about us without us’: sex education by and for people with intellectual disability in Australia,</w:t>
      </w:r>
      <w:r w:rsidRPr="008F4693">
        <w:rPr>
          <w:color w:val="000000" w:themeColor="text1"/>
          <w:sz w:val="16"/>
          <w:szCs w:val="16"/>
          <w:shd w:val="clear" w:color="auto" w:fill="FFFFFF"/>
        </w:rPr>
        <w:t> </w:t>
      </w:r>
      <w:r w:rsidRPr="008F4693">
        <w:rPr>
          <w:rFonts w:ascii="Proxima Nova" w:hAnsi="Proxima Nova" w:cs="Arial"/>
          <w:color w:val="000000" w:themeColor="text1"/>
          <w:sz w:val="16"/>
          <w:szCs w:val="16"/>
          <w:shd w:val="clear" w:color="auto" w:fill="FFFFFF"/>
        </w:rPr>
        <w:t>Sex Education,</w:t>
      </w:r>
      <w:r w:rsidRPr="008F4693">
        <w:rPr>
          <w:color w:val="000000" w:themeColor="text1"/>
          <w:sz w:val="16"/>
          <w:szCs w:val="16"/>
          <w:shd w:val="clear" w:color="auto" w:fill="FFFFFF"/>
        </w:rPr>
        <w:t> </w:t>
      </w:r>
      <w:r w:rsidRPr="008F4693">
        <w:rPr>
          <w:rFonts w:ascii="Proxima Nova" w:hAnsi="Proxima Nova" w:cs="Arial"/>
          <w:color w:val="000000" w:themeColor="text1"/>
          <w:sz w:val="16"/>
          <w:szCs w:val="16"/>
          <w:shd w:val="clear" w:color="auto" w:fill="FFFFFF"/>
        </w:rPr>
        <w:t>20:4,</w:t>
      </w:r>
      <w:r w:rsidRPr="008F4693">
        <w:rPr>
          <w:color w:val="000000" w:themeColor="text1"/>
          <w:sz w:val="16"/>
          <w:szCs w:val="16"/>
          <w:shd w:val="clear" w:color="auto" w:fill="FFFFFF"/>
        </w:rPr>
        <w:t> </w:t>
      </w:r>
      <w:r w:rsidRPr="008F4693">
        <w:rPr>
          <w:rFonts w:ascii="Proxima Nova" w:hAnsi="Proxima Nova" w:cs="Arial"/>
          <w:color w:val="000000" w:themeColor="text1"/>
          <w:sz w:val="16"/>
          <w:szCs w:val="16"/>
          <w:shd w:val="clear" w:color="auto" w:fill="FFFFFF"/>
        </w:rPr>
        <w:t>413-424,</w:t>
      </w:r>
      <w:r w:rsidRPr="008F4693">
        <w:rPr>
          <w:color w:val="000000" w:themeColor="text1"/>
          <w:sz w:val="16"/>
          <w:szCs w:val="16"/>
          <w:shd w:val="clear" w:color="auto" w:fill="FFFFFF"/>
        </w:rPr>
        <w:t> </w:t>
      </w:r>
      <w:r w:rsidRPr="008F4693">
        <w:rPr>
          <w:rFonts w:ascii="Proxima Nova" w:hAnsi="Proxima Nova" w:cs="Arial"/>
          <w:color w:val="000000" w:themeColor="text1"/>
          <w:sz w:val="16"/>
          <w:szCs w:val="16"/>
          <w:shd w:val="clear" w:color="auto" w:fill="FFFFFF"/>
        </w:rPr>
        <w:t>DOI:</w:t>
      </w:r>
      <w:r w:rsidRPr="008F4693">
        <w:rPr>
          <w:color w:val="000000" w:themeColor="text1"/>
          <w:sz w:val="16"/>
          <w:szCs w:val="16"/>
          <w:shd w:val="clear" w:color="auto" w:fill="FFFFFF"/>
        </w:rPr>
        <w:t> </w:t>
      </w:r>
      <w:hyperlink r:id="rId8" w:tgtFrame="_blank" w:history="1">
        <w:r w:rsidRPr="008F4693">
          <w:rPr>
            <w:rFonts w:ascii="Proxima Nova" w:hAnsi="Proxima Nova" w:cs="Arial"/>
            <w:sz w:val="16"/>
            <w:szCs w:val="16"/>
            <w:shd w:val="clear" w:color="auto" w:fill="E1E3E6"/>
          </w:rPr>
          <w:t>10.1080/14681811.2019.1668759</w:t>
        </w:r>
      </w:hyperlink>
    </w:p>
    <w:p w14:paraId="15CDC9F3" w14:textId="585218BA"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6">
    <w:p w14:paraId="3E63D368" w14:textId="77777777" w:rsidR="007F6384" w:rsidRPr="008F4693" w:rsidRDefault="007F6384" w:rsidP="00CC4666">
      <w:pPr>
        <w:pStyle w:val="paragraph"/>
        <w:spacing w:before="0" w:beforeAutospacing="0" w:after="0" w:afterAutospacing="0" w:line="276" w:lineRule="auto"/>
        <w:textAlignment w:val="baseline"/>
        <w:rPr>
          <w:rFonts w:ascii="Proxima Nova" w:hAnsi="Proxima Nova" w:cs="Arial"/>
          <w:i/>
          <w:iCs/>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eop"/>
          <w:rFonts w:ascii="Proxima Nova" w:hAnsi="Proxima Nova" w:cs="Arial"/>
          <w:color w:val="000000" w:themeColor="text1"/>
          <w:sz w:val="16"/>
          <w:szCs w:val="16"/>
        </w:rPr>
        <w:t xml:space="preserve">UN Women (2020). </w:t>
      </w:r>
      <w:r w:rsidRPr="008F4693">
        <w:rPr>
          <w:rStyle w:val="eop"/>
          <w:rFonts w:ascii="Proxima Nova" w:hAnsi="Proxima Nova" w:cs="Arial"/>
          <w:i/>
          <w:iCs/>
          <w:color w:val="000000" w:themeColor="text1"/>
          <w:sz w:val="16"/>
          <w:szCs w:val="16"/>
        </w:rPr>
        <w:t xml:space="preserve">Intersectional Feminism: What it Means and Why it Matters right now. </w:t>
      </w:r>
      <w:r w:rsidRPr="008F4693">
        <w:rPr>
          <w:rStyle w:val="eop"/>
          <w:rFonts w:ascii="Proxima Nova" w:hAnsi="Proxima Nova" w:cs="Arial"/>
          <w:color w:val="000000" w:themeColor="text1"/>
          <w:sz w:val="16"/>
          <w:szCs w:val="16"/>
        </w:rPr>
        <w:t>https://www.unwomen.org/en/news/stories/2020/6/explainer-intersectional-feminism-what-it-means-and-why-it-matters</w:t>
      </w:r>
    </w:p>
    <w:p w14:paraId="2D06B307" w14:textId="16B1FFC5"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7">
    <w:p w14:paraId="6087556B" w14:textId="7FACC1D5" w:rsidR="007F6384" w:rsidRPr="008F4693" w:rsidRDefault="007F6384" w:rsidP="00CC4666">
      <w:pPr>
        <w:pStyle w:val="paragraph"/>
        <w:spacing w:before="0" w:beforeAutospacing="0" w:after="0" w:afterAutospacing="0" w:line="276" w:lineRule="auto"/>
        <w:textAlignment w:val="baseline"/>
        <w:rPr>
          <w:rStyle w:val="eop"/>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eop"/>
          <w:rFonts w:ascii="Proxima Nova" w:hAnsi="Proxima Nova" w:cs="Arial"/>
          <w:color w:val="000000" w:themeColor="text1"/>
          <w:sz w:val="16"/>
          <w:szCs w:val="16"/>
        </w:rPr>
        <w:t>Kimberle Crenshaw (1989, p. 149). Demarginalising the Intersection of Race and Sex. A Black Feminist Critique of Antidiscrimination Doctrine, Feminist Theory and Antiracist Politics. Volume 1989, Issue 1, Article 8. University of Chicago Legal Forum. https://chicagounbound.uchicago.edu/cgi/viewcontent.cgi?article=1052&amp;context=uclf</w:t>
      </w:r>
    </w:p>
    <w:p w14:paraId="2B7DF4BE" w14:textId="42E4C6A2"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48">
    <w:p w14:paraId="2C171FAD" w14:textId="73B34E95" w:rsidR="007F6384" w:rsidRPr="008F4693" w:rsidRDefault="007F6384" w:rsidP="00CC4666">
      <w:pPr>
        <w:pStyle w:val="EndnoteText"/>
        <w:spacing w:line="276" w:lineRule="auto"/>
        <w:rPr>
          <w:rStyle w:val="eop"/>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eop"/>
          <w:rFonts w:ascii="Proxima Nova" w:hAnsi="Proxima Nova" w:cs="Arial"/>
          <w:color w:val="000000" w:themeColor="text1"/>
          <w:sz w:val="16"/>
          <w:szCs w:val="16"/>
        </w:rPr>
        <w:t xml:space="preserve">UN Women (2020). </w:t>
      </w:r>
      <w:r w:rsidRPr="008F4693">
        <w:rPr>
          <w:rStyle w:val="eop"/>
          <w:rFonts w:ascii="Proxima Nova" w:hAnsi="Proxima Nova" w:cs="Arial"/>
          <w:i/>
          <w:iCs/>
          <w:color w:val="000000" w:themeColor="text1"/>
          <w:sz w:val="16"/>
          <w:szCs w:val="16"/>
        </w:rPr>
        <w:t xml:space="preserve">Intersectional Feminism: What it Means and Why it Matters right now. </w:t>
      </w:r>
      <w:hyperlink r:id="rId9" w:history="1">
        <w:r w:rsidR="0011364A" w:rsidRPr="008F4693">
          <w:rPr>
            <w:rStyle w:val="Hyperlink"/>
            <w:rFonts w:ascii="Proxima Nova" w:hAnsi="Proxima Nova" w:cs="Arial"/>
            <w:sz w:val="16"/>
            <w:szCs w:val="16"/>
          </w:rPr>
          <w:t>https://www.unwomen.org/en/news/stories/2020/6/explainer-intersectional-feminism-what-it-means-and-why-it-matters</w:t>
        </w:r>
      </w:hyperlink>
    </w:p>
    <w:p w14:paraId="1F8148B0" w14:textId="77777777" w:rsidR="0011364A" w:rsidRPr="008F4693" w:rsidRDefault="0011364A" w:rsidP="00CC4666">
      <w:pPr>
        <w:pStyle w:val="EndnoteText"/>
        <w:spacing w:line="276" w:lineRule="auto"/>
        <w:rPr>
          <w:rFonts w:ascii="Proxima Nova" w:hAnsi="Proxima Nova" w:cs="Arial"/>
          <w:color w:val="000000" w:themeColor="text1"/>
          <w:sz w:val="16"/>
          <w:szCs w:val="16"/>
        </w:rPr>
      </w:pPr>
    </w:p>
  </w:endnote>
  <w:endnote w:id="49">
    <w:p w14:paraId="349B292B" w14:textId="2A62CEA7" w:rsidR="007A4FE1" w:rsidRPr="008F4693" w:rsidRDefault="007A4FE1" w:rsidP="00CC4666">
      <w:pPr>
        <w:pStyle w:val="EndnoteText"/>
        <w:spacing w:line="276" w:lineRule="auto"/>
        <w:rPr>
          <w:rFonts w:ascii="Proxima Nova" w:hAnsi="Proxima Nova"/>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See for eg: McRuer, R. &amp; Cassabaum (2021) Crip Theory. Available at: </w:t>
      </w:r>
      <w:hyperlink r:id="rId10" w:history="1">
        <w:r w:rsidR="0011364A" w:rsidRPr="008F4693">
          <w:rPr>
            <w:rStyle w:val="Hyperlink"/>
            <w:rFonts w:ascii="Proxima Nova" w:hAnsi="Proxima Nova"/>
            <w:sz w:val="16"/>
            <w:szCs w:val="16"/>
          </w:rPr>
          <w:t>https://www.oxfordbibliographies.com/view/document/obo-9780190221911/obo-9780190221911-0109.xml</w:t>
        </w:r>
      </w:hyperlink>
    </w:p>
    <w:p w14:paraId="57E86A58" w14:textId="77777777" w:rsidR="0011364A" w:rsidRPr="008F4693" w:rsidRDefault="0011364A" w:rsidP="00CC4666">
      <w:pPr>
        <w:pStyle w:val="EndnoteText"/>
        <w:spacing w:line="276" w:lineRule="auto"/>
        <w:rPr>
          <w:rFonts w:ascii="Proxima Nova" w:hAnsi="Proxima Nova"/>
          <w:sz w:val="16"/>
          <w:szCs w:val="16"/>
        </w:rPr>
      </w:pPr>
    </w:p>
  </w:endnote>
  <w:endnote w:id="50">
    <w:p w14:paraId="77ED0152" w14:textId="47811583" w:rsidR="00B06E5F" w:rsidRPr="008F4693" w:rsidRDefault="00B06E5F" w:rsidP="00CC4666">
      <w:pPr>
        <w:pStyle w:val="EndnoteText"/>
        <w:spacing w:line="276" w:lineRule="auto"/>
        <w:rPr>
          <w:rFonts w:ascii="Proxima Nova" w:hAnsi="Proxima Nova"/>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See for eg: Egner, J. et al; (2018) “The Disability Rights Community was Never Mine”: Neuroqueer Disidentification. Gender &amp; Society, Volume 33, Issue 1.</w:t>
      </w:r>
    </w:p>
    <w:p w14:paraId="3E2319E2" w14:textId="77777777" w:rsidR="00B06E5F" w:rsidRPr="008F4693" w:rsidRDefault="00B06E5F" w:rsidP="00CC4666">
      <w:pPr>
        <w:pStyle w:val="EndnoteText"/>
        <w:spacing w:line="276" w:lineRule="auto"/>
        <w:rPr>
          <w:rFonts w:ascii="Proxima Nova" w:hAnsi="Proxima Nova"/>
          <w:sz w:val="16"/>
          <w:szCs w:val="16"/>
        </w:rPr>
      </w:pPr>
    </w:p>
  </w:endnote>
  <w:endnote w:id="51">
    <w:p w14:paraId="036D2913"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normaltextrun"/>
          <w:rFonts w:ascii="Proxima Nova" w:hAnsi="Proxima Nova" w:cs="Arial"/>
          <w:color w:val="000000" w:themeColor="text1"/>
          <w:sz w:val="16"/>
          <w:szCs w:val="16"/>
          <w:lang w:val="en-US"/>
        </w:rPr>
        <w:t>Tobin Siebers,</w:t>
      </w:r>
      <w:r w:rsidRPr="008F4693">
        <w:rPr>
          <w:rStyle w:val="apple-converted-space"/>
          <w:rFonts w:ascii="Proxima Nova" w:hAnsi="Proxima Nova" w:cs="Arial"/>
          <w:color w:val="000000" w:themeColor="text1"/>
          <w:sz w:val="16"/>
          <w:szCs w:val="16"/>
          <w:lang w:val="en-US"/>
        </w:rPr>
        <w:t> </w:t>
      </w:r>
      <w:r w:rsidRPr="008F4693">
        <w:rPr>
          <w:rStyle w:val="normaltextrun"/>
          <w:rFonts w:ascii="Proxima Nova" w:hAnsi="Proxima Nova" w:cs="Arial"/>
          <w:i/>
          <w:iCs/>
          <w:color w:val="000000" w:themeColor="text1"/>
          <w:sz w:val="16"/>
          <w:szCs w:val="16"/>
          <w:lang w:val="en-US"/>
        </w:rPr>
        <w:t>Disability theory</w:t>
      </w:r>
      <w:r w:rsidRPr="008F4693">
        <w:rPr>
          <w:rStyle w:val="normaltextrun"/>
          <w:rFonts w:ascii="Proxima Nova" w:hAnsi="Proxima Nova" w:cs="Arial"/>
          <w:color w:val="000000" w:themeColor="text1"/>
          <w:sz w:val="16"/>
          <w:szCs w:val="16"/>
          <w:lang w:val="en-US"/>
        </w:rPr>
        <w:t>, University of Michigan Press, 2008, 25.</w:t>
      </w:r>
    </w:p>
    <w:p w14:paraId="20CFC791" w14:textId="0DCD6CE3"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52">
    <w:p w14:paraId="2E6F2DCE"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normaltextrun"/>
          <w:rFonts w:ascii="Proxima Nova" w:hAnsi="Proxima Nova" w:cs="Arial"/>
          <w:color w:val="000000" w:themeColor="text1"/>
          <w:sz w:val="16"/>
          <w:szCs w:val="16"/>
        </w:rPr>
        <w:t>Australian Communications and Media Authority. (2016).</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i/>
          <w:iCs/>
          <w:color w:val="000000" w:themeColor="text1"/>
          <w:sz w:val="16"/>
          <w:szCs w:val="16"/>
        </w:rPr>
        <w:t>Aussie teens and kids online</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color w:val="000000" w:themeColor="text1"/>
          <w:sz w:val="16"/>
          <w:szCs w:val="16"/>
        </w:rPr>
        <w:t>[research snap-shot blog]. Retrieved from</w:t>
      </w:r>
      <w:r w:rsidRPr="008F4693">
        <w:rPr>
          <w:rStyle w:val="apple-converted-space"/>
          <w:rFonts w:ascii="Proxima Nova" w:hAnsi="Proxima Nova" w:cs="Arial"/>
          <w:color w:val="000000" w:themeColor="text1"/>
          <w:sz w:val="16"/>
          <w:szCs w:val="16"/>
        </w:rPr>
        <w:t> </w:t>
      </w:r>
      <w:hyperlink r:id="rId11" w:tgtFrame="_blank" w:history="1">
        <w:r w:rsidRPr="008F4693">
          <w:rPr>
            <w:rStyle w:val="normaltextrun"/>
            <w:rFonts w:ascii="Proxima Nova" w:hAnsi="Proxima Nova" w:cs="Arial"/>
            <w:color w:val="000000" w:themeColor="text1"/>
            <w:sz w:val="16"/>
            <w:szCs w:val="16"/>
            <w:shd w:val="clear" w:color="auto" w:fill="E1E3E6"/>
          </w:rPr>
          <w:t>https://www.acma.gov.au/theACMA/engage-blogs/engage-blogs/Research-snapshots/Aussie-teens-and-kids-online</w:t>
        </w:r>
      </w:hyperlink>
    </w:p>
    <w:p w14:paraId="16525356" w14:textId="7A3CFCD7"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53">
    <w:p w14:paraId="7FE2F372"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normaltextrun"/>
          <w:rFonts w:ascii="Proxima Nova" w:hAnsi="Proxima Nova" w:cs="Arial"/>
          <w:color w:val="000000" w:themeColor="text1"/>
          <w:sz w:val="16"/>
          <w:szCs w:val="16"/>
        </w:rPr>
        <w:t>Alfredsson Ågren, K., Kjellberg, A., &amp; Hemmingsson, H. (2018). Access to and use of the internet among adolescents and young adults with intellectual disabilities in everyday settings.</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i/>
          <w:iCs/>
          <w:color w:val="000000" w:themeColor="text1"/>
          <w:sz w:val="16"/>
          <w:szCs w:val="16"/>
        </w:rPr>
        <w:t>Journal of Intellectual &amp; Developmental Disability</w:t>
      </w:r>
      <w:r w:rsidRPr="008F4693">
        <w:rPr>
          <w:rStyle w:val="normaltextrun"/>
          <w:rFonts w:ascii="Proxima Nova" w:hAnsi="Proxima Nova" w:cs="Arial"/>
          <w:color w:val="000000" w:themeColor="text1"/>
          <w:sz w:val="16"/>
          <w:szCs w:val="16"/>
        </w:rPr>
        <w:t>,</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i/>
          <w:iCs/>
          <w:color w:val="000000" w:themeColor="text1"/>
          <w:sz w:val="16"/>
          <w:szCs w:val="16"/>
        </w:rPr>
        <w:t>45</w:t>
      </w:r>
      <w:r w:rsidRPr="008F4693">
        <w:rPr>
          <w:rStyle w:val="normaltextrun"/>
          <w:rFonts w:ascii="Proxima Nova" w:hAnsi="Proxima Nova" w:cs="Arial"/>
          <w:color w:val="000000" w:themeColor="text1"/>
          <w:sz w:val="16"/>
          <w:szCs w:val="16"/>
        </w:rPr>
        <w:t>(1), 89–98.</w:t>
      </w:r>
      <w:r w:rsidRPr="008F4693">
        <w:rPr>
          <w:rStyle w:val="apple-converted-space"/>
          <w:rFonts w:ascii="Proxima Nova" w:hAnsi="Proxima Nova" w:cs="Arial"/>
          <w:color w:val="000000" w:themeColor="text1"/>
          <w:sz w:val="16"/>
          <w:szCs w:val="16"/>
        </w:rPr>
        <w:t> </w:t>
      </w:r>
      <w:hyperlink r:id="rId12" w:tgtFrame="_blank" w:history="1">
        <w:r w:rsidRPr="008F4693">
          <w:rPr>
            <w:rStyle w:val="normaltextrun"/>
            <w:rFonts w:ascii="Proxima Nova" w:hAnsi="Proxima Nova" w:cs="Arial"/>
            <w:color w:val="000000" w:themeColor="text1"/>
            <w:sz w:val="16"/>
            <w:szCs w:val="16"/>
            <w:shd w:val="clear" w:color="auto" w:fill="E1E3E6"/>
          </w:rPr>
          <w:t>https://doi.org/10.3109/13668250.2018.1518898</w:t>
        </w:r>
      </w:hyperlink>
    </w:p>
    <w:p w14:paraId="508F7485" w14:textId="40A24670"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54">
    <w:p w14:paraId="1A599F08" w14:textId="62611C25" w:rsidR="007F6384" w:rsidRPr="008F4693" w:rsidRDefault="007F6384" w:rsidP="00CC4666">
      <w:pPr>
        <w:pStyle w:val="paragraph"/>
        <w:spacing w:before="0" w:beforeAutospacing="0" w:after="0" w:afterAutospacing="0" w:line="276" w:lineRule="auto"/>
        <w:textAlignment w:val="baseline"/>
        <w:rPr>
          <w:rStyle w:val="eop"/>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normaltextrun"/>
          <w:rFonts w:ascii="Proxima Nova" w:hAnsi="Proxima Nova" w:cs="Arial"/>
          <w:color w:val="000000" w:themeColor="text1"/>
          <w:sz w:val="16"/>
          <w:szCs w:val="16"/>
        </w:rPr>
        <w:t>Pham, T.,</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color w:val="000000" w:themeColor="text1"/>
          <w:sz w:val="16"/>
          <w:szCs w:val="16"/>
        </w:rPr>
        <w:t>Berecki-Gisolf, J., Clapperton, A., O'Brien, K. S., Liu, S., &amp; Gibson, K. (2021). Definitions of</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i/>
          <w:iCs/>
          <w:color w:val="000000" w:themeColor="text1"/>
          <w:sz w:val="16"/>
          <w:szCs w:val="16"/>
        </w:rPr>
        <w:t>Culturally and Linguistically Diverse (CALD)</w:t>
      </w:r>
      <w:r w:rsidRPr="008F4693">
        <w:rPr>
          <w:rStyle w:val="normaltextrun"/>
          <w:rFonts w:ascii="Proxima Nova" w:hAnsi="Proxima Nova" w:cs="Arial"/>
          <w:color w:val="000000" w:themeColor="text1"/>
          <w:sz w:val="16"/>
          <w:szCs w:val="16"/>
        </w:rPr>
        <w:t>: A Literature Review of Epidemiological Research in Australia.</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i/>
          <w:iCs/>
          <w:color w:val="000000" w:themeColor="text1"/>
          <w:sz w:val="16"/>
          <w:szCs w:val="16"/>
        </w:rPr>
        <w:t>International journal of environmental research and public health</w:t>
      </w:r>
      <w:r w:rsidRPr="008F4693">
        <w:rPr>
          <w:rStyle w:val="normaltextrun"/>
          <w:rFonts w:ascii="Proxima Nova" w:hAnsi="Proxima Nova" w:cs="Arial"/>
          <w:color w:val="000000" w:themeColor="text1"/>
          <w:sz w:val="16"/>
          <w:szCs w:val="16"/>
        </w:rPr>
        <w:t>,</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i/>
          <w:iCs/>
          <w:color w:val="000000" w:themeColor="text1"/>
          <w:sz w:val="16"/>
          <w:szCs w:val="16"/>
        </w:rPr>
        <w:t>18</w:t>
      </w:r>
      <w:r w:rsidRPr="008F4693">
        <w:rPr>
          <w:rStyle w:val="normaltextrun"/>
          <w:rFonts w:ascii="Proxima Nova" w:hAnsi="Proxima Nova" w:cs="Arial"/>
          <w:color w:val="000000" w:themeColor="text1"/>
          <w:sz w:val="16"/>
          <w:szCs w:val="16"/>
        </w:rPr>
        <w:t>(2), 737.</w:t>
      </w:r>
      <w:r w:rsidRPr="008F4693">
        <w:rPr>
          <w:rStyle w:val="apple-converted-space"/>
          <w:rFonts w:ascii="Proxima Nova" w:hAnsi="Proxima Nova" w:cs="Arial"/>
          <w:color w:val="000000" w:themeColor="text1"/>
          <w:sz w:val="16"/>
          <w:szCs w:val="16"/>
        </w:rPr>
        <w:t> </w:t>
      </w:r>
      <w:hyperlink r:id="rId13" w:tgtFrame="_blank" w:history="1">
        <w:r w:rsidRPr="008F4693">
          <w:rPr>
            <w:rStyle w:val="normaltextrun"/>
            <w:rFonts w:ascii="Proxima Nova" w:hAnsi="Proxima Nova" w:cs="Arial"/>
            <w:color w:val="000000" w:themeColor="text1"/>
            <w:sz w:val="16"/>
            <w:szCs w:val="16"/>
            <w:shd w:val="clear" w:color="auto" w:fill="E1E3E6"/>
          </w:rPr>
          <w:t>https://doi.org/10.3390/ijerph18020737</w:t>
        </w:r>
      </w:hyperlink>
      <w:r w:rsidRPr="008F4693">
        <w:rPr>
          <w:rStyle w:val="eop"/>
          <w:rFonts w:ascii="Proxima Nova" w:hAnsi="Proxima Nova" w:cs="Arial"/>
          <w:color w:val="000000" w:themeColor="text1"/>
          <w:sz w:val="16"/>
          <w:szCs w:val="16"/>
        </w:rPr>
        <w:t> </w:t>
      </w:r>
    </w:p>
    <w:p w14:paraId="4281A849" w14:textId="77777777" w:rsidR="0011364A" w:rsidRPr="008F4693" w:rsidRDefault="0011364A" w:rsidP="00CC4666">
      <w:pPr>
        <w:pStyle w:val="paragraph"/>
        <w:spacing w:before="0" w:beforeAutospacing="0" w:after="0" w:afterAutospacing="0" w:line="276" w:lineRule="auto"/>
        <w:textAlignment w:val="baseline"/>
        <w:rPr>
          <w:rFonts w:ascii="Proxima Nova" w:hAnsi="Proxima Nova" w:cs="Arial"/>
          <w:color w:val="000000" w:themeColor="text1"/>
          <w:sz w:val="16"/>
          <w:szCs w:val="16"/>
        </w:rPr>
      </w:pPr>
    </w:p>
  </w:endnote>
  <w:endnote w:id="55">
    <w:p w14:paraId="49200CD9" w14:textId="5CFD47D8" w:rsidR="00903664" w:rsidRPr="008F4693" w:rsidRDefault="00903664" w:rsidP="00CC4666">
      <w:pPr>
        <w:pStyle w:val="NormalWeb"/>
        <w:spacing w:before="0" w:beforeAutospacing="0" w:after="0" w:afterAutospacing="0" w:line="276" w:lineRule="auto"/>
        <w:rPr>
          <w:rFonts w:ascii="Proxima Nova" w:hAnsi="Proxima Nova" w:cs="Arial"/>
          <w:color w:val="000000" w:themeColor="text1"/>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Australian Bureau of Statistics, </w:t>
      </w:r>
      <w:r w:rsidRPr="008F4693">
        <w:rPr>
          <w:rFonts w:ascii="Proxima Nova" w:hAnsi="Proxima Nova" w:cs="Arial"/>
          <w:i/>
          <w:iCs/>
          <w:sz w:val="16"/>
          <w:szCs w:val="16"/>
        </w:rPr>
        <w:t xml:space="preserve">Social and Economic Wellbeing of Aboriginal and Torres Strait Islander People with a Disability </w:t>
      </w:r>
      <w:r w:rsidRPr="008F4693">
        <w:rPr>
          <w:rFonts w:ascii="Proxima Nova" w:hAnsi="Proxima Nova" w:cs="Arial"/>
          <w:color w:val="000000" w:themeColor="text1"/>
          <w:sz w:val="16"/>
          <w:szCs w:val="16"/>
        </w:rPr>
        <w:t>https://www.abs.gov.au/ausstats/abs@.nsf/Lookup/by%20Subject/4714.0~2014-15~Feature%20Article~Social%20and%20eco- nomic%20wellbeing%20of%20Aboriginal%20and%20Torres%20Strait%20Islander%20people%20with%20disability%20(Fea- ture%20</w:t>
      </w:r>
      <w:r w:rsidRPr="008F4693">
        <w:rPr>
          <w:rFonts w:ascii="Proxima Nova" w:hAnsi="Proxima Nova" w:cs="Arial"/>
          <w:color w:val="000000" w:themeColor="text1"/>
          <w:sz w:val="16"/>
          <w:szCs w:val="16"/>
        </w:rPr>
        <w:t xml:space="preserve">Article)~10001 </w:t>
      </w:r>
    </w:p>
    <w:p w14:paraId="7BBA0D1F" w14:textId="77777777" w:rsidR="0011364A" w:rsidRPr="008F4693" w:rsidRDefault="0011364A" w:rsidP="00CC4666">
      <w:pPr>
        <w:pStyle w:val="NormalWeb"/>
        <w:spacing w:before="0" w:beforeAutospacing="0" w:after="0" w:afterAutospacing="0" w:line="276" w:lineRule="auto"/>
        <w:rPr>
          <w:rFonts w:ascii="Proxima Nova" w:hAnsi="Proxima Nova" w:cs="Arial"/>
          <w:sz w:val="16"/>
          <w:szCs w:val="16"/>
        </w:rPr>
      </w:pPr>
    </w:p>
  </w:endnote>
  <w:endnote w:id="56">
    <w:p w14:paraId="04A0FF6D" w14:textId="74494D2F" w:rsidR="00903664" w:rsidRPr="008F4693" w:rsidRDefault="00903664" w:rsidP="00CC4666">
      <w:pPr>
        <w:pStyle w:val="EndnoteText"/>
        <w:spacing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First Peoples Disability Network (2020)</w:t>
      </w:r>
      <w:r w:rsidRPr="008F4693">
        <w:rPr>
          <w:rFonts w:ascii="Proxima Nova" w:hAnsi="Proxima Nova" w:cs="Arial"/>
          <w:i/>
          <w:iCs/>
          <w:sz w:val="16"/>
          <w:szCs w:val="16"/>
        </w:rPr>
        <w:t>. Ethical Decision Making for First Peoples Living with Disability.</w:t>
      </w:r>
      <w:r w:rsidRPr="008F4693">
        <w:rPr>
          <w:rFonts w:ascii="Proxima Nova" w:hAnsi="Proxima Nova" w:cs="Arial"/>
          <w:sz w:val="16"/>
          <w:szCs w:val="16"/>
        </w:rPr>
        <w:t xml:space="preserve"> https://fpdn.org.au/wp-content/uploads/2020/04/COVID-19-Ethical-decision-making-for-First-Peoples-Living-with-Disability.pdf</w:t>
      </w:r>
    </w:p>
    <w:p w14:paraId="1233C8A2" w14:textId="77777777" w:rsidR="00903664" w:rsidRPr="008F4693" w:rsidRDefault="00903664" w:rsidP="00CC4666">
      <w:pPr>
        <w:pStyle w:val="EndnoteText"/>
        <w:spacing w:line="276" w:lineRule="auto"/>
        <w:rPr>
          <w:rFonts w:ascii="Proxima Nova" w:hAnsi="Proxima Nova" w:cs="Arial"/>
          <w:sz w:val="16"/>
          <w:szCs w:val="16"/>
        </w:rPr>
      </w:pPr>
    </w:p>
  </w:endnote>
  <w:endnote w:id="57">
    <w:p w14:paraId="3DA787FE"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normaltextrun"/>
          <w:rFonts w:ascii="Proxima Nova" w:hAnsi="Proxima Nova" w:cs="Arial"/>
          <w:color w:val="000000" w:themeColor="text1"/>
          <w:sz w:val="16"/>
          <w:szCs w:val="16"/>
          <w:lang w:val="en-GB"/>
        </w:rPr>
        <w:t>Youth Affairs Council of Victoria. (2013).</w:t>
      </w:r>
      <w:r w:rsidRPr="008F4693">
        <w:rPr>
          <w:rStyle w:val="apple-converted-space"/>
          <w:rFonts w:ascii="Proxima Nova" w:hAnsi="Proxima Nova" w:cs="Arial"/>
          <w:color w:val="000000" w:themeColor="text1"/>
          <w:sz w:val="16"/>
          <w:szCs w:val="16"/>
          <w:lang w:val="en-GB"/>
        </w:rPr>
        <w:t> </w:t>
      </w:r>
      <w:r w:rsidRPr="008F4693">
        <w:rPr>
          <w:rStyle w:val="normaltextrun"/>
          <w:rFonts w:ascii="Proxima Nova" w:hAnsi="Proxima Nova" w:cs="Arial"/>
          <w:i/>
          <w:iCs/>
          <w:color w:val="000000" w:themeColor="text1"/>
          <w:sz w:val="16"/>
          <w:szCs w:val="16"/>
          <w:lang w:val="en-GB"/>
        </w:rPr>
        <w:t>Young People and Sexual Health in Rural and Regional Victoria.</w:t>
      </w:r>
      <w:r w:rsidRPr="008F4693">
        <w:rPr>
          <w:rStyle w:val="apple-converted-space"/>
          <w:rFonts w:ascii="Proxima Nova" w:hAnsi="Proxima Nova" w:cs="Arial"/>
          <w:i/>
          <w:iCs/>
          <w:color w:val="000000" w:themeColor="text1"/>
          <w:sz w:val="16"/>
          <w:szCs w:val="16"/>
          <w:lang w:val="en-GB"/>
        </w:rPr>
        <w:t> </w:t>
      </w:r>
      <w:r w:rsidRPr="008F4693">
        <w:rPr>
          <w:rStyle w:val="normaltextrun"/>
          <w:rFonts w:ascii="Proxima Nova" w:hAnsi="Proxima Nova" w:cs="Arial"/>
          <w:color w:val="000000" w:themeColor="text1"/>
          <w:sz w:val="16"/>
          <w:szCs w:val="16"/>
          <w:lang w:val="en-GB"/>
        </w:rPr>
        <w:t>Retrieved from</w:t>
      </w:r>
      <w:hyperlink r:id="rId14" w:tgtFrame="_blank" w:history="1">
        <w:r w:rsidRPr="008F4693">
          <w:rPr>
            <w:rStyle w:val="normaltextrun"/>
            <w:rFonts w:ascii="Proxima Nova" w:hAnsi="Proxima Nova" w:cs="Arial"/>
            <w:i/>
            <w:iCs/>
            <w:color w:val="000000" w:themeColor="text1"/>
            <w:sz w:val="16"/>
            <w:szCs w:val="16"/>
            <w:shd w:val="clear" w:color="auto" w:fill="E1E3E6"/>
            <w:lang w:val="en-GB"/>
          </w:rPr>
          <w:t>https://www.yacvic.org.au/assets/Documents/Young-people-and-sexual-health-in-rural-Victoria-VRYS-June-2013.pdf</w:t>
        </w:r>
      </w:hyperlink>
    </w:p>
    <w:p w14:paraId="6B2EF512" w14:textId="5F18E9F2"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58">
    <w:p w14:paraId="730D6F3B" w14:textId="15F8DB9B" w:rsidR="007F6384" w:rsidRPr="008F4693" w:rsidRDefault="007F6384" w:rsidP="00CC4666">
      <w:pPr>
        <w:pStyle w:val="paragraph"/>
        <w:spacing w:before="0" w:beforeAutospacing="0" w:after="0" w:afterAutospacing="0" w:line="276" w:lineRule="auto"/>
        <w:textAlignment w:val="baseline"/>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Style w:val="normaltextrun"/>
          <w:rFonts w:ascii="Proxima Nova" w:hAnsi="Proxima Nova" w:cs="Arial"/>
          <w:color w:val="000000" w:themeColor="text1"/>
          <w:sz w:val="16"/>
          <w:szCs w:val="16"/>
        </w:rPr>
        <w:t>UN Women (2015)</w:t>
      </w:r>
      <w:r w:rsidRPr="008F4693">
        <w:rPr>
          <w:rStyle w:val="apple-converted-space"/>
          <w:rFonts w:ascii="Proxima Nova" w:hAnsi="Proxima Nova" w:cs="Arial"/>
          <w:color w:val="000000" w:themeColor="text1"/>
          <w:sz w:val="16"/>
          <w:szCs w:val="16"/>
        </w:rPr>
        <w:t> </w:t>
      </w:r>
      <w:r w:rsidRPr="008F4693">
        <w:rPr>
          <w:rStyle w:val="normaltextrun"/>
          <w:rFonts w:ascii="Proxima Nova" w:hAnsi="Proxima Nova" w:cs="Arial"/>
          <w:color w:val="000000" w:themeColor="text1"/>
          <w:sz w:val="16"/>
          <w:szCs w:val="16"/>
        </w:rPr>
        <w:t>Summary Report: The Beijing Declaration and Platform for Action turns 20. UN Women, New York.</w:t>
      </w:r>
      <w:r w:rsidRPr="008F4693">
        <w:rPr>
          <w:rStyle w:val="eop"/>
          <w:rFonts w:ascii="Proxima Nova" w:hAnsi="Proxima Nova" w:cs="Arial"/>
          <w:color w:val="000000" w:themeColor="text1"/>
          <w:sz w:val="16"/>
          <w:szCs w:val="16"/>
        </w:rPr>
        <w:t> </w:t>
      </w:r>
    </w:p>
    <w:p w14:paraId="2F898B70" w14:textId="65711727"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59">
    <w:p w14:paraId="3F5E70A7"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Price Waterhouse Coopers (PWC) (2011) Disability expectations: Investing in a better life, a stronger Australia.</w:t>
      </w:r>
    </w:p>
    <w:p w14:paraId="51E9CB1F" w14:textId="25148FD6"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60">
    <w:p w14:paraId="359ECE70"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Australian Institute of Health and Welfare 2017. Australia’s welfare 2017. Australia’s welfare series no. 13. AUS 214. Canberra: AIHW.</w:t>
      </w:r>
    </w:p>
    <w:p w14:paraId="4D970ECD" w14:textId="28627621"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61">
    <w:p w14:paraId="30E501B1" w14:textId="672393B8" w:rsidR="007F6384" w:rsidRPr="008F4693" w:rsidRDefault="007F6384" w:rsidP="00CC4666">
      <w:pPr>
        <w:pStyle w:val="EndnoteText"/>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Ibid</w:t>
      </w:r>
    </w:p>
    <w:p w14:paraId="5AE6D8C7" w14:textId="77777777" w:rsidR="0011364A" w:rsidRPr="008F4693" w:rsidRDefault="0011364A" w:rsidP="00CC4666">
      <w:pPr>
        <w:pStyle w:val="EndnoteText"/>
        <w:spacing w:line="276" w:lineRule="auto"/>
        <w:rPr>
          <w:rFonts w:ascii="Proxima Nova" w:hAnsi="Proxima Nova" w:cs="Arial"/>
          <w:color w:val="000000" w:themeColor="text1"/>
          <w:sz w:val="16"/>
          <w:szCs w:val="16"/>
        </w:rPr>
      </w:pPr>
    </w:p>
  </w:endnote>
  <w:endnote w:id="62">
    <w:p w14:paraId="5590AD46" w14:textId="4722E46C" w:rsidR="007F6384" w:rsidRPr="008F4693" w:rsidRDefault="007F6384" w:rsidP="00CC4666">
      <w:pPr>
        <w:pStyle w:val="NormalWeb"/>
        <w:spacing w:before="0" w:beforeAutospacing="0" w:after="0" w:afterAutospacing="0"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Disability Rights Now (2012) CRPD Civil Society Report on Australia. </w:t>
      </w:r>
    </w:p>
    <w:p w14:paraId="20A1E7F1" w14:textId="77777777" w:rsidR="0011364A" w:rsidRPr="008F4693" w:rsidRDefault="0011364A" w:rsidP="00CC4666">
      <w:pPr>
        <w:pStyle w:val="NormalWeb"/>
        <w:spacing w:before="0" w:beforeAutospacing="0" w:after="0" w:afterAutospacing="0" w:line="276" w:lineRule="auto"/>
        <w:rPr>
          <w:rFonts w:ascii="Proxima Nova" w:hAnsi="Proxima Nova" w:cs="Arial"/>
          <w:color w:val="000000" w:themeColor="text1"/>
          <w:sz w:val="16"/>
          <w:szCs w:val="16"/>
        </w:rPr>
      </w:pPr>
    </w:p>
  </w:endnote>
  <w:endnote w:id="63">
    <w:p w14:paraId="7DE4A26C" w14:textId="2012CD8E" w:rsidR="007F6384" w:rsidRPr="008F4693" w:rsidRDefault="007F6384" w:rsidP="00CC4666">
      <w:pPr>
        <w:pStyle w:val="NormalWeb"/>
        <w:spacing w:before="0" w:beforeAutospacing="0" w:after="0" w:afterAutospacing="0"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National Social Security Rights Network (Jan 02, 2017), 1-in-4 on Newstart has a significant disability.</w:t>
      </w:r>
    </w:p>
    <w:p w14:paraId="0C6483E0" w14:textId="77777777" w:rsidR="0011364A" w:rsidRPr="008F4693" w:rsidRDefault="0011364A" w:rsidP="00CC4666">
      <w:pPr>
        <w:pStyle w:val="NormalWeb"/>
        <w:spacing w:before="0" w:beforeAutospacing="0" w:after="0" w:afterAutospacing="0" w:line="276" w:lineRule="auto"/>
        <w:rPr>
          <w:rFonts w:ascii="Proxima Nova" w:hAnsi="Proxima Nova" w:cs="Arial"/>
          <w:color w:val="000000" w:themeColor="text1"/>
          <w:sz w:val="16"/>
          <w:szCs w:val="16"/>
        </w:rPr>
      </w:pPr>
    </w:p>
  </w:endnote>
  <w:endnote w:id="64">
    <w:p w14:paraId="79D01B24" w14:textId="47638FD3" w:rsidR="007F6384" w:rsidRPr="008F4693" w:rsidRDefault="007F6384" w:rsidP="00CC4666">
      <w:pPr>
        <w:pStyle w:val="NormalWeb"/>
        <w:spacing w:before="0" w:beforeAutospacing="0" w:after="0" w:afterAutospacing="0"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Henriques-Gomes, L. (10 Apr 2019) Record number of sick or disabled Newstart recipients as Coalition seeks savings. The Guardian. </w:t>
      </w:r>
    </w:p>
    <w:p w14:paraId="5946A9E7" w14:textId="77777777" w:rsidR="0011364A" w:rsidRPr="008F4693" w:rsidRDefault="0011364A" w:rsidP="00CC4666">
      <w:pPr>
        <w:pStyle w:val="NormalWeb"/>
        <w:spacing w:before="0" w:beforeAutospacing="0" w:after="0" w:afterAutospacing="0" w:line="276" w:lineRule="auto"/>
        <w:rPr>
          <w:rFonts w:ascii="Proxima Nova" w:hAnsi="Proxima Nova" w:cs="Arial"/>
          <w:color w:val="000000" w:themeColor="text1"/>
          <w:sz w:val="16"/>
          <w:szCs w:val="16"/>
        </w:rPr>
      </w:pPr>
    </w:p>
  </w:endnote>
  <w:endnote w:id="65">
    <w:p w14:paraId="2586C0A4" w14:textId="63974CAC" w:rsidR="007F6384" w:rsidRPr="008F4693" w:rsidRDefault="007F6384" w:rsidP="00CC4666">
      <w:pPr>
        <w:pStyle w:val="NormalWeb"/>
        <w:spacing w:before="0" w:beforeAutospacing="0" w:after="0" w:afterAutospacing="0"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Naujokas, N. (7 May 2019) Ask a policy expert: why is it so hard to get on the disability support pension? The Guardian. </w:t>
      </w:r>
    </w:p>
    <w:p w14:paraId="3E654205" w14:textId="77777777" w:rsidR="0011364A" w:rsidRPr="008F4693" w:rsidRDefault="0011364A" w:rsidP="00CC4666">
      <w:pPr>
        <w:pStyle w:val="NormalWeb"/>
        <w:spacing w:before="0" w:beforeAutospacing="0" w:after="0" w:afterAutospacing="0" w:line="276" w:lineRule="auto"/>
        <w:rPr>
          <w:rFonts w:ascii="Proxima Nova" w:hAnsi="Proxima Nova" w:cs="Arial"/>
          <w:color w:val="000000" w:themeColor="text1"/>
          <w:sz w:val="16"/>
          <w:szCs w:val="16"/>
        </w:rPr>
      </w:pPr>
    </w:p>
  </w:endnote>
  <w:endnote w:id="66">
    <w:p w14:paraId="583BADE8"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w:t>
      </w:r>
      <w:r w:rsidRPr="008F4693">
        <w:rPr>
          <w:rFonts w:ascii="Proxima Nova" w:hAnsi="Proxima Nova" w:cs="Arial"/>
          <w:color w:val="000000" w:themeColor="text1"/>
          <w:sz w:val="16"/>
          <w:szCs w:val="16"/>
          <w:shd w:val="clear" w:color="auto" w:fill="FFFFFF"/>
        </w:rPr>
        <w:t>Davidson, P. et al. 2020. “Poverty in Australia 2020 - part 1: overview”. Australian Council of Social Service, University of New South Wales. </w:t>
      </w:r>
    </w:p>
    <w:p w14:paraId="689E6BCE" w14:textId="048B9180" w:rsidR="007F6384" w:rsidRPr="008F4693" w:rsidRDefault="007F6384" w:rsidP="00CC4666">
      <w:pPr>
        <w:pStyle w:val="EndnoteText"/>
        <w:spacing w:line="276" w:lineRule="auto"/>
        <w:rPr>
          <w:rFonts w:ascii="Proxima Nova" w:hAnsi="Proxima Nova" w:cs="Arial"/>
          <w:color w:val="000000" w:themeColor="text1"/>
          <w:sz w:val="16"/>
          <w:szCs w:val="16"/>
        </w:rPr>
      </w:pPr>
    </w:p>
  </w:endnote>
  <w:endnote w:id="67">
    <w:p w14:paraId="6FEC70D8" w14:textId="7303135E" w:rsidR="007F6384" w:rsidRPr="008F4693" w:rsidRDefault="007F6384" w:rsidP="00CC4666">
      <w:pPr>
        <w:pStyle w:val="EndnoteText"/>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Ibid</w:t>
      </w:r>
    </w:p>
    <w:p w14:paraId="580AF542" w14:textId="77777777" w:rsidR="0011364A" w:rsidRPr="008F4693" w:rsidRDefault="0011364A" w:rsidP="00CC4666">
      <w:pPr>
        <w:pStyle w:val="EndnoteText"/>
        <w:spacing w:line="276" w:lineRule="auto"/>
        <w:rPr>
          <w:rFonts w:ascii="Proxima Nova" w:hAnsi="Proxima Nova" w:cs="Arial"/>
          <w:color w:val="000000" w:themeColor="text1"/>
          <w:sz w:val="16"/>
          <w:szCs w:val="16"/>
        </w:rPr>
      </w:pPr>
    </w:p>
  </w:endnote>
  <w:endnote w:id="68">
    <w:p w14:paraId="0907377A" w14:textId="5E806831"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Guardian News and Media. (2021, December 14). </w:t>
      </w:r>
      <w:r w:rsidRPr="008F4693">
        <w:rPr>
          <w:rFonts w:ascii="Proxima Nova" w:hAnsi="Proxima Nova" w:cs="Arial"/>
          <w:i/>
          <w:iCs/>
          <w:color w:val="000000" w:themeColor="text1"/>
          <w:sz w:val="16"/>
          <w:szCs w:val="16"/>
        </w:rPr>
        <w:t>Act could be first government in Australia to provide free period products</w:t>
      </w:r>
      <w:r w:rsidRPr="008F4693">
        <w:rPr>
          <w:rFonts w:ascii="Proxima Nova" w:hAnsi="Proxima Nova" w:cs="Arial"/>
          <w:color w:val="000000" w:themeColor="text1"/>
          <w:sz w:val="16"/>
          <w:szCs w:val="16"/>
        </w:rPr>
        <w:t>. The Guardian. Retrieved May 8, 2022, from </w:t>
      </w:r>
      <w:hyperlink r:id="rId15" w:tgtFrame="_blank" w:history="1">
        <w:r w:rsidRPr="008F4693">
          <w:rPr>
            <w:rFonts w:ascii="Proxima Nova" w:hAnsi="Proxima Nova" w:cs="Arial"/>
            <w:color w:val="000000" w:themeColor="text1"/>
            <w:sz w:val="16"/>
            <w:szCs w:val="16"/>
          </w:rPr>
          <w:t>https://www.theguardian.com/australia-news/2021/dec/15/act-could-be-first-government-in-australia-to-provide-free-period-products</w:t>
        </w:r>
      </w:hyperlink>
    </w:p>
  </w:endnote>
  <w:endnote w:id="69">
    <w:p w14:paraId="51A759C2" w14:textId="67C52D28" w:rsidR="007F6384" w:rsidRPr="008F4693" w:rsidRDefault="007F6384" w:rsidP="00CC4666">
      <w:pPr>
        <w:pStyle w:val="EndnoteText"/>
        <w:spacing w:line="276" w:lineRule="auto"/>
        <w:rPr>
          <w:rFonts w:ascii="Proxima Nova" w:hAnsi="Proxima Nova" w:cs="Arial"/>
          <w:sz w:val="16"/>
          <w:szCs w:val="16"/>
        </w:rPr>
      </w:pPr>
    </w:p>
  </w:endnote>
  <w:endnote w:id="70">
    <w:p w14:paraId="1FF7D170" w14:textId="77777777" w:rsidR="007F6384" w:rsidRPr="008F4693" w:rsidRDefault="007F6384" w:rsidP="00CC4666">
      <w:pPr>
        <w:spacing w:line="276" w:lineRule="auto"/>
        <w:rPr>
          <w:rFonts w:ascii="Proxima Nova" w:hAnsi="Proxima Nova" w:cs="Arial"/>
          <w:color w:val="000000" w:themeColor="text1"/>
          <w:sz w:val="16"/>
          <w:szCs w:val="16"/>
        </w:rPr>
      </w:pPr>
      <w:r w:rsidRPr="008F4693">
        <w:rPr>
          <w:rStyle w:val="EndnoteReference"/>
          <w:rFonts w:ascii="Proxima Nova" w:hAnsi="Proxima Nova" w:cs="Arial"/>
          <w:color w:val="000000" w:themeColor="text1"/>
          <w:sz w:val="16"/>
          <w:szCs w:val="16"/>
        </w:rPr>
        <w:endnoteRef/>
      </w:r>
      <w:r w:rsidRPr="008F4693">
        <w:rPr>
          <w:rFonts w:ascii="Proxima Nova" w:hAnsi="Proxima Nova" w:cs="Arial"/>
          <w:color w:val="000000" w:themeColor="text1"/>
          <w:sz w:val="16"/>
          <w:szCs w:val="16"/>
        </w:rPr>
        <w:t xml:space="preserve"> Connory, Jane and WhyHive, (2021),. 'Period Pride Report: Bloody Big. Survey Findings: Australia's largest survey on attitudes and experiences of </w:t>
      </w:r>
      <w:r w:rsidRPr="008F4693">
        <w:rPr>
          <w:rFonts w:ascii="Proxima Nova" w:hAnsi="Proxima Nova" w:cs="Arial"/>
          <w:color w:val="000000" w:themeColor="text1"/>
          <w:sz w:val="16"/>
          <w:szCs w:val="16"/>
        </w:rPr>
        <w:t>periods'.</w:t>
      </w:r>
    </w:p>
    <w:p w14:paraId="58B6B11E" w14:textId="012A89FC" w:rsidR="007F6384" w:rsidRPr="008F4693" w:rsidRDefault="007F6384" w:rsidP="00CC4666">
      <w:pPr>
        <w:pStyle w:val="EndnoteText"/>
        <w:spacing w:line="276" w:lineRule="auto"/>
        <w:rPr>
          <w:rFonts w:ascii="Proxima Nova" w:hAnsi="Proxima Nova" w:cs="Arial"/>
          <w:sz w:val="16"/>
          <w:szCs w:val="16"/>
        </w:rPr>
      </w:pPr>
    </w:p>
  </w:endnote>
  <w:endnote w:id="71">
    <w:p w14:paraId="61CD1E0D" w14:textId="53E1A821" w:rsidR="007F6384" w:rsidRPr="008F4693" w:rsidRDefault="007F6384" w:rsidP="00CC4666">
      <w:pPr>
        <w:pStyle w:val="paragraph"/>
        <w:spacing w:before="0" w:beforeAutospacing="0" w:after="0" w:afterAutospacing="0" w:line="276" w:lineRule="auto"/>
        <w:textAlignment w:val="baseline"/>
        <w:rPr>
          <w:rStyle w:val="normaltextrun"/>
          <w:rFonts w:ascii="Proxima Nova" w:hAnsi="Proxima Nova" w:cs="Arial"/>
          <w:i/>
          <w:iCs/>
          <w:sz w:val="16"/>
          <w:szCs w:val="16"/>
          <w:lang w:val="en-GB"/>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Style w:val="normaltextrun"/>
          <w:rFonts w:ascii="Proxima Nova" w:hAnsi="Proxima Nova" w:cs="Arial"/>
          <w:sz w:val="16"/>
          <w:szCs w:val="16"/>
          <w:lang w:val="en-GB"/>
        </w:rPr>
        <w:t xml:space="preserve">Victoria State Government (2021). </w:t>
      </w:r>
      <w:r w:rsidRPr="008F4693">
        <w:rPr>
          <w:rStyle w:val="normaltextrun"/>
          <w:rFonts w:ascii="Proxima Nova" w:hAnsi="Proxima Nova" w:cs="Arial"/>
          <w:i/>
          <w:iCs/>
          <w:sz w:val="16"/>
          <w:szCs w:val="16"/>
          <w:lang w:val="en-GB"/>
        </w:rPr>
        <w:t xml:space="preserve">Youth Parole Board Annual Report. </w:t>
      </w:r>
      <w:hyperlink r:id="rId16" w:history="1">
        <w:r w:rsidR="0011364A" w:rsidRPr="008F4693">
          <w:rPr>
            <w:rStyle w:val="Hyperlink"/>
            <w:rFonts w:ascii="Proxima Nova" w:hAnsi="Proxima Nova" w:cs="Arial"/>
            <w:i/>
            <w:iCs/>
            <w:sz w:val="16"/>
            <w:szCs w:val="16"/>
            <w:lang w:val="en-GB"/>
          </w:rPr>
          <w:t>https://parliament.vic.gov.au/file_uploads/Youth_Parole_Board_Annual_Report_2020-21__Q0f8kMrr.pdf</w:t>
        </w:r>
      </w:hyperlink>
    </w:p>
    <w:p w14:paraId="5C99BECB" w14:textId="77777777" w:rsidR="0011364A" w:rsidRPr="008F4693" w:rsidRDefault="0011364A" w:rsidP="00CC4666">
      <w:pPr>
        <w:pStyle w:val="paragraph"/>
        <w:spacing w:before="0" w:beforeAutospacing="0" w:after="0" w:afterAutospacing="0" w:line="276" w:lineRule="auto"/>
        <w:textAlignment w:val="baseline"/>
        <w:rPr>
          <w:rFonts w:ascii="Proxima Nova" w:hAnsi="Proxima Nova" w:cs="Arial"/>
          <w:sz w:val="16"/>
          <w:szCs w:val="16"/>
          <w:lang w:val="en-GB"/>
        </w:rPr>
      </w:pPr>
    </w:p>
  </w:endnote>
  <w:endnote w:id="72">
    <w:p w14:paraId="5A21FB87" w14:textId="77777777" w:rsidR="0011364A" w:rsidRPr="008F4693" w:rsidRDefault="007F6384" w:rsidP="00CC4666">
      <w:pPr>
        <w:pStyle w:val="NormalWeb"/>
        <w:spacing w:before="0" w:beforeAutospacing="0" w:after="0" w:afterAutospacing="0" w:line="276" w:lineRule="auto"/>
        <w:rPr>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Women with Disabilities Australia (WWDA) (2020). ‘Response to the Group Homes Issues Paper of the Royal Commission into Violence, Abuse, Neglect and Exploitation of People with Disability’. July 2020. WWDA: Hobart, Tasmania</w:t>
      </w:r>
    </w:p>
    <w:p w14:paraId="7871ADC8" w14:textId="11E05056" w:rsidR="007F6384" w:rsidRPr="008F4693" w:rsidRDefault="007F6384" w:rsidP="00CC4666">
      <w:pPr>
        <w:pStyle w:val="NormalWeb"/>
        <w:spacing w:before="0" w:beforeAutospacing="0" w:after="0" w:afterAutospacing="0" w:line="276" w:lineRule="auto"/>
        <w:rPr>
          <w:rFonts w:ascii="Proxima Nova" w:hAnsi="Proxima Nova" w:cs="Arial"/>
          <w:sz w:val="16"/>
          <w:szCs w:val="16"/>
        </w:rPr>
      </w:pPr>
    </w:p>
  </w:endnote>
  <w:endnote w:id="73">
    <w:p w14:paraId="5BBA169A" w14:textId="77777777" w:rsidR="003428B3" w:rsidRPr="00CC4666" w:rsidRDefault="003428B3" w:rsidP="00CC4666">
      <w:pPr>
        <w:pStyle w:val="NormalWeb"/>
        <w:spacing w:before="0" w:beforeAutospacing="0" w:after="0" w:afterAutospacing="0" w:line="276" w:lineRule="auto"/>
        <w:rPr>
          <w:rFonts w:ascii="Proxima Nova" w:hAnsi="Proxima Nova"/>
          <w:sz w:val="16"/>
          <w:szCs w:val="16"/>
        </w:rPr>
      </w:pPr>
      <w:r w:rsidRPr="00CC4666">
        <w:rPr>
          <w:rStyle w:val="EndnoteReference"/>
          <w:rFonts w:ascii="Proxima Nova" w:hAnsi="Proxima Nova"/>
          <w:sz w:val="16"/>
          <w:szCs w:val="16"/>
        </w:rPr>
        <w:endnoteRef/>
      </w:r>
      <w:r w:rsidRPr="00CC4666">
        <w:rPr>
          <w:rFonts w:ascii="Proxima Nova" w:hAnsi="Proxima Nova"/>
          <w:sz w:val="16"/>
          <w:szCs w:val="16"/>
        </w:rPr>
        <w:t xml:space="preserve"> Community Affairs References Committee, Violence, </w:t>
      </w:r>
      <w:r w:rsidRPr="00CC4666">
        <w:rPr>
          <w:rFonts w:ascii="Proxima Nova" w:hAnsi="Proxima Nova"/>
          <w:sz w:val="16"/>
          <w:szCs w:val="16"/>
        </w:rPr>
        <w:t xml:space="preserve">abuse and neglect against people with disability in institutional and residential settings, including the gender and age related </w:t>
      </w:r>
      <w:r w:rsidRPr="00CC4666">
        <w:rPr>
          <w:rFonts w:ascii="Proxima Nova" w:hAnsi="Proxima Nova"/>
          <w:sz w:val="16"/>
          <w:szCs w:val="16"/>
        </w:rPr>
        <w:t xml:space="preserve">dimen- sions, and the particular situation of Aboriginal and Torres Strait Islander people with disabil- ity, and culturally and linguistically diverse people with disability, November 2015, Common- wealth of Australia, page xv. Available at: </w:t>
      </w:r>
      <w:r w:rsidRPr="00CC4666">
        <w:rPr>
          <w:rFonts w:ascii="Proxima Nova" w:hAnsi="Proxima Nova"/>
          <w:color w:val="0000FF"/>
          <w:sz w:val="16"/>
          <w:szCs w:val="16"/>
        </w:rPr>
        <w:t xml:space="preserve">https://www.aph.gov.au/Parliamentary_Business/ Committees/Senate/Community_Affairs/Violence_abuse_neglect/Report </w:t>
      </w:r>
    </w:p>
    <w:p w14:paraId="15DA27BA" w14:textId="0D01EA24" w:rsidR="003428B3" w:rsidRPr="00CC4666" w:rsidRDefault="003428B3" w:rsidP="00CC4666">
      <w:pPr>
        <w:pStyle w:val="EndnoteText"/>
        <w:spacing w:line="276" w:lineRule="auto"/>
        <w:rPr>
          <w:rFonts w:ascii="Proxima Nova" w:hAnsi="Proxima Nova"/>
          <w:sz w:val="16"/>
          <w:szCs w:val="16"/>
        </w:rPr>
      </w:pPr>
    </w:p>
  </w:endnote>
  <w:endnote w:id="74">
    <w:p w14:paraId="0449E1B5" w14:textId="1834E46E" w:rsidR="00166F95" w:rsidRPr="00CC4666" w:rsidRDefault="00166F95" w:rsidP="00CC4666">
      <w:pPr>
        <w:pStyle w:val="EndnoteText"/>
        <w:spacing w:line="276" w:lineRule="auto"/>
        <w:rPr>
          <w:rFonts w:ascii="Proxima Nova" w:hAnsi="Proxima Nova"/>
          <w:sz w:val="16"/>
          <w:szCs w:val="16"/>
        </w:rPr>
      </w:pPr>
      <w:r w:rsidRPr="00CC4666">
        <w:rPr>
          <w:rStyle w:val="EndnoteReference"/>
          <w:rFonts w:ascii="Proxima Nova" w:hAnsi="Proxima Nova"/>
          <w:sz w:val="16"/>
          <w:szCs w:val="16"/>
        </w:rPr>
        <w:endnoteRef/>
      </w:r>
      <w:r w:rsidRPr="00CC4666">
        <w:rPr>
          <w:rFonts w:ascii="Proxima Nova" w:hAnsi="Proxima Nova"/>
          <w:sz w:val="16"/>
          <w:szCs w:val="16"/>
        </w:rPr>
        <w:t xml:space="preserve"> See for eg: Disabled People’s Organisations Australia and the National Women’s Alliances, The Status of Women and Girls with Disability in Australia, Position Statement to the Commission on the Status of Women (CSW) Twenty-Fifth Anniversary of the Fourth World Conference on Women and the Beijing Declaration and Platform for Action 1995, Women With Disabilities Australia, 2019</w:t>
      </w:r>
      <w:r w:rsidR="005D3CA9" w:rsidRPr="00CC4666">
        <w:rPr>
          <w:rFonts w:ascii="Proxima Nova" w:hAnsi="Proxima Nova"/>
          <w:sz w:val="16"/>
          <w:szCs w:val="16"/>
        </w:rPr>
        <w:t xml:space="preserve">. </w:t>
      </w:r>
      <w:hyperlink r:id="rId17" w:history="1">
        <w:r w:rsidR="00CC4666" w:rsidRPr="00756B39">
          <w:rPr>
            <w:rStyle w:val="Hyperlink"/>
            <w:rFonts w:ascii="Proxima Nova" w:hAnsi="Proxima Nova"/>
            <w:sz w:val="16"/>
            <w:szCs w:val="16"/>
          </w:rPr>
          <w:t>https://wwda.org.au/2019/12/position-paper-the-status-of-women-and-girls-with-disability-in-australia/</w:t>
        </w:r>
      </w:hyperlink>
      <w:r w:rsidR="00CC4666">
        <w:rPr>
          <w:rFonts w:ascii="Proxima Nova" w:hAnsi="Proxima Nova"/>
          <w:sz w:val="16"/>
          <w:szCs w:val="16"/>
        </w:rPr>
        <w:t xml:space="preserve"> </w:t>
      </w:r>
    </w:p>
    <w:p w14:paraId="1116F5FC" w14:textId="77777777" w:rsidR="00166F95" w:rsidRPr="00CC4666" w:rsidRDefault="00166F95" w:rsidP="00CC4666">
      <w:pPr>
        <w:pStyle w:val="EndnoteText"/>
        <w:spacing w:line="276" w:lineRule="auto"/>
        <w:rPr>
          <w:rFonts w:ascii="Proxima Nova" w:hAnsi="Proxima Nova"/>
          <w:sz w:val="16"/>
          <w:szCs w:val="16"/>
        </w:rPr>
      </w:pPr>
    </w:p>
  </w:endnote>
  <w:endnote w:id="75">
    <w:p w14:paraId="493565D8" w14:textId="6DE49F8B" w:rsidR="007F6384" w:rsidRPr="008F4693" w:rsidRDefault="007F6384" w:rsidP="00CC4666">
      <w:pPr>
        <w:pStyle w:val="paragraph"/>
        <w:spacing w:before="0" w:beforeAutospacing="0" w:after="0" w:afterAutospacing="0" w:line="276" w:lineRule="auto"/>
        <w:textAlignment w:val="baseline"/>
        <w:rPr>
          <w:rFonts w:ascii="Proxima Nova" w:hAnsi="Proxima Nova" w:cs="Arial"/>
          <w:color w:val="000000" w:themeColor="text1"/>
          <w:sz w:val="16"/>
          <w:szCs w:val="16"/>
          <w:lang w:val="en-GB"/>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Style w:val="eop"/>
          <w:rFonts w:ascii="Proxima Nova" w:hAnsi="Proxima Nova" w:cs="Arial"/>
          <w:color w:val="000000" w:themeColor="text1"/>
          <w:sz w:val="16"/>
          <w:szCs w:val="16"/>
        </w:rPr>
        <w:t xml:space="preserve">CREATE Foundation (2015). </w:t>
      </w:r>
      <w:r w:rsidRPr="008F4693">
        <w:rPr>
          <w:rStyle w:val="eop"/>
          <w:rFonts w:ascii="Proxima Nova" w:hAnsi="Proxima Nova" w:cs="Arial"/>
          <w:i/>
          <w:iCs/>
          <w:color w:val="000000" w:themeColor="text1"/>
          <w:sz w:val="16"/>
          <w:szCs w:val="16"/>
        </w:rPr>
        <w:t xml:space="preserve">CREATE Position Paper No. 7: Education. </w:t>
      </w:r>
      <w:hyperlink r:id="rId18" w:history="1">
        <w:r w:rsidR="0011364A" w:rsidRPr="008F4693">
          <w:rPr>
            <w:rStyle w:val="Hyperlink"/>
            <w:rFonts w:ascii="Proxima Nova" w:hAnsi="Proxima Nova" w:cs="Arial"/>
            <w:sz w:val="16"/>
            <w:szCs w:val="16"/>
          </w:rPr>
          <w:t>https://create.org.au/wp-content/uploads/2021/09/CREATEs-Position-on-Education.pdf</w:t>
        </w:r>
      </w:hyperlink>
      <w:r w:rsidR="0011364A" w:rsidRPr="008F4693">
        <w:rPr>
          <w:rStyle w:val="eop"/>
          <w:rFonts w:ascii="Proxima Nova" w:hAnsi="Proxima Nova" w:cs="Arial"/>
          <w:color w:val="000000" w:themeColor="text1"/>
          <w:sz w:val="16"/>
          <w:szCs w:val="16"/>
        </w:rPr>
        <w:t xml:space="preserve"> </w:t>
      </w:r>
    </w:p>
    <w:p w14:paraId="54F1E6E6" w14:textId="2090E03E" w:rsidR="007F6384" w:rsidRPr="008F4693" w:rsidRDefault="007F6384" w:rsidP="00CC4666">
      <w:pPr>
        <w:pStyle w:val="EndnoteText"/>
        <w:spacing w:line="276" w:lineRule="auto"/>
        <w:rPr>
          <w:rFonts w:ascii="Proxima Nova" w:hAnsi="Proxima Nova" w:cs="Arial"/>
          <w:sz w:val="16"/>
          <w:szCs w:val="16"/>
          <w:lang w:val="en-GB"/>
        </w:rPr>
      </w:pPr>
    </w:p>
  </w:endnote>
  <w:endnote w:id="76">
    <w:p w14:paraId="54E2A4E4" w14:textId="13AAE5C5" w:rsidR="007F6384" w:rsidRPr="008F4693" w:rsidRDefault="007F6384" w:rsidP="00CC4666">
      <w:pPr>
        <w:pStyle w:val="paragraph"/>
        <w:spacing w:before="0" w:beforeAutospacing="0" w:after="0" w:afterAutospacing="0" w:line="276" w:lineRule="auto"/>
        <w:textAlignment w:val="baseline"/>
        <w:rPr>
          <w:rStyle w:val="normaltextrun"/>
          <w:rFonts w:ascii="Proxima Nova" w:hAnsi="Proxima Nova" w:cs="Arial"/>
          <w:sz w:val="16"/>
          <w:szCs w:val="16"/>
        </w:rPr>
      </w:pPr>
      <w:r w:rsidRPr="008F4693">
        <w:rPr>
          <w:rStyle w:val="EndnoteReference"/>
          <w:rFonts w:ascii="Proxima Nova" w:hAnsi="Proxima Nova" w:cs="Arial"/>
          <w:sz w:val="16"/>
          <w:szCs w:val="16"/>
        </w:rPr>
        <w:endnoteRef/>
      </w:r>
      <w:r w:rsidRPr="008F4693">
        <w:rPr>
          <w:rFonts w:ascii="Proxima Nova" w:hAnsi="Proxima Nova" w:cs="Arial"/>
          <w:sz w:val="16"/>
          <w:szCs w:val="16"/>
        </w:rPr>
        <w:t xml:space="preserve"> </w:t>
      </w:r>
      <w:r w:rsidRPr="008F4693">
        <w:rPr>
          <w:rStyle w:val="normaltextrun"/>
          <w:rFonts w:ascii="Proxima Nova" w:hAnsi="Proxima Nova" w:cs="Arial"/>
          <w:sz w:val="16"/>
          <w:szCs w:val="16"/>
        </w:rPr>
        <w:t xml:space="preserve">CREATE Foundation. </w:t>
      </w:r>
      <w:r w:rsidRPr="008F4693">
        <w:rPr>
          <w:rStyle w:val="normaltextrun"/>
          <w:rFonts w:ascii="Proxima Nova" w:hAnsi="Proxima Nova" w:cs="Arial"/>
          <w:i/>
          <w:iCs/>
          <w:sz w:val="16"/>
          <w:szCs w:val="16"/>
        </w:rPr>
        <w:t xml:space="preserve">CREATE Position Paper No. 10: Stigma in Out-of-Home Care. </w:t>
      </w:r>
      <w:hyperlink r:id="rId19" w:history="1">
        <w:r w:rsidR="0011364A" w:rsidRPr="008F4693">
          <w:rPr>
            <w:rStyle w:val="Hyperlink"/>
            <w:rFonts w:ascii="Proxima Nova" w:hAnsi="Proxima Nova" w:cs="Arial"/>
            <w:sz w:val="16"/>
            <w:szCs w:val="16"/>
          </w:rPr>
          <w:t>https://create.org.au/wp-content/uploads/2021/09/CREATEs-Position-on-Stigma.pdf</w:t>
        </w:r>
      </w:hyperlink>
      <w:r w:rsidR="0011364A" w:rsidRPr="008F4693">
        <w:rPr>
          <w:rStyle w:val="normaltextrun"/>
          <w:rFonts w:ascii="Proxima Nova" w:hAnsi="Proxima Nova" w:cs="Arial"/>
          <w:sz w:val="16"/>
          <w:szCs w:val="16"/>
        </w:rPr>
        <w:t xml:space="preserve"> </w:t>
      </w:r>
    </w:p>
    <w:p w14:paraId="7B4AFC0F" w14:textId="15DC9479" w:rsidR="007F6384" w:rsidRPr="008F4693" w:rsidRDefault="007F6384" w:rsidP="00CC4666">
      <w:pPr>
        <w:pStyle w:val="EndnoteText"/>
        <w:spacing w:line="276" w:lineRule="auto"/>
        <w:rPr>
          <w:rFonts w:ascii="Proxima Nova" w:hAnsi="Proxima Nova"/>
          <w:sz w:val="16"/>
          <w:szCs w:val="16"/>
        </w:rPr>
      </w:pPr>
    </w:p>
  </w:endnote>
  <w:endnote w:id="77">
    <w:p w14:paraId="4646A102" w14:textId="3E515D2C" w:rsidR="0036045B" w:rsidRPr="008F4693" w:rsidRDefault="0036045B" w:rsidP="00CC4666">
      <w:pPr>
        <w:pStyle w:val="EndnoteText"/>
        <w:spacing w:line="276" w:lineRule="auto"/>
        <w:rPr>
          <w:rFonts w:ascii="Proxima Nova" w:hAnsi="Proxima Nova"/>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See for eg: Professor Andrew Byrnes (2022) Analysis of article 24 of the Convention on the Rights of Persons with Disabilities and its relation to other international instruments. Disability Royal Commission. Available at: </w:t>
      </w:r>
      <w:hyperlink r:id="rId20" w:history="1">
        <w:r w:rsidRPr="008F4693">
          <w:rPr>
            <w:rStyle w:val="Hyperlink"/>
            <w:rFonts w:ascii="Proxima Nova" w:hAnsi="Proxima Nova"/>
            <w:sz w:val="16"/>
            <w:szCs w:val="16"/>
          </w:rPr>
          <w:t>https://disability.royalcommission.gov.au/system/files/2022-06/Public%20hearing%2024%20-%20Andrew%20Byrnes%20%282020%29%20Analysis%20of%20Article%2024%20of%20the%20CRPD%20and%20note%20on%20the%20travaux%20pr%C3%A9paratoires_1.pdf</w:t>
        </w:r>
      </w:hyperlink>
      <w:r w:rsidRPr="008F4693">
        <w:rPr>
          <w:rFonts w:ascii="Proxima Nova" w:hAnsi="Proxima Nova"/>
          <w:sz w:val="16"/>
          <w:szCs w:val="16"/>
        </w:rPr>
        <w:t xml:space="preserve"> </w:t>
      </w:r>
    </w:p>
    <w:p w14:paraId="5323EBC1" w14:textId="77777777" w:rsidR="0036045B" w:rsidRPr="008F4693" w:rsidRDefault="0036045B" w:rsidP="00CC4666">
      <w:pPr>
        <w:pStyle w:val="EndnoteText"/>
        <w:spacing w:line="276" w:lineRule="auto"/>
        <w:rPr>
          <w:rFonts w:ascii="Proxima Nova" w:hAnsi="Proxima Nova"/>
          <w:sz w:val="16"/>
          <w:szCs w:val="16"/>
        </w:rPr>
      </w:pPr>
    </w:p>
  </w:endnote>
  <w:endnote w:id="78">
    <w:p w14:paraId="32E177FC" w14:textId="0267D6EF" w:rsidR="00EE4ED5" w:rsidRPr="008F4693" w:rsidRDefault="00EE4ED5" w:rsidP="00CC4666">
      <w:pPr>
        <w:pStyle w:val="EndnoteText"/>
        <w:spacing w:line="276" w:lineRule="auto"/>
        <w:rPr>
          <w:rFonts w:ascii="Proxima Nova" w:hAnsi="Proxima Nova"/>
          <w:sz w:val="16"/>
          <w:szCs w:val="16"/>
        </w:rPr>
      </w:pPr>
      <w:r w:rsidRPr="008F4693">
        <w:rPr>
          <w:rStyle w:val="EndnoteReference"/>
          <w:rFonts w:ascii="Proxima Nova" w:hAnsi="Proxima Nova"/>
          <w:sz w:val="16"/>
          <w:szCs w:val="16"/>
        </w:rPr>
        <w:endnoteRef/>
      </w:r>
      <w:r w:rsidRPr="008F4693">
        <w:rPr>
          <w:rFonts w:ascii="Proxima Nova" w:hAnsi="Proxima Nova"/>
          <w:sz w:val="16"/>
          <w:szCs w:val="16"/>
        </w:rPr>
        <w:t xml:space="preserve"> See: </w:t>
      </w:r>
      <w:hyperlink r:id="rId21" w:history="1">
        <w:r w:rsidRPr="008F4693">
          <w:rPr>
            <w:rStyle w:val="Hyperlink"/>
            <w:rFonts w:ascii="Proxima Nova" w:hAnsi="Proxima Nova"/>
            <w:sz w:val="16"/>
            <w:szCs w:val="16"/>
          </w:rPr>
          <w:t>https://www.sistersong.net/reproductive-justice</w:t>
        </w:r>
      </w:hyperlink>
      <w:r w:rsidRPr="008F4693">
        <w:rPr>
          <w:rFonts w:ascii="Proxima Nova" w:hAnsi="Proxima Nova"/>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B06040202020202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iberation Sans">
    <w:altName w:val="Arial"/>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CF81" w14:textId="7C8CA5A6" w:rsidR="0060396E" w:rsidRDefault="0060396E" w:rsidP="00400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4B02BF90" w14:textId="77777777" w:rsidR="0060396E" w:rsidRDefault="0060396E">
    <w:pPr>
      <w:pStyle w:val="Footer"/>
      <w:ind w:right="360"/>
      <w:pPrChange w:id="16" w:author="Heidi La Paglia | Women With Disabilities Australia" w:date="2022-09-26T17:2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roxima Nova" w:hAnsi="Proxima Nova"/>
        <w:b/>
        <w:bCs/>
        <w:color w:val="AA8DC0"/>
        <w:sz w:val="22"/>
        <w:szCs w:val="22"/>
      </w:rPr>
      <w:id w:val="434947056"/>
      <w:docPartObj>
        <w:docPartGallery w:val="Page Numbers (Bottom of Page)"/>
        <w:docPartUnique/>
      </w:docPartObj>
    </w:sdtPr>
    <w:sdtContent>
      <w:p w14:paraId="02F3790C" w14:textId="07DE1CB5" w:rsidR="004003EB" w:rsidRPr="00B0674E" w:rsidRDefault="004003EB" w:rsidP="00756B39">
        <w:pPr>
          <w:pStyle w:val="Footer"/>
          <w:framePr w:wrap="none" w:vAnchor="text" w:hAnchor="margin" w:xAlign="right" w:y="1"/>
          <w:rPr>
            <w:rStyle w:val="PageNumber"/>
            <w:rFonts w:ascii="Proxima Nova" w:hAnsi="Proxima Nova"/>
            <w:b/>
            <w:bCs/>
            <w:color w:val="AA8DC0"/>
            <w:sz w:val="22"/>
            <w:szCs w:val="22"/>
          </w:rPr>
        </w:pPr>
        <w:r w:rsidRPr="00B0674E">
          <w:rPr>
            <w:rStyle w:val="PageNumber"/>
            <w:rFonts w:ascii="Proxima Nova" w:hAnsi="Proxima Nova"/>
            <w:b/>
            <w:bCs/>
            <w:color w:val="AA8DC0"/>
            <w:sz w:val="22"/>
            <w:szCs w:val="22"/>
          </w:rPr>
          <w:fldChar w:fldCharType="begin"/>
        </w:r>
        <w:r w:rsidRPr="00B0674E">
          <w:rPr>
            <w:rStyle w:val="PageNumber"/>
            <w:rFonts w:ascii="Proxima Nova" w:hAnsi="Proxima Nova"/>
            <w:b/>
            <w:bCs/>
            <w:color w:val="AA8DC0"/>
            <w:sz w:val="22"/>
            <w:szCs w:val="22"/>
          </w:rPr>
          <w:instrText xml:space="preserve"> PAGE </w:instrText>
        </w:r>
        <w:r w:rsidRPr="00B0674E">
          <w:rPr>
            <w:rStyle w:val="PageNumber"/>
            <w:rFonts w:ascii="Proxima Nova" w:hAnsi="Proxima Nova"/>
            <w:b/>
            <w:bCs/>
            <w:color w:val="AA8DC0"/>
            <w:sz w:val="22"/>
            <w:szCs w:val="22"/>
          </w:rPr>
          <w:fldChar w:fldCharType="separate"/>
        </w:r>
        <w:r w:rsidRPr="00B0674E">
          <w:rPr>
            <w:rStyle w:val="PageNumber"/>
            <w:rFonts w:ascii="Proxima Nova" w:hAnsi="Proxima Nova"/>
            <w:b/>
            <w:bCs/>
            <w:noProof/>
            <w:color w:val="AA8DC0"/>
            <w:sz w:val="22"/>
            <w:szCs w:val="22"/>
          </w:rPr>
          <w:t>1</w:t>
        </w:r>
        <w:r w:rsidRPr="00B0674E">
          <w:rPr>
            <w:rStyle w:val="PageNumber"/>
            <w:rFonts w:ascii="Proxima Nova" w:hAnsi="Proxima Nova"/>
            <w:b/>
            <w:bCs/>
            <w:color w:val="AA8DC0"/>
            <w:sz w:val="22"/>
            <w:szCs w:val="22"/>
          </w:rPr>
          <w:fldChar w:fldCharType="end"/>
        </w:r>
      </w:p>
    </w:sdtContent>
  </w:sdt>
  <w:p w14:paraId="56C189B6" w14:textId="42F143DA" w:rsidR="0060396E" w:rsidRPr="00B0674E" w:rsidRDefault="00B0674E" w:rsidP="009B3825">
    <w:pPr>
      <w:pStyle w:val="Footer"/>
      <w:ind w:right="360"/>
      <w:rPr>
        <w:rFonts w:ascii="Proxima Nova" w:hAnsi="Proxima Nova"/>
        <w:b/>
        <w:bCs/>
        <w:color w:val="AA8DC0"/>
        <w:sz w:val="22"/>
        <w:szCs w:val="22"/>
      </w:rPr>
    </w:pPr>
    <w:r w:rsidRPr="00B0674E">
      <w:rPr>
        <w:rFonts w:ascii="Proxima Nova" w:hAnsi="Proxima Nova"/>
        <w:b/>
        <w:bCs/>
        <w:color w:val="AA8DC0"/>
        <w:sz w:val="22"/>
        <w:szCs w:val="22"/>
      </w:rPr>
      <w:t>Towards Reproductive Justice for YWGwD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09B0" w14:textId="77777777" w:rsidR="00D253A2" w:rsidRDefault="00D253A2" w:rsidP="005B340B">
      <w:r>
        <w:separator/>
      </w:r>
    </w:p>
  </w:footnote>
  <w:footnote w:type="continuationSeparator" w:id="0">
    <w:p w14:paraId="7585521C" w14:textId="77777777" w:rsidR="00D253A2" w:rsidRDefault="00D253A2" w:rsidP="005B3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A93"/>
    <w:multiLevelType w:val="multilevel"/>
    <w:tmpl w:val="D466E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B330B"/>
    <w:multiLevelType w:val="multilevel"/>
    <w:tmpl w:val="F0CA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49F0"/>
    <w:multiLevelType w:val="multilevel"/>
    <w:tmpl w:val="959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D4665"/>
    <w:multiLevelType w:val="multilevel"/>
    <w:tmpl w:val="A812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A570C"/>
    <w:multiLevelType w:val="hybridMultilevel"/>
    <w:tmpl w:val="DE88A538"/>
    <w:lvl w:ilvl="0" w:tplc="D4DEC65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E5B98"/>
    <w:multiLevelType w:val="multilevel"/>
    <w:tmpl w:val="4C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34D3D"/>
    <w:multiLevelType w:val="hybridMultilevel"/>
    <w:tmpl w:val="BD2E35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C569FB"/>
    <w:multiLevelType w:val="hybridMultilevel"/>
    <w:tmpl w:val="D62CDEA4"/>
    <w:lvl w:ilvl="0" w:tplc="08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99217D"/>
    <w:multiLevelType w:val="hybridMultilevel"/>
    <w:tmpl w:val="F5D8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A1792"/>
    <w:multiLevelType w:val="hybridMultilevel"/>
    <w:tmpl w:val="C738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79BB"/>
    <w:multiLevelType w:val="hybridMultilevel"/>
    <w:tmpl w:val="D452C4BA"/>
    <w:lvl w:ilvl="0" w:tplc="FFFFFFFF">
      <w:start w:val="1"/>
      <w:numFmt w:val="decimal"/>
      <w:lvlText w:val="%1."/>
      <w:lvlJc w:val="left"/>
      <w:pPr>
        <w:ind w:left="720" w:hanging="360"/>
      </w:pPr>
      <w:rPr>
        <w:rFonts w:ascii="Proxima Nova" w:hAnsi="Proxima Nova" w:cs="Times New Roman" w:hint="default"/>
        <w:b/>
        <w:bCs w:val="0"/>
        <w:color w:val="004479"/>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D834D6"/>
    <w:multiLevelType w:val="multilevel"/>
    <w:tmpl w:val="485E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46D"/>
    <w:multiLevelType w:val="hybridMultilevel"/>
    <w:tmpl w:val="FCA603CC"/>
    <w:lvl w:ilvl="0" w:tplc="1A3E07EC">
      <w:start w:val="1"/>
      <w:numFmt w:val="decimal"/>
      <w:pStyle w:val="Heading1"/>
      <w:lvlText w:val="%1."/>
      <w:lvlJc w:val="left"/>
      <w:pPr>
        <w:ind w:left="720" w:hanging="360"/>
      </w:pPr>
      <w:rPr>
        <w:rFonts w:ascii="Proxima Nova" w:hAnsi="Proxima Nova" w:cs="Times New Roman" w:hint="default"/>
        <w:b/>
        <w:bCs w:val="0"/>
        <w:color w:val="823889"/>
        <w:sz w:val="48"/>
        <w:szCs w:val="4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74523"/>
    <w:multiLevelType w:val="hybridMultilevel"/>
    <w:tmpl w:val="830E57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2B6187"/>
    <w:multiLevelType w:val="hybridMultilevel"/>
    <w:tmpl w:val="F64C7190"/>
    <w:lvl w:ilvl="0" w:tplc="62ACB6D0">
      <w:start w:val="2"/>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434B2"/>
    <w:multiLevelType w:val="hybridMultilevel"/>
    <w:tmpl w:val="44FCE4C6"/>
    <w:lvl w:ilvl="0" w:tplc="7E7E2C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82E1B"/>
    <w:multiLevelType w:val="hybridMultilevel"/>
    <w:tmpl w:val="2E9CA28C"/>
    <w:lvl w:ilvl="0" w:tplc="5FE8E156">
      <w:start w:val="1"/>
      <w:numFmt w:val="decimal"/>
      <w:lvlText w:val="%1."/>
      <w:lvlJc w:val="left"/>
      <w:pPr>
        <w:ind w:left="720" w:hanging="360"/>
      </w:pPr>
      <w:rPr>
        <w:rFonts w:ascii="Arial" w:hAnsi="Arial" w:cs="Arial" w:hint="default"/>
        <w:color w:val="8238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5598D"/>
    <w:multiLevelType w:val="hybridMultilevel"/>
    <w:tmpl w:val="F9FAA0E8"/>
    <w:lvl w:ilvl="0" w:tplc="12D4B09C">
      <w:start w:val="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919EB"/>
    <w:multiLevelType w:val="multilevel"/>
    <w:tmpl w:val="FE440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C83BCB"/>
    <w:multiLevelType w:val="hybridMultilevel"/>
    <w:tmpl w:val="21C00494"/>
    <w:lvl w:ilvl="0" w:tplc="6D9A22B6">
      <w:start w:val="2"/>
      <w:numFmt w:val="bullet"/>
      <w:lvlText w:val="-"/>
      <w:lvlJc w:val="left"/>
      <w:pPr>
        <w:ind w:left="720" w:hanging="360"/>
      </w:pPr>
      <w:rPr>
        <w:rFonts w:ascii="Arial" w:eastAsia="Times New Roman" w:hAnsi="Arial" w:cs="Aria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D32EC"/>
    <w:multiLevelType w:val="multilevel"/>
    <w:tmpl w:val="76A6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237FF"/>
    <w:multiLevelType w:val="multilevel"/>
    <w:tmpl w:val="F474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5A5CFD"/>
    <w:multiLevelType w:val="hybridMultilevel"/>
    <w:tmpl w:val="0832E83C"/>
    <w:lvl w:ilvl="0" w:tplc="1B00149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3013E"/>
    <w:multiLevelType w:val="hybridMultilevel"/>
    <w:tmpl w:val="E4C277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7302C9"/>
    <w:multiLevelType w:val="multilevel"/>
    <w:tmpl w:val="FBBE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9446C"/>
    <w:multiLevelType w:val="multilevel"/>
    <w:tmpl w:val="5E0E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3325D5"/>
    <w:multiLevelType w:val="multilevel"/>
    <w:tmpl w:val="0C8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E15FE"/>
    <w:multiLevelType w:val="hybridMultilevel"/>
    <w:tmpl w:val="C64A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3030359">
    <w:abstractNumId w:val="21"/>
  </w:num>
  <w:num w:numId="2" w16cid:durableId="774443816">
    <w:abstractNumId w:val="18"/>
  </w:num>
  <w:num w:numId="3" w16cid:durableId="1726366238">
    <w:abstractNumId w:val="16"/>
  </w:num>
  <w:num w:numId="4" w16cid:durableId="101145039">
    <w:abstractNumId w:val="19"/>
  </w:num>
  <w:num w:numId="5" w16cid:durableId="1060246559">
    <w:abstractNumId w:val="3"/>
  </w:num>
  <w:num w:numId="6" w16cid:durableId="1185705500">
    <w:abstractNumId w:val="26"/>
  </w:num>
  <w:num w:numId="7" w16cid:durableId="943731199">
    <w:abstractNumId w:val="22"/>
  </w:num>
  <w:num w:numId="8" w16cid:durableId="1102603583">
    <w:abstractNumId w:val="4"/>
  </w:num>
  <w:num w:numId="9" w16cid:durableId="1298073679">
    <w:abstractNumId w:val="1"/>
  </w:num>
  <w:num w:numId="10" w16cid:durableId="814182472">
    <w:abstractNumId w:val="25"/>
  </w:num>
  <w:num w:numId="11" w16cid:durableId="1931768664">
    <w:abstractNumId w:val="12"/>
  </w:num>
  <w:num w:numId="12" w16cid:durableId="1503855887">
    <w:abstractNumId w:val="14"/>
  </w:num>
  <w:num w:numId="13" w16cid:durableId="1155680693">
    <w:abstractNumId w:val="5"/>
  </w:num>
  <w:num w:numId="14" w16cid:durableId="196938909">
    <w:abstractNumId w:val="20"/>
  </w:num>
  <w:num w:numId="15" w16cid:durableId="309360092">
    <w:abstractNumId w:val="24"/>
  </w:num>
  <w:num w:numId="16" w16cid:durableId="543062311">
    <w:abstractNumId w:val="0"/>
  </w:num>
  <w:num w:numId="17" w16cid:durableId="1365398700">
    <w:abstractNumId w:val="11"/>
  </w:num>
  <w:num w:numId="18" w16cid:durableId="1459491274">
    <w:abstractNumId w:val="2"/>
  </w:num>
  <w:num w:numId="19" w16cid:durableId="816725256">
    <w:abstractNumId w:val="17"/>
  </w:num>
  <w:num w:numId="20" w16cid:durableId="1912809287">
    <w:abstractNumId w:val="8"/>
  </w:num>
  <w:num w:numId="21" w16cid:durableId="1620989945">
    <w:abstractNumId w:val="27"/>
  </w:num>
  <w:num w:numId="22" w16cid:durableId="2083982928">
    <w:abstractNumId w:val="15"/>
  </w:num>
  <w:num w:numId="23" w16cid:durableId="1520848059">
    <w:abstractNumId w:val="23"/>
  </w:num>
  <w:num w:numId="24" w16cid:durableId="2137942689">
    <w:abstractNumId w:val="7"/>
  </w:num>
  <w:num w:numId="25" w16cid:durableId="1340351812">
    <w:abstractNumId w:val="6"/>
  </w:num>
  <w:num w:numId="26" w16cid:durableId="534588039">
    <w:abstractNumId w:val="13"/>
  </w:num>
  <w:num w:numId="27" w16cid:durableId="1129321914">
    <w:abstractNumId w:val="10"/>
  </w:num>
  <w:num w:numId="28" w16cid:durableId="71469826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s | Women With Disabilities Australia">
    <w15:presenceInfo w15:providerId="AD" w15:userId="S::comms@wwda.org.au::4a75e81f-e101-44fc-b616-58aeed75f3eb"/>
  </w15:person>
  <w15:person w15:author="Heidi La Paglia | Women With Disabilities Australia">
    <w15:presenceInfo w15:providerId="AD" w15:userId="S::director@wwda.org.au::c8cfd424-d761-45de-8df8-5e77bc1c766f"/>
  </w15:person>
  <w15:person w15:author="Carolyn Frohmader | Women With Disabilities Australia">
    <w15:presenceInfo w15:providerId="AD" w15:userId="S::carolyn@wwda.org.au::81e96313-677d-4535-adc6-dfa4e40a7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0B"/>
    <w:rsid w:val="00006BB2"/>
    <w:rsid w:val="00020320"/>
    <w:rsid w:val="00036C5F"/>
    <w:rsid w:val="000376BC"/>
    <w:rsid w:val="00054C72"/>
    <w:rsid w:val="00073CDF"/>
    <w:rsid w:val="00074C8F"/>
    <w:rsid w:val="00075526"/>
    <w:rsid w:val="00082B36"/>
    <w:rsid w:val="000A7290"/>
    <w:rsid w:val="000B07F2"/>
    <w:rsid w:val="000C4344"/>
    <w:rsid w:val="000C5743"/>
    <w:rsid w:val="000D34B6"/>
    <w:rsid w:val="000E48F1"/>
    <w:rsid w:val="000F630F"/>
    <w:rsid w:val="00100514"/>
    <w:rsid w:val="00103A9D"/>
    <w:rsid w:val="00106DCA"/>
    <w:rsid w:val="0011268B"/>
    <w:rsid w:val="0011364A"/>
    <w:rsid w:val="00132F62"/>
    <w:rsid w:val="00147F7A"/>
    <w:rsid w:val="001512DE"/>
    <w:rsid w:val="00156B96"/>
    <w:rsid w:val="001633A9"/>
    <w:rsid w:val="00165BFB"/>
    <w:rsid w:val="00166F95"/>
    <w:rsid w:val="00176C18"/>
    <w:rsid w:val="001C4A99"/>
    <w:rsid w:val="001C6892"/>
    <w:rsid w:val="001D1A00"/>
    <w:rsid w:val="001D7D3E"/>
    <w:rsid w:val="001E4C7D"/>
    <w:rsid w:val="001F4B88"/>
    <w:rsid w:val="001F5321"/>
    <w:rsid w:val="00210229"/>
    <w:rsid w:val="00220A83"/>
    <w:rsid w:val="00240C46"/>
    <w:rsid w:val="00244159"/>
    <w:rsid w:val="00261C8A"/>
    <w:rsid w:val="00264594"/>
    <w:rsid w:val="00276D0C"/>
    <w:rsid w:val="00286DEB"/>
    <w:rsid w:val="00294207"/>
    <w:rsid w:val="002A07C9"/>
    <w:rsid w:val="002A0A62"/>
    <w:rsid w:val="002A6235"/>
    <w:rsid w:val="002A6A73"/>
    <w:rsid w:val="002C7BF0"/>
    <w:rsid w:val="002E3333"/>
    <w:rsid w:val="002E3F39"/>
    <w:rsid w:val="002E62A9"/>
    <w:rsid w:val="002E684C"/>
    <w:rsid w:val="002E6EEA"/>
    <w:rsid w:val="002F35A6"/>
    <w:rsid w:val="00300133"/>
    <w:rsid w:val="003051FD"/>
    <w:rsid w:val="00310A80"/>
    <w:rsid w:val="003248C9"/>
    <w:rsid w:val="00327E32"/>
    <w:rsid w:val="00334BF3"/>
    <w:rsid w:val="003428B3"/>
    <w:rsid w:val="00351045"/>
    <w:rsid w:val="00356306"/>
    <w:rsid w:val="0036045B"/>
    <w:rsid w:val="003631F9"/>
    <w:rsid w:val="00383929"/>
    <w:rsid w:val="00391A59"/>
    <w:rsid w:val="0039281F"/>
    <w:rsid w:val="0039638C"/>
    <w:rsid w:val="00396DE1"/>
    <w:rsid w:val="003A0211"/>
    <w:rsid w:val="003A5743"/>
    <w:rsid w:val="003A7802"/>
    <w:rsid w:val="003B646D"/>
    <w:rsid w:val="003C60ED"/>
    <w:rsid w:val="003C7365"/>
    <w:rsid w:val="003D066D"/>
    <w:rsid w:val="003D4993"/>
    <w:rsid w:val="003D6909"/>
    <w:rsid w:val="003E1D4E"/>
    <w:rsid w:val="003F0FB7"/>
    <w:rsid w:val="003F2013"/>
    <w:rsid w:val="004003EB"/>
    <w:rsid w:val="004178CC"/>
    <w:rsid w:val="00417A26"/>
    <w:rsid w:val="00425227"/>
    <w:rsid w:val="00431A63"/>
    <w:rsid w:val="00435A7A"/>
    <w:rsid w:val="004412F6"/>
    <w:rsid w:val="00443935"/>
    <w:rsid w:val="0045389F"/>
    <w:rsid w:val="0046539E"/>
    <w:rsid w:val="0047454E"/>
    <w:rsid w:val="00494143"/>
    <w:rsid w:val="00497D28"/>
    <w:rsid w:val="004A33A7"/>
    <w:rsid w:val="004A4FA7"/>
    <w:rsid w:val="004B46AD"/>
    <w:rsid w:val="004C0C7C"/>
    <w:rsid w:val="004E49F3"/>
    <w:rsid w:val="004F478D"/>
    <w:rsid w:val="004F5630"/>
    <w:rsid w:val="005075BE"/>
    <w:rsid w:val="00534949"/>
    <w:rsid w:val="0057295C"/>
    <w:rsid w:val="0058717E"/>
    <w:rsid w:val="005879BE"/>
    <w:rsid w:val="00593E4E"/>
    <w:rsid w:val="005B340B"/>
    <w:rsid w:val="005C10F2"/>
    <w:rsid w:val="005C70E7"/>
    <w:rsid w:val="005C745F"/>
    <w:rsid w:val="005D3CA9"/>
    <w:rsid w:val="005E113D"/>
    <w:rsid w:val="005F43B1"/>
    <w:rsid w:val="005F7624"/>
    <w:rsid w:val="0060396E"/>
    <w:rsid w:val="00614EDB"/>
    <w:rsid w:val="00633A9A"/>
    <w:rsid w:val="00647344"/>
    <w:rsid w:val="00651F7B"/>
    <w:rsid w:val="00667FC0"/>
    <w:rsid w:val="00670E5B"/>
    <w:rsid w:val="00672721"/>
    <w:rsid w:val="00685669"/>
    <w:rsid w:val="006A07C5"/>
    <w:rsid w:val="006A6CFF"/>
    <w:rsid w:val="006C2A4E"/>
    <w:rsid w:val="006D0A6D"/>
    <w:rsid w:val="006D1726"/>
    <w:rsid w:val="006E277F"/>
    <w:rsid w:val="006E42A5"/>
    <w:rsid w:val="006E4BC8"/>
    <w:rsid w:val="006E591E"/>
    <w:rsid w:val="006E5EFE"/>
    <w:rsid w:val="006F5761"/>
    <w:rsid w:val="00727F6C"/>
    <w:rsid w:val="007301E0"/>
    <w:rsid w:val="00730BD7"/>
    <w:rsid w:val="0073199B"/>
    <w:rsid w:val="00732DE8"/>
    <w:rsid w:val="007524F4"/>
    <w:rsid w:val="0075750F"/>
    <w:rsid w:val="00760F5A"/>
    <w:rsid w:val="007654E9"/>
    <w:rsid w:val="00774ECC"/>
    <w:rsid w:val="00776659"/>
    <w:rsid w:val="0077688B"/>
    <w:rsid w:val="00780B18"/>
    <w:rsid w:val="007A22B1"/>
    <w:rsid w:val="007A32E4"/>
    <w:rsid w:val="007A4FE1"/>
    <w:rsid w:val="007B37FC"/>
    <w:rsid w:val="007B506E"/>
    <w:rsid w:val="007B64D1"/>
    <w:rsid w:val="007C71F1"/>
    <w:rsid w:val="007D07DE"/>
    <w:rsid w:val="007D5F23"/>
    <w:rsid w:val="007E77AD"/>
    <w:rsid w:val="007F1B23"/>
    <w:rsid w:val="007F5580"/>
    <w:rsid w:val="007F6384"/>
    <w:rsid w:val="00800C55"/>
    <w:rsid w:val="00804791"/>
    <w:rsid w:val="00816ED1"/>
    <w:rsid w:val="00817078"/>
    <w:rsid w:val="00820521"/>
    <w:rsid w:val="00824782"/>
    <w:rsid w:val="00827F70"/>
    <w:rsid w:val="00831DFE"/>
    <w:rsid w:val="00835940"/>
    <w:rsid w:val="0083793E"/>
    <w:rsid w:val="00854B94"/>
    <w:rsid w:val="008615BB"/>
    <w:rsid w:val="00880777"/>
    <w:rsid w:val="00882D56"/>
    <w:rsid w:val="008843F0"/>
    <w:rsid w:val="00891C80"/>
    <w:rsid w:val="008953CF"/>
    <w:rsid w:val="008A354D"/>
    <w:rsid w:val="008B1EA3"/>
    <w:rsid w:val="008C04D0"/>
    <w:rsid w:val="008C6916"/>
    <w:rsid w:val="008D09C8"/>
    <w:rsid w:val="008D233D"/>
    <w:rsid w:val="008F4693"/>
    <w:rsid w:val="008F66E0"/>
    <w:rsid w:val="00903664"/>
    <w:rsid w:val="00915167"/>
    <w:rsid w:val="00923E6F"/>
    <w:rsid w:val="00953B6F"/>
    <w:rsid w:val="0095528C"/>
    <w:rsid w:val="00961AB6"/>
    <w:rsid w:val="00963015"/>
    <w:rsid w:val="009714F6"/>
    <w:rsid w:val="00972D43"/>
    <w:rsid w:val="00974F7B"/>
    <w:rsid w:val="00975AAF"/>
    <w:rsid w:val="00980CB6"/>
    <w:rsid w:val="009872C8"/>
    <w:rsid w:val="00997D90"/>
    <w:rsid w:val="009A17B2"/>
    <w:rsid w:val="009A1824"/>
    <w:rsid w:val="009A5718"/>
    <w:rsid w:val="009B3825"/>
    <w:rsid w:val="009B5DED"/>
    <w:rsid w:val="009C2536"/>
    <w:rsid w:val="009C42BA"/>
    <w:rsid w:val="009C754C"/>
    <w:rsid w:val="009D3E33"/>
    <w:rsid w:val="009D63FA"/>
    <w:rsid w:val="009E6CCA"/>
    <w:rsid w:val="00A1789F"/>
    <w:rsid w:val="00A17BE2"/>
    <w:rsid w:val="00A21CBD"/>
    <w:rsid w:val="00A36D1B"/>
    <w:rsid w:val="00A46512"/>
    <w:rsid w:val="00A746F5"/>
    <w:rsid w:val="00A74A4B"/>
    <w:rsid w:val="00A75DF8"/>
    <w:rsid w:val="00A760E6"/>
    <w:rsid w:val="00A835BD"/>
    <w:rsid w:val="00A83987"/>
    <w:rsid w:val="00A858A7"/>
    <w:rsid w:val="00A9339E"/>
    <w:rsid w:val="00AA4648"/>
    <w:rsid w:val="00AB123E"/>
    <w:rsid w:val="00AC4C25"/>
    <w:rsid w:val="00AC5FFA"/>
    <w:rsid w:val="00AD0259"/>
    <w:rsid w:val="00AE52D8"/>
    <w:rsid w:val="00AE7705"/>
    <w:rsid w:val="00AF35E5"/>
    <w:rsid w:val="00B00A83"/>
    <w:rsid w:val="00B02AF8"/>
    <w:rsid w:val="00B04900"/>
    <w:rsid w:val="00B0674E"/>
    <w:rsid w:val="00B06E5F"/>
    <w:rsid w:val="00B200AF"/>
    <w:rsid w:val="00B20E6A"/>
    <w:rsid w:val="00B24189"/>
    <w:rsid w:val="00B24EE0"/>
    <w:rsid w:val="00B40DD6"/>
    <w:rsid w:val="00B41D90"/>
    <w:rsid w:val="00B53F8C"/>
    <w:rsid w:val="00B56F11"/>
    <w:rsid w:val="00B6119F"/>
    <w:rsid w:val="00B675ED"/>
    <w:rsid w:val="00B84D70"/>
    <w:rsid w:val="00B86C4F"/>
    <w:rsid w:val="00B908D8"/>
    <w:rsid w:val="00B9288C"/>
    <w:rsid w:val="00B92DFA"/>
    <w:rsid w:val="00B95A49"/>
    <w:rsid w:val="00B96C53"/>
    <w:rsid w:val="00BA00D7"/>
    <w:rsid w:val="00BA251C"/>
    <w:rsid w:val="00BA481D"/>
    <w:rsid w:val="00BB1196"/>
    <w:rsid w:val="00BB7F27"/>
    <w:rsid w:val="00BD3C6E"/>
    <w:rsid w:val="00BD6A35"/>
    <w:rsid w:val="00BD6E17"/>
    <w:rsid w:val="00BE51E4"/>
    <w:rsid w:val="00C14741"/>
    <w:rsid w:val="00C148C8"/>
    <w:rsid w:val="00C23F43"/>
    <w:rsid w:val="00C31135"/>
    <w:rsid w:val="00C36F24"/>
    <w:rsid w:val="00C5107A"/>
    <w:rsid w:val="00C7374F"/>
    <w:rsid w:val="00C83461"/>
    <w:rsid w:val="00C87AEF"/>
    <w:rsid w:val="00CA26D9"/>
    <w:rsid w:val="00CA3770"/>
    <w:rsid w:val="00CA5489"/>
    <w:rsid w:val="00CB0949"/>
    <w:rsid w:val="00CB65C4"/>
    <w:rsid w:val="00CC4666"/>
    <w:rsid w:val="00CD3750"/>
    <w:rsid w:val="00CE0DB4"/>
    <w:rsid w:val="00CE16BE"/>
    <w:rsid w:val="00D00F66"/>
    <w:rsid w:val="00D01E3C"/>
    <w:rsid w:val="00D14812"/>
    <w:rsid w:val="00D172D7"/>
    <w:rsid w:val="00D17DC6"/>
    <w:rsid w:val="00D20952"/>
    <w:rsid w:val="00D253A2"/>
    <w:rsid w:val="00D26C8E"/>
    <w:rsid w:val="00D3254E"/>
    <w:rsid w:val="00D326EF"/>
    <w:rsid w:val="00D37040"/>
    <w:rsid w:val="00D41015"/>
    <w:rsid w:val="00D54D0B"/>
    <w:rsid w:val="00D6425B"/>
    <w:rsid w:val="00DB2A9B"/>
    <w:rsid w:val="00DC6519"/>
    <w:rsid w:val="00DE35D0"/>
    <w:rsid w:val="00DF41BF"/>
    <w:rsid w:val="00DF5ABE"/>
    <w:rsid w:val="00E039B6"/>
    <w:rsid w:val="00E0559A"/>
    <w:rsid w:val="00E153CC"/>
    <w:rsid w:val="00E317C6"/>
    <w:rsid w:val="00E40F68"/>
    <w:rsid w:val="00E44429"/>
    <w:rsid w:val="00E52079"/>
    <w:rsid w:val="00E54EE8"/>
    <w:rsid w:val="00E6132A"/>
    <w:rsid w:val="00E62560"/>
    <w:rsid w:val="00E7033D"/>
    <w:rsid w:val="00E90D0B"/>
    <w:rsid w:val="00EA561F"/>
    <w:rsid w:val="00EB11F6"/>
    <w:rsid w:val="00EB52F1"/>
    <w:rsid w:val="00EB6161"/>
    <w:rsid w:val="00EC2AEF"/>
    <w:rsid w:val="00ED63C6"/>
    <w:rsid w:val="00EE4ED5"/>
    <w:rsid w:val="00EE6264"/>
    <w:rsid w:val="00EE7231"/>
    <w:rsid w:val="00EF026B"/>
    <w:rsid w:val="00F02A19"/>
    <w:rsid w:val="00F06904"/>
    <w:rsid w:val="00F14A83"/>
    <w:rsid w:val="00F22D14"/>
    <w:rsid w:val="00F45F08"/>
    <w:rsid w:val="00F54979"/>
    <w:rsid w:val="00F54D2E"/>
    <w:rsid w:val="00F56FB6"/>
    <w:rsid w:val="00F5735E"/>
    <w:rsid w:val="00F6092F"/>
    <w:rsid w:val="00F61359"/>
    <w:rsid w:val="00F64AA9"/>
    <w:rsid w:val="00F86742"/>
    <w:rsid w:val="00F90FF2"/>
    <w:rsid w:val="00FA36A4"/>
    <w:rsid w:val="00FA5886"/>
    <w:rsid w:val="00FA60F0"/>
    <w:rsid w:val="00FB4168"/>
    <w:rsid w:val="00FB7C20"/>
    <w:rsid w:val="00FC767F"/>
    <w:rsid w:val="00FD6EB2"/>
    <w:rsid w:val="695726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EDF3"/>
  <w15:docId w15:val="{D5914975-8FEF-B94C-ABDF-DFD3988F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CF"/>
    <w:rPr>
      <w:rFonts w:ascii="Times New Roman" w:eastAsia="Times New Roman" w:hAnsi="Times New Roman" w:cs="Times New Roman"/>
    </w:rPr>
  </w:style>
  <w:style w:type="paragraph" w:styleId="Heading10">
    <w:name w:val="heading 1"/>
    <w:basedOn w:val="Normal"/>
    <w:next w:val="Normal"/>
    <w:link w:val="Heading1Char"/>
    <w:uiPriority w:val="9"/>
    <w:qFormat/>
    <w:rsid w:val="00CA54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3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65B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340B"/>
    <w:pPr>
      <w:spacing w:before="100" w:beforeAutospacing="1" w:after="100" w:afterAutospacing="1"/>
    </w:pPr>
  </w:style>
  <w:style w:type="character" w:customStyle="1" w:styleId="normaltextrun">
    <w:name w:val="normaltextrun"/>
    <w:basedOn w:val="DefaultParagraphFont"/>
    <w:rsid w:val="005B340B"/>
  </w:style>
  <w:style w:type="character" w:customStyle="1" w:styleId="eop">
    <w:name w:val="eop"/>
    <w:basedOn w:val="DefaultParagraphFont"/>
    <w:rsid w:val="005B340B"/>
  </w:style>
  <w:style w:type="character" w:customStyle="1" w:styleId="superscript">
    <w:name w:val="superscript"/>
    <w:basedOn w:val="DefaultParagraphFont"/>
    <w:rsid w:val="005B340B"/>
  </w:style>
  <w:style w:type="character" w:customStyle="1" w:styleId="scxw180889129">
    <w:name w:val="scxw180889129"/>
    <w:basedOn w:val="DefaultParagraphFont"/>
    <w:rsid w:val="005B340B"/>
  </w:style>
  <w:style w:type="paragraph" w:styleId="Header">
    <w:name w:val="header"/>
    <w:basedOn w:val="Normal"/>
    <w:link w:val="HeaderChar"/>
    <w:uiPriority w:val="99"/>
    <w:unhideWhenUsed/>
    <w:rsid w:val="005B340B"/>
    <w:pPr>
      <w:tabs>
        <w:tab w:val="center" w:pos="4513"/>
        <w:tab w:val="right" w:pos="9026"/>
      </w:tabs>
    </w:pPr>
  </w:style>
  <w:style w:type="character" w:customStyle="1" w:styleId="HeaderChar">
    <w:name w:val="Header Char"/>
    <w:basedOn w:val="DefaultParagraphFont"/>
    <w:link w:val="Header"/>
    <w:uiPriority w:val="99"/>
    <w:rsid w:val="005B340B"/>
  </w:style>
  <w:style w:type="paragraph" w:styleId="Footer">
    <w:name w:val="footer"/>
    <w:basedOn w:val="Normal"/>
    <w:link w:val="FooterChar"/>
    <w:uiPriority w:val="99"/>
    <w:unhideWhenUsed/>
    <w:rsid w:val="005B340B"/>
    <w:pPr>
      <w:tabs>
        <w:tab w:val="center" w:pos="4513"/>
        <w:tab w:val="right" w:pos="9026"/>
      </w:tabs>
    </w:pPr>
  </w:style>
  <w:style w:type="character" w:customStyle="1" w:styleId="FooterChar">
    <w:name w:val="Footer Char"/>
    <w:basedOn w:val="DefaultParagraphFont"/>
    <w:link w:val="Footer"/>
    <w:uiPriority w:val="99"/>
    <w:rsid w:val="005B340B"/>
  </w:style>
  <w:style w:type="paragraph" w:styleId="EndnoteText">
    <w:name w:val="endnote text"/>
    <w:basedOn w:val="Normal"/>
    <w:link w:val="EndnoteTextChar"/>
    <w:uiPriority w:val="99"/>
    <w:unhideWhenUsed/>
    <w:rsid w:val="005B340B"/>
    <w:rPr>
      <w:sz w:val="20"/>
      <w:szCs w:val="20"/>
    </w:rPr>
  </w:style>
  <w:style w:type="character" w:customStyle="1" w:styleId="EndnoteTextChar">
    <w:name w:val="Endnote Text Char"/>
    <w:basedOn w:val="DefaultParagraphFont"/>
    <w:link w:val="EndnoteText"/>
    <w:uiPriority w:val="99"/>
    <w:rsid w:val="005B340B"/>
    <w:rPr>
      <w:sz w:val="20"/>
      <w:szCs w:val="20"/>
    </w:rPr>
  </w:style>
  <w:style w:type="character" w:styleId="EndnoteReference">
    <w:name w:val="endnote reference"/>
    <w:basedOn w:val="DefaultParagraphFont"/>
    <w:uiPriority w:val="99"/>
    <w:semiHidden/>
    <w:unhideWhenUsed/>
    <w:rsid w:val="005B340B"/>
    <w:rPr>
      <w:vertAlign w:val="superscript"/>
    </w:rPr>
  </w:style>
  <w:style w:type="character" w:customStyle="1" w:styleId="apple-converted-space">
    <w:name w:val="apple-converted-space"/>
    <w:basedOn w:val="DefaultParagraphFont"/>
    <w:rsid w:val="005B340B"/>
  </w:style>
  <w:style w:type="paragraph" w:styleId="FootnoteText">
    <w:name w:val="footnote text"/>
    <w:basedOn w:val="Normal"/>
    <w:link w:val="FootnoteTextChar"/>
    <w:uiPriority w:val="99"/>
    <w:semiHidden/>
    <w:unhideWhenUsed/>
    <w:rsid w:val="005B340B"/>
    <w:rPr>
      <w:sz w:val="20"/>
      <w:szCs w:val="20"/>
    </w:rPr>
  </w:style>
  <w:style w:type="character" w:customStyle="1" w:styleId="FootnoteTextChar">
    <w:name w:val="Footnote Text Char"/>
    <w:basedOn w:val="DefaultParagraphFont"/>
    <w:link w:val="FootnoteText"/>
    <w:uiPriority w:val="99"/>
    <w:semiHidden/>
    <w:rsid w:val="005B340B"/>
    <w:rPr>
      <w:sz w:val="20"/>
      <w:szCs w:val="20"/>
    </w:rPr>
  </w:style>
  <w:style w:type="character" w:styleId="FootnoteReference">
    <w:name w:val="footnote reference"/>
    <w:basedOn w:val="DefaultParagraphFont"/>
    <w:uiPriority w:val="99"/>
    <w:semiHidden/>
    <w:unhideWhenUsed/>
    <w:rsid w:val="005B340B"/>
    <w:rPr>
      <w:vertAlign w:val="superscript"/>
    </w:rPr>
  </w:style>
  <w:style w:type="character" w:customStyle="1" w:styleId="scxw167353181">
    <w:name w:val="scxw167353181"/>
    <w:basedOn w:val="DefaultParagraphFont"/>
    <w:rsid w:val="00FA36A4"/>
  </w:style>
  <w:style w:type="paragraph" w:styleId="ListParagraph">
    <w:name w:val="List Paragraph"/>
    <w:basedOn w:val="Normal"/>
    <w:uiPriority w:val="34"/>
    <w:qFormat/>
    <w:rsid w:val="009C42BA"/>
    <w:pPr>
      <w:ind w:left="720"/>
      <w:contextualSpacing/>
    </w:pPr>
  </w:style>
  <w:style w:type="character" w:customStyle="1" w:styleId="scxw237177892">
    <w:name w:val="scxw237177892"/>
    <w:basedOn w:val="DefaultParagraphFont"/>
    <w:rsid w:val="00EB6161"/>
  </w:style>
  <w:style w:type="paragraph" w:styleId="NormalWeb">
    <w:name w:val="Normal (Web)"/>
    <w:basedOn w:val="Normal"/>
    <w:uiPriority w:val="99"/>
    <w:unhideWhenUsed/>
    <w:rsid w:val="0011268B"/>
    <w:pPr>
      <w:spacing w:before="100" w:beforeAutospacing="1" w:after="100" w:afterAutospacing="1"/>
    </w:pPr>
  </w:style>
  <w:style w:type="character" w:styleId="Emphasis">
    <w:name w:val="Emphasis"/>
    <w:basedOn w:val="DefaultParagraphFont"/>
    <w:uiPriority w:val="20"/>
    <w:qFormat/>
    <w:rsid w:val="009D3E33"/>
    <w:rPr>
      <w:i/>
      <w:iCs/>
    </w:rPr>
  </w:style>
  <w:style w:type="character" w:customStyle="1" w:styleId="Heading3Char">
    <w:name w:val="Heading 3 Char"/>
    <w:basedOn w:val="DefaultParagraphFont"/>
    <w:link w:val="Heading3"/>
    <w:uiPriority w:val="9"/>
    <w:rsid w:val="00165BF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5BFB"/>
    <w:rPr>
      <w:color w:val="0000FF"/>
      <w:u w:val="single"/>
    </w:rPr>
  </w:style>
  <w:style w:type="character" w:styleId="HTMLCite">
    <w:name w:val="HTML Cite"/>
    <w:basedOn w:val="DefaultParagraphFont"/>
    <w:uiPriority w:val="99"/>
    <w:semiHidden/>
    <w:unhideWhenUsed/>
    <w:rsid w:val="00165BFB"/>
    <w:rPr>
      <w:i/>
      <w:iCs/>
    </w:rPr>
  </w:style>
  <w:style w:type="character" w:customStyle="1" w:styleId="dyjrff">
    <w:name w:val="dyjrff"/>
    <w:basedOn w:val="DefaultParagraphFont"/>
    <w:rsid w:val="00165BFB"/>
  </w:style>
  <w:style w:type="character" w:customStyle="1" w:styleId="scxw49378747">
    <w:name w:val="scxw49378747"/>
    <w:basedOn w:val="DefaultParagraphFont"/>
    <w:rsid w:val="00E317C6"/>
  </w:style>
  <w:style w:type="character" w:styleId="CommentReference">
    <w:name w:val="annotation reference"/>
    <w:basedOn w:val="DefaultParagraphFont"/>
    <w:uiPriority w:val="99"/>
    <w:semiHidden/>
    <w:unhideWhenUsed/>
    <w:rsid w:val="006D1726"/>
    <w:rPr>
      <w:sz w:val="16"/>
      <w:szCs w:val="16"/>
    </w:rPr>
  </w:style>
  <w:style w:type="paragraph" w:styleId="CommentText">
    <w:name w:val="annotation text"/>
    <w:basedOn w:val="Normal"/>
    <w:link w:val="CommentTextChar"/>
    <w:uiPriority w:val="99"/>
    <w:unhideWhenUsed/>
    <w:rsid w:val="006D1726"/>
    <w:rPr>
      <w:sz w:val="20"/>
      <w:szCs w:val="20"/>
    </w:rPr>
  </w:style>
  <w:style w:type="character" w:customStyle="1" w:styleId="CommentTextChar">
    <w:name w:val="Comment Text Char"/>
    <w:basedOn w:val="DefaultParagraphFont"/>
    <w:link w:val="CommentText"/>
    <w:uiPriority w:val="99"/>
    <w:rsid w:val="006D17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1726"/>
    <w:rPr>
      <w:b/>
      <w:bCs/>
    </w:rPr>
  </w:style>
  <w:style w:type="character" w:customStyle="1" w:styleId="CommentSubjectChar">
    <w:name w:val="Comment Subject Char"/>
    <w:basedOn w:val="CommentTextChar"/>
    <w:link w:val="CommentSubject"/>
    <w:uiPriority w:val="99"/>
    <w:semiHidden/>
    <w:rsid w:val="006D1726"/>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2F35A6"/>
    <w:pPr>
      <w:widowControl w:val="0"/>
      <w:autoSpaceDE w:val="0"/>
      <w:autoSpaceDN w:val="0"/>
    </w:pPr>
    <w:rPr>
      <w:rFonts w:ascii="Liberation Sans" w:eastAsia="Liberation Sans" w:hAnsi="Liberation Sans" w:cs="Liberation Sans"/>
      <w:sz w:val="32"/>
      <w:szCs w:val="32"/>
      <w:lang w:val="en-US" w:eastAsia="en-US"/>
    </w:rPr>
  </w:style>
  <w:style w:type="character" w:customStyle="1" w:styleId="BodyTextChar">
    <w:name w:val="Body Text Char"/>
    <w:basedOn w:val="DefaultParagraphFont"/>
    <w:link w:val="BodyText"/>
    <w:uiPriority w:val="1"/>
    <w:rsid w:val="002F35A6"/>
    <w:rPr>
      <w:rFonts w:ascii="Liberation Sans" w:eastAsia="Liberation Sans" w:hAnsi="Liberation Sans" w:cs="Liberation Sans"/>
      <w:sz w:val="32"/>
      <w:szCs w:val="32"/>
      <w:lang w:val="en-US" w:eastAsia="en-US"/>
    </w:rPr>
  </w:style>
  <w:style w:type="paragraph" w:customStyle="1" w:styleId="TableParagraph">
    <w:name w:val="Table Paragraph"/>
    <w:basedOn w:val="Normal"/>
    <w:uiPriority w:val="1"/>
    <w:qFormat/>
    <w:rsid w:val="002F35A6"/>
    <w:pPr>
      <w:widowControl w:val="0"/>
      <w:autoSpaceDE w:val="0"/>
      <w:autoSpaceDN w:val="0"/>
      <w:spacing w:before="72"/>
      <w:ind w:left="142"/>
    </w:pPr>
    <w:rPr>
      <w:rFonts w:ascii="Liberation Sans" w:eastAsia="Liberation Sans" w:hAnsi="Liberation Sans" w:cs="Liberation Sans"/>
      <w:sz w:val="22"/>
      <w:szCs w:val="22"/>
      <w:lang w:val="en-US" w:eastAsia="en-US"/>
    </w:rPr>
  </w:style>
  <w:style w:type="paragraph" w:styleId="BalloonText">
    <w:name w:val="Balloon Text"/>
    <w:basedOn w:val="Normal"/>
    <w:link w:val="BalloonTextChar"/>
    <w:uiPriority w:val="99"/>
    <w:semiHidden/>
    <w:unhideWhenUsed/>
    <w:rsid w:val="00804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91"/>
    <w:rPr>
      <w:rFonts w:ascii="Segoe UI" w:eastAsia="Times New Roman" w:hAnsi="Segoe UI" w:cs="Segoe UI"/>
      <w:sz w:val="18"/>
      <w:szCs w:val="18"/>
    </w:rPr>
  </w:style>
  <w:style w:type="paragraph" w:styleId="Revision">
    <w:name w:val="Revision"/>
    <w:hidden/>
    <w:uiPriority w:val="99"/>
    <w:semiHidden/>
    <w:rsid w:val="00827F7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03664"/>
    <w:rPr>
      <w:color w:val="605E5C"/>
      <w:shd w:val="clear" w:color="auto" w:fill="E1DFDD"/>
    </w:rPr>
  </w:style>
  <w:style w:type="character" w:styleId="PageNumber">
    <w:name w:val="page number"/>
    <w:basedOn w:val="DefaultParagraphFont"/>
    <w:uiPriority w:val="99"/>
    <w:semiHidden/>
    <w:unhideWhenUsed/>
    <w:rsid w:val="0060396E"/>
  </w:style>
  <w:style w:type="character" w:customStyle="1" w:styleId="Heading1Char">
    <w:name w:val="Heading 1 Char"/>
    <w:basedOn w:val="DefaultParagraphFont"/>
    <w:link w:val="Heading10"/>
    <w:uiPriority w:val="9"/>
    <w:rsid w:val="00CA54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393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04900"/>
    <w:rPr>
      <w:color w:val="954F72" w:themeColor="followedHyperlink"/>
      <w:u w:val="single"/>
    </w:rPr>
  </w:style>
  <w:style w:type="paragraph" w:customStyle="1" w:styleId="BasicParagraph">
    <w:name w:val="[Basic Paragraph]"/>
    <w:basedOn w:val="Normal"/>
    <w:uiPriority w:val="99"/>
    <w:rsid w:val="001D1A00"/>
    <w:pPr>
      <w:autoSpaceDE w:val="0"/>
      <w:autoSpaceDN w:val="0"/>
      <w:adjustRightInd w:val="0"/>
      <w:spacing w:line="288" w:lineRule="auto"/>
      <w:textAlignment w:val="center"/>
    </w:pPr>
    <w:rPr>
      <w:rFonts w:ascii="MinionPro-Regular" w:eastAsiaTheme="minorEastAsia" w:hAnsi="MinionPro-Regular" w:cs="MinionPro-Regular"/>
      <w:color w:val="000000"/>
      <w:lang w:val="en-US"/>
    </w:rPr>
  </w:style>
  <w:style w:type="paragraph" w:customStyle="1" w:styleId="bodytext0">
    <w:name w:val="body text !"/>
    <w:basedOn w:val="Normal"/>
    <w:uiPriority w:val="99"/>
    <w:rsid w:val="006E5EFE"/>
    <w:pPr>
      <w:suppressAutoHyphens/>
      <w:autoSpaceDE w:val="0"/>
      <w:autoSpaceDN w:val="0"/>
      <w:adjustRightInd w:val="0"/>
      <w:spacing w:after="260" w:line="276" w:lineRule="auto"/>
      <w:textAlignment w:val="center"/>
    </w:pPr>
    <w:rPr>
      <w:rFonts w:ascii="Proxima Nova" w:eastAsiaTheme="minorEastAsia" w:hAnsi="Proxima Nova" w:cs="Proxima Nova"/>
      <w:color w:val="000000"/>
      <w:lang w:val="en-US"/>
    </w:rPr>
  </w:style>
  <w:style w:type="paragraph" w:customStyle="1" w:styleId="Heading1">
    <w:name w:val="Heading 1!"/>
    <w:basedOn w:val="ListParagraph"/>
    <w:qFormat/>
    <w:rsid w:val="00B0674E"/>
    <w:pPr>
      <w:numPr>
        <w:numId w:val="11"/>
      </w:numPr>
      <w:ind w:left="0" w:firstLine="0"/>
      <w:textAlignment w:val="baseline"/>
      <w:outlineLvl w:val="0"/>
    </w:pPr>
    <w:rPr>
      <w:rFonts w:ascii="Proxima Nova" w:hAnsi="Proxima Nova" w:cs="Arial"/>
      <w:b/>
      <w:bCs/>
      <w:color w:val="F36A4F"/>
      <w:sz w:val="48"/>
      <w:szCs w:val="48"/>
    </w:rPr>
  </w:style>
  <w:style w:type="paragraph" w:styleId="TOC1">
    <w:name w:val="toc 1"/>
    <w:basedOn w:val="Normal"/>
    <w:next w:val="Normal"/>
    <w:autoRedefine/>
    <w:uiPriority w:val="39"/>
    <w:unhideWhenUsed/>
    <w:rsid w:val="00F64AA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64AA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64AA9"/>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F64AA9"/>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64AA9"/>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64AA9"/>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64AA9"/>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64AA9"/>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64AA9"/>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40">
      <w:bodyDiv w:val="1"/>
      <w:marLeft w:val="0"/>
      <w:marRight w:val="0"/>
      <w:marTop w:val="0"/>
      <w:marBottom w:val="0"/>
      <w:divBdr>
        <w:top w:val="none" w:sz="0" w:space="0" w:color="auto"/>
        <w:left w:val="none" w:sz="0" w:space="0" w:color="auto"/>
        <w:bottom w:val="none" w:sz="0" w:space="0" w:color="auto"/>
        <w:right w:val="none" w:sz="0" w:space="0" w:color="auto"/>
      </w:divBdr>
      <w:divsChild>
        <w:div w:id="1959679405">
          <w:marLeft w:val="0"/>
          <w:marRight w:val="0"/>
          <w:marTop w:val="0"/>
          <w:marBottom w:val="0"/>
          <w:divBdr>
            <w:top w:val="none" w:sz="0" w:space="0" w:color="auto"/>
            <w:left w:val="none" w:sz="0" w:space="0" w:color="auto"/>
            <w:bottom w:val="none" w:sz="0" w:space="0" w:color="auto"/>
            <w:right w:val="none" w:sz="0" w:space="0" w:color="auto"/>
          </w:divBdr>
          <w:divsChild>
            <w:div w:id="726104419">
              <w:marLeft w:val="0"/>
              <w:marRight w:val="0"/>
              <w:marTop w:val="0"/>
              <w:marBottom w:val="0"/>
              <w:divBdr>
                <w:top w:val="none" w:sz="0" w:space="0" w:color="auto"/>
                <w:left w:val="none" w:sz="0" w:space="0" w:color="auto"/>
                <w:bottom w:val="none" w:sz="0" w:space="0" w:color="auto"/>
                <w:right w:val="none" w:sz="0" w:space="0" w:color="auto"/>
              </w:divBdr>
              <w:divsChild>
                <w:div w:id="1424259702">
                  <w:marLeft w:val="0"/>
                  <w:marRight w:val="0"/>
                  <w:marTop w:val="0"/>
                  <w:marBottom w:val="0"/>
                  <w:divBdr>
                    <w:top w:val="none" w:sz="0" w:space="0" w:color="auto"/>
                    <w:left w:val="none" w:sz="0" w:space="0" w:color="auto"/>
                    <w:bottom w:val="none" w:sz="0" w:space="0" w:color="auto"/>
                    <w:right w:val="none" w:sz="0" w:space="0" w:color="auto"/>
                  </w:divBdr>
                  <w:divsChild>
                    <w:div w:id="7762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2409">
      <w:bodyDiv w:val="1"/>
      <w:marLeft w:val="0"/>
      <w:marRight w:val="0"/>
      <w:marTop w:val="0"/>
      <w:marBottom w:val="0"/>
      <w:divBdr>
        <w:top w:val="none" w:sz="0" w:space="0" w:color="auto"/>
        <w:left w:val="none" w:sz="0" w:space="0" w:color="auto"/>
        <w:bottom w:val="none" w:sz="0" w:space="0" w:color="auto"/>
        <w:right w:val="none" w:sz="0" w:space="0" w:color="auto"/>
      </w:divBdr>
      <w:divsChild>
        <w:div w:id="1253659267">
          <w:marLeft w:val="0"/>
          <w:marRight w:val="0"/>
          <w:marTop w:val="0"/>
          <w:marBottom w:val="0"/>
          <w:divBdr>
            <w:top w:val="none" w:sz="0" w:space="0" w:color="auto"/>
            <w:left w:val="none" w:sz="0" w:space="0" w:color="auto"/>
            <w:bottom w:val="none" w:sz="0" w:space="0" w:color="auto"/>
            <w:right w:val="none" w:sz="0" w:space="0" w:color="auto"/>
          </w:divBdr>
          <w:divsChild>
            <w:div w:id="143082209">
              <w:marLeft w:val="0"/>
              <w:marRight w:val="0"/>
              <w:marTop w:val="0"/>
              <w:marBottom w:val="0"/>
              <w:divBdr>
                <w:top w:val="none" w:sz="0" w:space="0" w:color="auto"/>
                <w:left w:val="none" w:sz="0" w:space="0" w:color="auto"/>
                <w:bottom w:val="none" w:sz="0" w:space="0" w:color="auto"/>
                <w:right w:val="none" w:sz="0" w:space="0" w:color="auto"/>
              </w:divBdr>
              <w:divsChild>
                <w:div w:id="52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1273">
      <w:bodyDiv w:val="1"/>
      <w:marLeft w:val="0"/>
      <w:marRight w:val="0"/>
      <w:marTop w:val="0"/>
      <w:marBottom w:val="0"/>
      <w:divBdr>
        <w:top w:val="none" w:sz="0" w:space="0" w:color="auto"/>
        <w:left w:val="none" w:sz="0" w:space="0" w:color="auto"/>
        <w:bottom w:val="none" w:sz="0" w:space="0" w:color="auto"/>
        <w:right w:val="none" w:sz="0" w:space="0" w:color="auto"/>
      </w:divBdr>
    </w:div>
    <w:div w:id="97527051">
      <w:bodyDiv w:val="1"/>
      <w:marLeft w:val="0"/>
      <w:marRight w:val="0"/>
      <w:marTop w:val="0"/>
      <w:marBottom w:val="0"/>
      <w:divBdr>
        <w:top w:val="none" w:sz="0" w:space="0" w:color="auto"/>
        <w:left w:val="none" w:sz="0" w:space="0" w:color="auto"/>
        <w:bottom w:val="none" w:sz="0" w:space="0" w:color="auto"/>
        <w:right w:val="none" w:sz="0" w:space="0" w:color="auto"/>
      </w:divBdr>
    </w:div>
    <w:div w:id="124086083">
      <w:bodyDiv w:val="1"/>
      <w:marLeft w:val="0"/>
      <w:marRight w:val="0"/>
      <w:marTop w:val="0"/>
      <w:marBottom w:val="0"/>
      <w:divBdr>
        <w:top w:val="none" w:sz="0" w:space="0" w:color="auto"/>
        <w:left w:val="none" w:sz="0" w:space="0" w:color="auto"/>
        <w:bottom w:val="none" w:sz="0" w:space="0" w:color="auto"/>
        <w:right w:val="none" w:sz="0" w:space="0" w:color="auto"/>
      </w:divBdr>
      <w:divsChild>
        <w:div w:id="204101448">
          <w:marLeft w:val="0"/>
          <w:marRight w:val="0"/>
          <w:marTop w:val="0"/>
          <w:marBottom w:val="0"/>
          <w:divBdr>
            <w:top w:val="none" w:sz="0" w:space="0" w:color="auto"/>
            <w:left w:val="none" w:sz="0" w:space="0" w:color="auto"/>
            <w:bottom w:val="none" w:sz="0" w:space="0" w:color="auto"/>
            <w:right w:val="none" w:sz="0" w:space="0" w:color="auto"/>
          </w:divBdr>
          <w:divsChild>
            <w:div w:id="1409814706">
              <w:marLeft w:val="0"/>
              <w:marRight w:val="0"/>
              <w:marTop w:val="0"/>
              <w:marBottom w:val="0"/>
              <w:divBdr>
                <w:top w:val="none" w:sz="0" w:space="0" w:color="auto"/>
                <w:left w:val="none" w:sz="0" w:space="0" w:color="auto"/>
                <w:bottom w:val="none" w:sz="0" w:space="0" w:color="auto"/>
                <w:right w:val="none" w:sz="0" w:space="0" w:color="auto"/>
              </w:divBdr>
              <w:divsChild>
                <w:div w:id="5935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3298">
      <w:bodyDiv w:val="1"/>
      <w:marLeft w:val="0"/>
      <w:marRight w:val="0"/>
      <w:marTop w:val="0"/>
      <w:marBottom w:val="0"/>
      <w:divBdr>
        <w:top w:val="none" w:sz="0" w:space="0" w:color="auto"/>
        <w:left w:val="none" w:sz="0" w:space="0" w:color="auto"/>
        <w:bottom w:val="none" w:sz="0" w:space="0" w:color="auto"/>
        <w:right w:val="none" w:sz="0" w:space="0" w:color="auto"/>
      </w:divBdr>
    </w:div>
    <w:div w:id="154078034">
      <w:bodyDiv w:val="1"/>
      <w:marLeft w:val="0"/>
      <w:marRight w:val="0"/>
      <w:marTop w:val="0"/>
      <w:marBottom w:val="0"/>
      <w:divBdr>
        <w:top w:val="none" w:sz="0" w:space="0" w:color="auto"/>
        <w:left w:val="none" w:sz="0" w:space="0" w:color="auto"/>
        <w:bottom w:val="none" w:sz="0" w:space="0" w:color="auto"/>
        <w:right w:val="none" w:sz="0" w:space="0" w:color="auto"/>
      </w:divBdr>
    </w:div>
    <w:div w:id="160044858">
      <w:bodyDiv w:val="1"/>
      <w:marLeft w:val="0"/>
      <w:marRight w:val="0"/>
      <w:marTop w:val="0"/>
      <w:marBottom w:val="0"/>
      <w:divBdr>
        <w:top w:val="none" w:sz="0" w:space="0" w:color="auto"/>
        <w:left w:val="none" w:sz="0" w:space="0" w:color="auto"/>
        <w:bottom w:val="none" w:sz="0" w:space="0" w:color="auto"/>
        <w:right w:val="none" w:sz="0" w:space="0" w:color="auto"/>
      </w:divBdr>
      <w:divsChild>
        <w:div w:id="376317748">
          <w:marLeft w:val="0"/>
          <w:marRight w:val="0"/>
          <w:marTop w:val="0"/>
          <w:marBottom w:val="0"/>
          <w:divBdr>
            <w:top w:val="none" w:sz="0" w:space="0" w:color="auto"/>
            <w:left w:val="none" w:sz="0" w:space="0" w:color="auto"/>
            <w:bottom w:val="none" w:sz="0" w:space="0" w:color="auto"/>
            <w:right w:val="none" w:sz="0" w:space="0" w:color="auto"/>
          </w:divBdr>
          <w:divsChild>
            <w:div w:id="2060350546">
              <w:marLeft w:val="0"/>
              <w:marRight w:val="0"/>
              <w:marTop w:val="0"/>
              <w:marBottom w:val="0"/>
              <w:divBdr>
                <w:top w:val="none" w:sz="0" w:space="0" w:color="auto"/>
                <w:left w:val="none" w:sz="0" w:space="0" w:color="auto"/>
                <w:bottom w:val="none" w:sz="0" w:space="0" w:color="auto"/>
                <w:right w:val="none" w:sz="0" w:space="0" w:color="auto"/>
              </w:divBdr>
              <w:divsChild>
                <w:div w:id="2871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5166">
      <w:bodyDiv w:val="1"/>
      <w:marLeft w:val="0"/>
      <w:marRight w:val="0"/>
      <w:marTop w:val="0"/>
      <w:marBottom w:val="0"/>
      <w:divBdr>
        <w:top w:val="none" w:sz="0" w:space="0" w:color="auto"/>
        <w:left w:val="none" w:sz="0" w:space="0" w:color="auto"/>
        <w:bottom w:val="none" w:sz="0" w:space="0" w:color="auto"/>
        <w:right w:val="none" w:sz="0" w:space="0" w:color="auto"/>
      </w:divBdr>
      <w:divsChild>
        <w:div w:id="1138646556">
          <w:marLeft w:val="0"/>
          <w:marRight w:val="0"/>
          <w:marTop w:val="0"/>
          <w:marBottom w:val="0"/>
          <w:divBdr>
            <w:top w:val="none" w:sz="0" w:space="0" w:color="auto"/>
            <w:left w:val="none" w:sz="0" w:space="0" w:color="auto"/>
            <w:bottom w:val="none" w:sz="0" w:space="0" w:color="auto"/>
            <w:right w:val="none" w:sz="0" w:space="0" w:color="auto"/>
          </w:divBdr>
          <w:divsChild>
            <w:div w:id="90393644">
              <w:marLeft w:val="0"/>
              <w:marRight w:val="0"/>
              <w:marTop w:val="0"/>
              <w:marBottom w:val="0"/>
              <w:divBdr>
                <w:top w:val="none" w:sz="0" w:space="0" w:color="auto"/>
                <w:left w:val="none" w:sz="0" w:space="0" w:color="auto"/>
                <w:bottom w:val="none" w:sz="0" w:space="0" w:color="auto"/>
                <w:right w:val="none" w:sz="0" w:space="0" w:color="auto"/>
              </w:divBdr>
              <w:divsChild>
                <w:div w:id="1089303864">
                  <w:marLeft w:val="0"/>
                  <w:marRight w:val="0"/>
                  <w:marTop w:val="0"/>
                  <w:marBottom w:val="0"/>
                  <w:divBdr>
                    <w:top w:val="none" w:sz="0" w:space="0" w:color="auto"/>
                    <w:left w:val="none" w:sz="0" w:space="0" w:color="auto"/>
                    <w:bottom w:val="none" w:sz="0" w:space="0" w:color="auto"/>
                    <w:right w:val="none" w:sz="0" w:space="0" w:color="auto"/>
                  </w:divBdr>
                  <w:divsChild>
                    <w:div w:id="14672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2356">
      <w:bodyDiv w:val="1"/>
      <w:marLeft w:val="0"/>
      <w:marRight w:val="0"/>
      <w:marTop w:val="0"/>
      <w:marBottom w:val="0"/>
      <w:divBdr>
        <w:top w:val="none" w:sz="0" w:space="0" w:color="auto"/>
        <w:left w:val="none" w:sz="0" w:space="0" w:color="auto"/>
        <w:bottom w:val="none" w:sz="0" w:space="0" w:color="auto"/>
        <w:right w:val="none" w:sz="0" w:space="0" w:color="auto"/>
      </w:divBdr>
    </w:div>
    <w:div w:id="216169513">
      <w:bodyDiv w:val="1"/>
      <w:marLeft w:val="0"/>
      <w:marRight w:val="0"/>
      <w:marTop w:val="0"/>
      <w:marBottom w:val="0"/>
      <w:divBdr>
        <w:top w:val="none" w:sz="0" w:space="0" w:color="auto"/>
        <w:left w:val="none" w:sz="0" w:space="0" w:color="auto"/>
        <w:bottom w:val="none" w:sz="0" w:space="0" w:color="auto"/>
        <w:right w:val="none" w:sz="0" w:space="0" w:color="auto"/>
      </w:divBdr>
      <w:divsChild>
        <w:div w:id="1459299137">
          <w:marLeft w:val="0"/>
          <w:marRight w:val="0"/>
          <w:marTop w:val="0"/>
          <w:marBottom w:val="0"/>
          <w:divBdr>
            <w:top w:val="none" w:sz="0" w:space="0" w:color="auto"/>
            <w:left w:val="none" w:sz="0" w:space="0" w:color="auto"/>
            <w:bottom w:val="none" w:sz="0" w:space="0" w:color="auto"/>
            <w:right w:val="none" w:sz="0" w:space="0" w:color="auto"/>
          </w:divBdr>
          <w:divsChild>
            <w:div w:id="1557008010">
              <w:marLeft w:val="0"/>
              <w:marRight w:val="0"/>
              <w:marTop w:val="0"/>
              <w:marBottom w:val="0"/>
              <w:divBdr>
                <w:top w:val="none" w:sz="0" w:space="0" w:color="auto"/>
                <w:left w:val="none" w:sz="0" w:space="0" w:color="auto"/>
                <w:bottom w:val="none" w:sz="0" w:space="0" w:color="auto"/>
                <w:right w:val="none" w:sz="0" w:space="0" w:color="auto"/>
              </w:divBdr>
              <w:divsChild>
                <w:div w:id="1278294599">
                  <w:marLeft w:val="0"/>
                  <w:marRight w:val="0"/>
                  <w:marTop w:val="0"/>
                  <w:marBottom w:val="0"/>
                  <w:divBdr>
                    <w:top w:val="none" w:sz="0" w:space="0" w:color="auto"/>
                    <w:left w:val="none" w:sz="0" w:space="0" w:color="auto"/>
                    <w:bottom w:val="none" w:sz="0" w:space="0" w:color="auto"/>
                    <w:right w:val="none" w:sz="0" w:space="0" w:color="auto"/>
                  </w:divBdr>
                  <w:divsChild>
                    <w:div w:id="6289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5120">
      <w:bodyDiv w:val="1"/>
      <w:marLeft w:val="0"/>
      <w:marRight w:val="0"/>
      <w:marTop w:val="0"/>
      <w:marBottom w:val="0"/>
      <w:divBdr>
        <w:top w:val="none" w:sz="0" w:space="0" w:color="auto"/>
        <w:left w:val="none" w:sz="0" w:space="0" w:color="auto"/>
        <w:bottom w:val="none" w:sz="0" w:space="0" w:color="auto"/>
        <w:right w:val="none" w:sz="0" w:space="0" w:color="auto"/>
      </w:divBdr>
    </w:div>
    <w:div w:id="239871865">
      <w:bodyDiv w:val="1"/>
      <w:marLeft w:val="0"/>
      <w:marRight w:val="0"/>
      <w:marTop w:val="0"/>
      <w:marBottom w:val="0"/>
      <w:divBdr>
        <w:top w:val="none" w:sz="0" w:space="0" w:color="auto"/>
        <w:left w:val="none" w:sz="0" w:space="0" w:color="auto"/>
        <w:bottom w:val="none" w:sz="0" w:space="0" w:color="auto"/>
        <w:right w:val="none" w:sz="0" w:space="0" w:color="auto"/>
      </w:divBdr>
      <w:divsChild>
        <w:div w:id="1925531346">
          <w:marLeft w:val="0"/>
          <w:marRight w:val="0"/>
          <w:marTop w:val="0"/>
          <w:marBottom w:val="0"/>
          <w:divBdr>
            <w:top w:val="none" w:sz="0" w:space="0" w:color="auto"/>
            <w:left w:val="none" w:sz="0" w:space="0" w:color="auto"/>
            <w:bottom w:val="none" w:sz="0" w:space="0" w:color="auto"/>
            <w:right w:val="none" w:sz="0" w:space="0" w:color="auto"/>
          </w:divBdr>
          <w:divsChild>
            <w:div w:id="1094521286">
              <w:marLeft w:val="0"/>
              <w:marRight w:val="0"/>
              <w:marTop w:val="0"/>
              <w:marBottom w:val="0"/>
              <w:divBdr>
                <w:top w:val="none" w:sz="0" w:space="0" w:color="auto"/>
                <w:left w:val="none" w:sz="0" w:space="0" w:color="auto"/>
                <w:bottom w:val="none" w:sz="0" w:space="0" w:color="auto"/>
                <w:right w:val="none" w:sz="0" w:space="0" w:color="auto"/>
              </w:divBdr>
              <w:divsChild>
                <w:div w:id="5429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7102">
      <w:bodyDiv w:val="1"/>
      <w:marLeft w:val="0"/>
      <w:marRight w:val="0"/>
      <w:marTop w:val="0"/>
      <w:marBottom w:val="0"/>
      <w:divBdr>
        <w:top w:val="none" w:sz="0" w:space="0" w:color="auto"/>
        <w:left w:val="none" w:sz="0" w:space="0" w:color="auto"/>
        <w:bottom w:val="none" w:sz="0" w:space="0" w:color="auto"/>
        <w:right w:val="none" w:sz="0" w:space="0" w:color="auto"/>
      </w:divBdr>
      <w:divsChild>
        <w:div w:id="36392841">
          <w:marLeft w:val="0"/>
          <w:marRight w:val="0"/>
          <w:marTop w:val="0"/>
          <w:marBottom w:val="0"/>
          <w:divBdr>
            <w:top w:val="none" w:sz="0" w:space="0" w:color="auto"/>
            <w:left w:val="none" w:sz="0" w:space="0" w:color="auto"/>
            <w:bottom w:val="none" w:sz="0" w:space="0" w:color="auto"/>
            <w:right w:val="none" w:sz="0" w:space="0" w:color="auto"/>
          </w:divBdr>
        </w:div>
        <w:div w:id="140000315">
          <w:marLeft w:val="0"/>
          <w:marRight w:val="0"/>
          <w:marTop w:val="0"/>
          <w:marBottom w:val="0"/>
          <w:divBdr>
            <w:top w:val="none" w:sz="0" w:space="0" w:color="auto"/>
            <w:left w:val="none" w:sz="0" w:space="0" w:color="auto"/>
            <w:bottom w:val="none" w:sz="0" w:space="0" w:color="auto"/>
            <w:right w:val="none" w:sz="0" w:space="0" w:color="auto"/>
          </w:divBdr>
        </w:div>
        <w:div w:id="192039287">
          <w:marLeft w:val="0"/>
          <w:marRight w:val="0"/>
          <w:marTop w:val="0"/>
          <w:marBottom w:val="0"/>
          <w:divBdr>
            <w:top w:val="none" w:sz="0" w:space="0" w:color="auto"/>
            <w:left w:val="none" w:sz="0" w:space="0" w:color="auto"/>
            <w:bottom w:val="none" w:sz="0" w:space="0" w:color="auto"/>
            <w:right w:val="none" w:sz="0" w:space="0" w:color="auto"/>
          </w:divBdr>
        </w:div>
        <w:div w:id="254704708">
          <w:marLeft w:val="0"/>
          <w:marRight w:val="0"/>
          <w:marTop w:val="0"/>
          <w:marBottom w:val="0"/>
          <w:divBdr>
            <w:top w:val="none" w:sz="0" w:space="0" w:color="auto"/>
            <w:left w:val="none" w:sz="0" w:space="0" w:color="auto"/>
            <w:bottom w:val="none" w:sz="0" w:space="0" w:color="auto"/>
            <w:right w:val="none" w:sz="0" w:space="0" w:color="auto"/>
          </w:divBdr>
        </w:div>
        <w:div w:id="299893463">
          <w:marLeft w:val="0"/>
          <w:marRight w:val="0"/>
          <w:marTop w:val="0"/>
          <w:marBottom w:val="0"/>
          <w:divBdr>
            <w:top w:val="none" w:sz="0" w:space="0" w:color="auto"/>
            <w:left w:val="none" w:sz="0" w:space="0" w:color="auto"/>
            <w:bottom w:val="none" w:sz="0" w:space="0" w:color="auto"/>
            <w:right w:val="none" w:sz="0" w:space="0" w:color="auto"/>
          </w:divBdr>
        </w:div>
        <w:div w:id="313459042">
          <w:marLeft w:val="0"/>
          <w:marRight w:val="0"/>
          <w:marTop w:val="0"/>
          <w:marBottom w:val="0"/>
          <w:divBdr>
            <w:top w:val="none" w:sz="0" w:space="0" w:color="auto"/>
            <w:left w:val="none" w:sz="0" w:space="0" w:color="auto"/>
            <w:bottom w:val="none" w:sz="0" w:space="0" w:color="auto"/>
            <w:right w:val="none" w:sz="0" w:space="0" w:color="auto"/>
          </w:divBdr>
        </w:div>
        <w:div w:id="341667581">
          <w:marLeft w:val="0"/>
          <w:marRight w:val="0"/>
          <w:marTop w:val="0"/>
          <w:marBottom w:val="0"/>
          <w:divBdr>
            <w:top w:val="none" w:sz="0" w:space="0" w:color="auto"/>
            <w:left w:val="none" w:sz="0" w:space="0" w:color="auto"/>
            <w:bottom w:val="none" w:sz="0" w:space="0" w:color="auto"/>
            <w:right w:val="none" w:sz="0" w:space="0" w:color="auto"/>
          </w:divBdr>
        </w:div>
        <w:div w:id="440535800">
          <w:marLeft w:val="0"/>
          <w:marRight w:val="0"/>
          <w:marTop w:val="0"/>
          <w:marBottom w:val="0"/>
          <w:divBdr>
            <w:top w:val="none" w:sz="0" w:space="0" w:color="auto"/>
            <w:left w:val="none" w:sz="0" w:space="0" w:color="auto"/>
            <w:bottom w:val="none" w:sz="0" w:space="0" w:color="auto"/>
            <w:right w:val="none" w:sz="0" w:space="0" w:color="auto"/>
          </w:divBdr>
        </w:div>
        <w:div w:id="646320309">
          <w:marLeft w:val="0"/>
          <w:marRight w:val="0"/>
          <w:marTop w:val="0"/>
          <w:marBottom w:val="0"/>
          <w:divBdr>
            <w:top w:val="none" w:sz="0" w:space="0" w:color="auto"/>
            <w:left w:val="none" w:sz="0" w:space="0" w:color="auto"/>
            <w:bottom w:val="none" w:sz="0" w:space="0" w:color="auto"/>
            <w:right w:val="none" w:sz="0" w:space="0" w:color="auto"/>
          </w:divBdr>
        </w:div>
        <w:div w:id="707679096">
          <w:marLeft w:val="0"/>
          <w:marRight w:val="0"/>
          <w:marTop w:val="0"/>
          <w:marBottom w:val="0"/>
          <w:divBdr>
            <w:top w:val="none" w:sz="0" w:space="0" w:color="auto"/>
            <w:left w:val="none" w:sz="0" w:space="0" w:color="auto"/>
            <w:bottom w:val="none" w:sz="0" w:space="0" w:color="auto"/>
            <w:right w:val="none" w:sz="0" w:space="0" w:color="auto"/>
          </w:divBdr>
        </w:div>
        <w:div w:id="1241525948">
          <w:marLeft w:val="0"/>
          <w:marRight w:val="0"/>
          <w:marTop w:val="0"/>
          <w:marBottom w:val="0"/>
          <w:divBdr>
            <w:top w:val="none" w:sz="0" w:space="0" w:color="auto"/>
            <w:left w:val="none" w:sz="0" w:space="0" w:color="auto"/>
            <w:bottom w:val="none" w:sz="0" w:space="0" w:color="auto"/>
            <w:right w:val="none" w:sz="0" w:space="0" w:color="auto"/>
          </w:divBdr>
        </w:div>
        <w:div w:id="1241910801">
          <w:marLeft w:val="0"/>
          <w:marRight w:val="0"/>
          <w:marTop w:val="0"/>
          <w:marBottom w:val="0"/>
          <w:divBdr>
            <w:top w:val="none" w:sz="0" w:space="0" w:color="auto"/>
            <w:left w:val="none" w:sz="0" w:space="0" w:color="auto"/>
            <w:bottom w:val="none" w:sz="0" w:space="0" w:color="auto"/>
            <w:right w:val="none" w:sz="0" w:space="0" w:color="auto"/>
          </w:divBdr>
        </w:div>
        <w:div w:id="1344547290">
          <w:marLeft w:val="0"/>
          <w:marRight w:val="0"/>
          <w:marTop w:val="0"/>
          <w:marBottom w:val="0"/>
          <w:divBdr>
            <w:top w:val="none" w:sz="0" w:space="0" w:color="auto"/>
            <w:left w:val="none" w:sz="0" w:space="0" w:color="auto"/>
            <w:bottom w:val="none" w:sz="0" w:space="0" w:color="auto"/>
            <w:right w:val="none" w:sz="0" w:space="0" w:color="auto"/>
          </w:divBdr>
        </w:div>
        <w:div w:id="1438132847">
          <w:marLeft w:val="0"/>
          <w:marRight w:val="0"/>
          <w:marTop w:val="0"/>
          <w:marBottom w:val="0"/>
          <w:divBdr>
            <w:top w:val="none" w:sz="0" w:space="0" w:color="auto"/>
            <w:left w:val="none" w:sz="0" w:space="0" w:color="auto"/>
            <w:bottom w:val="none" w:sz="0" w:space="0" w:color="auto"/>
            <w:right w:val="none" w:sz="0" w:space="0" w:color="auto"/>
          </w:divBdr>
        </w:div>
        <w:div w:id="1457024178">
          <w:marLeft w:val="0"/>
          <w:marRight w:val="0"/>
          <w:marTop w:val="0"/>
          <w:marBottom w:val="0"/>
          <w:divBdr>
            <w:top w:val="none" w:sz="0" w:space="0" w:color="auto"/>
            <w:left w:val="none" w:sz="0" w:space="0" w:color="auto"/>
            <w:bottom w:val="none" w:sz="0" w:space="0" w:color="auto"/>
            <w:right w:val="none" w:sz="0" w:space="0" w:color="auto"/>
          </w:divBdr>
        </w:div>
        <w:div w:id="1542400756">
          <w:marLeft w:val="0"/>
          <w:marRight w:val="0"/>
          <w:marTop w:val="0"/>
          <w:marBottom w:val="0"/>
          <w:divBdr>
            <w:top w:val="none" w:sz="0" w:space="0" w:color="auto"/>
            <w:left w:val="none" w:sz="0" w:space="0" w:color="auto"/>
            <w:bottom w:val="none" w:sz="0" w:space="0" w:color="auto"/>
            <w:right w:val="none" w:sz="0" w:space="0" w:color="auto"/>
          </w:divBdr>
        </w:div>
        <w:div w:id="1652172365">
          <w:marLeft w:val="0"/>
          <w:marRight w:val="0"/>
          <w:marTop w:val="0"/>
          <w:marBottom w:val="0"/>
          <w:divBdr>
            <w:top w:val="none" w:sz="0" w:space="0" w:color="auto"/>
            <w:left w:val="none" w:sz="0" w:space="0" w:color="auto"/>
            <w:bottom w:val="none" w:sz="0" w:space="0" w:color="auto"/>
            <w:right w:val="none" w:sz="0" w:space="0" w:color="auto"/>
          </w:divBdr>
        </w:div>
        <w:div w:id="1685352379">
          <w:marLeft w:val="0"/>
          <w:marRight w:val="0"/>
          <w:marTop w:val="0"/>
          <w:marBottom w:val="0"/>
          <w:divBdr>
            <w:top w:val="none" w:sz="0" w:space="0" w:color="auto"/>
            <w:left w:val="none" w:sz="0" w:space="0" w:color="auto"/>
            <w:bottom w:val="none" w:sz="0" w:space="0" w:color="auto"/>
            <w:right w:val="none" w:sz="0" w:space="0" w:color="auto"/>
          </w:divBdr>
        </w:div>
        <w:div w:id="1728146678">
          <w:marLeft w:val="0"/>
          <w:marRight w:val="0"/>
          <w:marTop w:val="0"/>
          <w:marBottom w:val="0"/>
          <w:divBdr>
            <w:top w:val="none" w:sz="0" w:space="0" w:color="auto"/>
            <w:left w:val="none" w:sz="0" w:space="0" w:color="auto"/>
            <w:bottom w:val="none" w:sz="0" w:space="0" w:color="auto"/>
            <w:right w:val="none" w:sz="0" w:space="0" w:color="auto"/>
          </w:divBdr>
        </w:div>
        <w:div w:id="1838570209">
          <w:marLeft w:val="0"/>
          <w:marRight w:val="0"/>
          <w:marTop w:val="0"/>
          <w:marBottom w:val="0"/>
          <w:divBdr>
            <w:top w:val="none" w:sz="0" w:space="0" w:color="auto"/>
            <w:left w:val="none" w:sz="0" w:space="0" w:color="auto"/>
            <w:bottom w:val="none" w:sz="0" w:space="0" w:color="auto"/>
            <w:right w:val="none" w:sz="0" w:space="0" w:color="auto"/>
          </w:divBdr>
        </w:div>
        <w:div w:id="1883663233">
          <w:marLeft w:val="0"/>
          <w:marRight w:val="0"/>
          <w:marTop w:val="0"/>
          <w:marBottom w:val="0"/>
          <w:divBdr>
            <w:top w:val="none" w:sz="0" w:space="0" w:color="auto"/>
            <w:left w:val="none" w:sz="0" w:space="0" w:color="auto"/>
            <w:bottom w:val="none" w:sz="0" w:space="0" w:color="auto"/>
            <w:right w:val="none" w:sz="0" w:space="0" w:color="auto"/>
          </w:divBdr>
        </w:div>
        <w:div w:id="1946035063">
          <w:marLeft w:val="0"/>
          <w:marRight w:val="0"/>
          <w:marTop w:val="0"/>
          <w:marBottom w:val="0"/>
          <w:divBdr>
            <w:top w:val="none" w:sz="0" w:space="0" w:color="auto"/>
            <w:left w:val="none" w:sz="0" w:space="0" w:color="auto"/>
            <w:bottom w:val="none" w:sz="0" w:space="0" w:color="auto"/>
            <w:right w:val="none" w:sz="0" w:space="0" w:color="auto"/>
          </w:divBdr>
        </w:div>
        <w:div w:id="2003002532">
          <w:marLeft w:val="0"/>
          <w:marRight w:val="0"/>
          <w:marTop w:val="0"/>
          <w:marBottom w:val="0"/>
          <w:divBdr>
            <w:top w:val="none" w:sz="0" w:space="0" w:color="auto"/>
            <w:left w:val="none" w:sz="0" w:space="0" w:color="auto"/>
            <w:bottom w:val="none" w:sz="0" w:space="0" w:color="auto"/>
            <w:right w:val="none" w:sz="0" w:space="0" w:color="auto"/>
          </w:divBdr>
        </w:div>
        <w:div w:id="2025087400">
          <w:marLeft w:val="0"/>
          <w:marRight w:val="0"/>
          <w:marTop w:val="0"/>
          <w:marBottom w:val="0"/>
          <w:divBdr>
            <w:top w:val="none" w:sz="0" w:space="0" w:color="auto"/>
            <w:left w:val="none" w:sz="0" w:space="0" w:color="auto"/>
            <w:bottom w:val="none" w:sz="0" w:space="0" w:color="auto"/>
            <w:right w:val="none" w:sz="0" w:space="0" w:color="auto"/>
          </w:divBdr>
        </w:div>
        <w:div w:id="2043245699">
          <w:marLeft w:val="0"/>
          <w:marRight w:val="0"/>
          <w:marTop w:val="0"/>
          <w:marBottom w:val="0"/>
          <w:divBdr>
            <w:top w:val="none" w:sz="0" w:space="0" w:color="auto"/>
            <w:left w:val="none" w:sz="0" w:space="0" w:color="auto"/>
            <w:bottom w:val="none" w:sz="0" w:space="0" w:color="auto"/>
            <w:right w:val="none" w:sz="0" w:space="0" w:color="auto"/>
          </w:divBdr>
        </w:div>
        <w:div w:id="2077047716">
          <w:marLeft w:val="0"/>
          <w:marRight w:val="0"/>
          <w:marTop w:val="0"/>
          <w:marBottom w:val="0"/>
          <w:divBdr>
            <w:top w:val="none" w:sz="0" w:space="0" w:color="auto"/>
            <w:left w:val="none" w:sz="0" w:space="0" w:color="auto"/>
            <w:bottom w:val="none" w:sz="0" w:space="0" w:color="auto"/>
            <w:right w:val="none" w:sz="0" w:space="0" w:color="auto"/>
          </w:divBdr>
        </w:div>
        <w:div w:id="2093042766">
          <w:marLeft w:val="0"/>
          <w:marRight w:val="0"/>
          <w:marTop w:val="0"/>
          <w:marBottom w:val="0"/>
          <w:divBdr>
            <w:top w:val="none" w:sz="0" w:space="0" w:color="auto"/>
            <w:left w:val="none" w:sz="0" w:space="0" w:color="auto"/>
            <w:bottom w:val="none" w:sz="0" w:space="0" w:color="auto"/>
            <w:right w:val="none" w:sz="0" w:space="0" w:color="auto"/>
          </w:divBdr>
        </w:div>
        <w:div w:id="2095197418">
          <w:marLeft w:val="0"/>
          <w:marRight w:val="0"/>
          <w:marTop w:val="0"/>
          <w:marBottom w:val="0"/>
          <w:divBdr>
            <w:top w:val="none" w:sz="0" w:space="0" w:color="auto"/>
            <w:left w:val="none" w:sz="0" w:space="0" w:color="auto"/>
            <w:bottom w:val="none" w:sz="0" w:space="0" w:color="auto"/>
            <w:right w:val="none" w:sz="0" w:space="0" w:color="auto"/>
          </w:divBdr>
        </w:div>
      </w:divsChild>
    </w:div>
    <w:div w:id="277415206">
      <w:bodyDiv w:val="1"/>
      <w:marLeft w:val="0"/>
      <w:marRight w:val="0"/>
      <w:marTop w:val="0"/>
      <w:marBottom w:val="0"/>
      <w:divBdr>
        <w:top w:val="none" w:sz="0" w:space="0" w:color="auto"/>
        <w:left w:val="none" w:sz="0" w:space="0" w:color="auto"/>
        <w:bottom w:val="none" w:sz="0" w:space="0" w:color="auto"/>
        <w:right w:val="none" w:sz="0" w:space="0" w:color="auto"/>
      </w:divBdr>
    </w:div>
    <w:div w:id="290523530">
      <w:bodyDiv w:val="1"/>
      <w:marLeft w:val="0"/>
      <w:marRight w:val="0"/>
      <w:marTop w:val="0"/>
      <w:marBottom w:val="0"/>
      <w:divBdr>
        <w:top w:val="none" w:sz="0" w:space="0" w:color="auto"/>
        <w:left w:val="none" w:sz="0" w:space="0" w:color="auto"/>
        <w:bottom w:val="none" w:sz="0" w:space="0" w:color="auto"/>
        <w:right w:val="none" w:sz="0" w:space="0" w:color="auto"/>
      </w:divBdr>
    </w:div>
    <w:div w:id="305164065">
      <w:bodyDiv w:val="1"/>
      <w:marLeft w:val="0"/>
      <w:marRight w:val="0"/>
      <w:marTop w:val="0"/>
      <w:marBottom w:val="0"/>
      <w:divBdr>
        <w:top w:val="none" w:sz="0" w:space="0" w:color="auto"/>
        <w:left w:val="none" w:sz="0" w:space="0" w:color="auto"/>
        <w:bottom w:val="none" w:sz="0" w:space="0" w:color="auto"/>
        <w:right w:val="none" w:sz="0" w:space="0" w:color="auto"/>
      </w:divBdr>
    </w:div>
    <w:div w:id="306013351">
      <w:bodyDiv w:val="1"/>
      <w:marLeft w:val="0"/>
      <w:marRight w:val="0"/>
      <w:marTop w:val="0"/>
      <w:marBottom w:val="0"/>
      <w:divBdr>
        <w:top w:val="none" w:sz="0" w:space="0" w:color="auto"/>
        <w:left w:val="none" w:sz="0" w:space="0" w:color="auto"/>
        <w:bottom w:val="none" w:sz="0" w:space="0" w:color="auto"/>
        <w:right w:val="none" w:sz="0" w:space="0" w:color="auto"/>
      </w:divBdr>
    </w:div>
    <w:div w:id="308168908">
      <w:bodyDiv w:val="1"/>
      <w:marLeft w:val="0"/>
      <w:marRight w:val="0"/>
      <w:marTop w:val="0"/>
      <w:marBottom w:val="0"/>
      <w:divBdr>
        <w:top w:val="none" w:sz="0" w:space="0" w:color="auto"/>
        <w:left w:val="none" w:sz="0" w:space="0" w:color="auto"/>
        <w:bottom w:val="none" w:sz="0" w:space="0" w:color="auto"/>
        <w:right w:val="none" w:sz="0" w:space="0" w:color="auto"/>
      </w:divBdr>
    </w:div>
    <w:div w:id="318728129">
      <w:bodyDiv w:val="1"/>
      <w:marLeft w:val="0"/>
      <w:marRight w:val="0"/>
      <w:marTop w:val="0"/>
      <w:marBottom w:val="0"/>
      <w:divBdr>
        <w:top w:val="none" w:sz="0" w:space="0" w:color="auto"/>
        <w:left w:val="none" w:sz="0" w:space="0" w:color="auto"/>
        <w:bottom w:val="none" w:sz="0" w:space="0" w:color="auto"/>
        <w:right w:val="none" w:sz="0" w:space="0" w:color="auto"/>
      </w:divBdr>
      <w:divsChild>
        <w:div w:id="1666011385">
          <w:marLeft w:val="0"/>
          <w:marRight w:val="0"/>
          <w:marTop w:val="0"/>
          <w:marBottom w:val="0"/>
          <w:divBdr>
            <w:top w:val="none" w:sz="0" w:space="0" w:color="auto"/>
            <w:left w:val="none" w:sz="0" w:space="0" w:color="auto"/>
            <w:bottom w:val="none" w:sz="0" w:space="0" w:color="auto"/>
            <w:right w:val="none" w:sz="0" w:space="0" w:color="auto"/>
          </w:divBdr>
          <w:divsChild>
            <w:div w:id="1909074392">
              <w:marLeft w:val="0"/>
              <w:marRight w:val="0"/>
              <w:marTop w:val="0"/>
              <w:marBottom w:val="0"/>
              <w:divBdr>
                <w:top w:val="none" w:sz="0" w:space="0" w:color="auto"/>
                <w:left w:val="none" w:sz="0" w:space="0" w:color="auto"/>
                <w:bottom w:val="none" w:sz="0" w:space="0" w:color="auto"/>
                <w:right w:val="none" w:sz="0" w:space="0" w:color="auto"/>
              </w:divBdr>
              <w:divsChild>
                <w:div w:id="15669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4528">
      <w:bodyDiv w:val="1"/>
      <w:marLeft w:val="0"/>
      <w:marRight w:val="0"/>
      <w:marTop w:val="0"/>
      <w:marBottom w:val="0"/>
      <w:divBdr>
        <w:top w:val="none" w:sz="0" w:space="0" w:color="auto"/>
        <w:left w:val="none" w:sz="0" w:space="0" w:color="auto"/>
        <w:bottom w:val="none" w:sz="0" w:space="0" w:color="auto"/>
        <w:right w:val="none" w:sz="0" w:space="0" w:color="auto"/>
      </w:divBdr>
    </w:div>
    <w:div w:id="343747905">
      <w:bodyDiv w:val="1"/>
      <w:marLeft w:val="0"/>
      <w:marRight w:val="0"/>
      <w:marTop w:val="0"/>
      <w:marBottom w:val="0"/>
      <w:divBdr>
        <w:top w:val="none" w:sz="0" w:space="0" w:color="auto"/>
        <w:left w:val="none" w:sz="0" w:space="0" w:color="auto"/>
        <w:bottom w:val="none" w:sz="0" w:space="0" w:color="auto"/>
        <w:right w:val="none" w:sz="0" w:space="0" w:color="auto"/>
      </w:divBdr>
    </w:div>
    <w:div w:id="357051972">
      <w:bodyDiv w:val="1"/>
      <w:marLeft w:val="0"/>
      <w:marRight w:val="0"/>
      <w:marTop w:val="0"/>
      <w:marBottom w:val="0"/>
      <w:divBdr>
        <w:top w:val="none" w:sz="0" w:space="0" w:color="auto"/>
        <w:left w:val="none" w:sz="0" w:space="0" w:color="auto"/>
        <w:bottom w:val="none" w:sz="0" w:space="0" w:color="auto"/>
        <w:right w:val="none" w:sz="0" w:space="0" w:color="auto"/>
      </w:divBdr>
    </w:div>
    <w:div w:id="378943442">
      <w:bodyDiv w:val="1"/>
      <w:marLeft w:val="0"/>
      <w:marRight w:val="0"/>
      <w:marTop w:val="0"/>
      <w:marBottom w:val="0"/>
      <w:divBdr>
        <w:top w:val="none" w:sz="0" w:space="0" w:color="auto"/>
        <w:left w:val="none" w:sz="0" w:space="0" w:color="auto"/>
        <w:bottom w:val="none" w:sz="0" w:space="0" w:color="auto"/>
        <w:right w:val="none" w:sz="0" w:space="0" w:color="auto"/>
      </w:divBdr>
      <w:divsChild>
        <w:div w:id="922762755">
          <w:marLeft w:val="0"/>
          <w:marRight w:val="0"/>
          <w:marTop w:val="0"/>
          <w:marBottom w:val="0"/>
          <w:divBdr>
            <w:top w:val="none" w:sz="0" w:space="0" w:color="auto"/>
            <w:left w:val="none" w:sz="0" w:space="0" w:color="auto"/>
            <w:bottom w:val="none" w:sz="0" w:space="0" w:color="auto"/>
            <w:right w:val="none" w:sz="0" w:space="0" w:color="auto"/>
          </w:divBdr>
          <w:divsChild>
            <w:div w:id="94135204">
              <w:marLeft w:val="0"/>
              <w:marRight w:val="0"/>
              <w:marTop w:val="0"/>
              <w:marBottom w:val="0"/>
              <w:divBdr>
                <w:top w:val="none" w:sz="0" w:space="0" w:color="auto"/>
                <w:left w:val="none" w:sz="0" w:space="0" w:color="auto"/>
                <w:bottom w:val="none" w:sz="0" w:space="0" w:color="auto"/>
                <w:right w:val="none" w:sz="0" w:space="0" w:color="auto"/>
              </w:divBdr>
              <w:divsChild>
                <w:div w:id="1635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33738">
      <w:bodyDiv w:val="1"/>
      <w:marLeft w:val="0"/>
      <w:marRight w:val="0"/>
      <w:marTop w:val="0"/>
      <w:marBottom w:val="0"/>
      <w:divBdr>
        <w:top w:val="none" w:sz="0" w:space="0" w:color="auto"/>
        <w:left w:val="none" w:sz="0" w:space="0" w:color="auto"/>
        <w:bottom w:val="none" w:sz="0" w:space="0" w:color="auto"/>
        <w:right w:val="none" w:sz="0" w:space="0" w:color="auto"/>
      </w:divBdr>
    </w:div>
    <w:div w:id="458766152">
      <w:bodyDiv w:val="1"/>
      <w:marLeft w:val="0"/>
      <w:marRight w:val="0"/>
      <w:marTop w:val="0"/>
      <w:marBottom w:val="0"/>
      <w:divBdr>
        <w:top w:val="none" w:sz="0" w:space="0" w:color="auto"/>
        <w:left w:val="none" w:sz="0" w:space="0" w:color="auto"/>
        <w:bottom w:val="none" w:sz="0" w:space="0" w:color="auto"/>
        <w:right w:val="none" w:sz="0" w:space="0" w:color="auto"/>
      </w:divBdr>
      <w:divsChild>
        <w:div w:id="1538812646">
          <w:marLeft w:val="0"/>
          <w:marRight w:val="0"/>
          <w:marTop w:val="0"/>
          <w:marBottom w:val="0"/>
          <w:divBdr>
            <w:top w:val="none" w:sz="0" w:space="0" w:color="auto"/>
            <w:left w:val="none" w:sz="0" w:space="0" w:color="auto"/>
            <w:bottom w:val="none" w:sz="0" w:space="0" w:color="auto"/>
            <w:right w:val="none" w:sz="0" w:space="0" w:color="auto"/>
          </w:divBdr>
          <w:divsChild>
            <w:div w:id="681787759">
              <w:marLeft w:val="0"/>
              <w:marRight w:val="0"/>
              <w:marTop w:val="0"/>
              <w:marBottom w:val="0"/>
              <w:divBdr>
                <w:top w:val="none" w:sz="0" w:space="0" w:color="auto"/>
                <w:left w:val="none" w:sz="0" w:space="0" w:color="auto"/>
                <w:bottom w:val="none" w:sz="0" w:space="0" w:color="auto"/>
                <w:right w:val="none" w:sz="0" w:space="0" w:color="auto"/>
              </w:divBdr>
              <w:divsChild>
                <w:div w:id="16431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6837">
      <w:bodyDiv w:val="1"/>
      <w:marLeft w:val="0"/>
      <w:marRight w:val="0"/>
      <w:marTop w:val="0"/>
      <w:marBottom w:val="0"/>
      <w:divBdr>
        <w:top w:val="none" w:sz="0" w:space="0" w:color="auto"/>
        <w:left w:val="none" w:sz="0" w:space="0" w:color="auto"/>
        <w:bottom w:val="none" w:sz="0" w:space="0" w:color="auto"/>
        <w:right w:val="none" w:sz="0" w:space="0" w:color="auto"/>
      </w:divBdr>
      <w:divsChild>
        <w:div w:id="8147473">
          <w:marLeft w:val="0"/>
          <w:marRight w:val="0"/>
          <w:marTop w:val="0"/>
          <w:marBottom w:val="0"/>
          <w:divBdr>
            <w:top w:val="none" w:sz="0" w:space="0" w:color="auto"/>
            <w:left w:val="none" w:sz="0" w:space="0" w:color="auto"/>
            <w:bottom w:val="none" w:sz="0" w:space="0" w:color="auto"/>
            <w:right w:val="none" w:sz="0" w:space="0" w:color="auto"/>
          </w:divBdr>
        </w:div>
        <w:div w:id="30882427">
          <w:marLeft w:val="0"/>
          <w:marRight w:val="0"/>
          <w:marTop w:val="0"/>
          <w:marBottom w:val="0"/>
          <w:divBdr>
            <w:top w:val="none" w:sz="0" w:space="0" w:color="auto"/>
            <w:left w:val="none" w:sz="0" w:space="0" w:color="auto"/>
            <w:bottom w:val="none" w:sz="0" w:space="0" w:color="auto"/>
            <w:right w:val="none" w:sz="0" w:space="0" w:color="auto"/>
          </w:divBdr>
        </w:div>
        <w:div w:id="60252916">
          <w:marLeft w:val="0"/>
          <w:marRight w:val="0"/>
          <w:marTop w:val="0"/>
          <w:marBottom w:val="0"/>
          <w:divBdr>
            <w:top w:val="none" w:sz="0" w:space="0" w:color="auto"/>
            <w:left w:val="none" w:sz="0" w:space="0" w:color="auto"/>
            <w:bottom w:val="none" w:sz="0" w:space="0" w:color="auto"/>
            <w:right w:val="none" w:sz="0" w:space="0" w:color="auto"/>
          </w:divBdr>
        </w:div>
        <w:div w:id="102463166">
          <w:marLeft w:val="0"/>
          <w:marRight w:val="0"/>
          <w:marTop w:val="0"/>
          <w:marBottom w:val="0"/>
          <w:divBdr>
            <w:top w:val="none" w:sz="0" w:space="0" w:color="auto"/>
            <w:left w:val="none" w:sz="0" w:space="0" w:color="auto"/>
            <w:bottom w:val="none" w:sz="0" w:space="0" w:color="auto"/>
            <w:right w:val="none" w:sz="0" w:space="0" w:color="auto"/>
          </w:divBdr>
        </w:div>
        <w:div w:id="140580969">
          <w:marLeft w:val="0"/>
          <w:marRight w:val="0"/>
          <w:marTop w:val="0"/>
          <w:marBottom w:val="0"/>
          <w:divBdr>
            <w:top w:val="none" w:sz="0" w:space="0" w:color="auto"/>
            <w:left w:val="none" w:sz="0" w:space="0" w:color="auto"/>
            <w:bottom w:val="none" w:sz="0" w:space="0" w:color="auto"/>
            <w:right w:val="none" w:sz="0" w:space="0" w:color="auto"/>
          </w:divBdr>
        </w:div>
        <w:div w:id="168065521">
          <w:marLeft w:val="0"/>
          <w:marRight w:val="0"/>
          <w:marTop w:val="0"/>
          <w:marBottom w:val="0"/>
          <w:divBdr>
            <w:top w:val="none" w:sz="0" w:space="0" w:color="auto"/>
            <w:left w:val="none" w:sz="0" w:space="0" w:color="auto"/>
            <w:bottom w:val="none" w:sz="0" w:space="0" w:color="auto"/>
            <w:right w:val="none" w:sz="0" w:space="0" w:color="auto"/>
          </w:divBdr>
        </w:div>
        <w:div w:id="201483662">
          <w:marLeft w:val="0"/>
          <w:marRight w:val="0"/>
          <w:marTop w:val="0"/>
          <w:marBottom w:val="0"/>
          <w:divBdr>
            <w:top w:val="none" w:sz="0" w:space="0" w:color="auto"/>
            <w:left w:val="none" w:sz="0" w:space="0" w:color="auto"/>
            <w:bottom w:val="none" w:sz="0" w:space="0" w:color="auto"/>
            <w:right w:val="none" w:sz="0" w:space="0" w:color="auto"/>
          </w:divBdr>
        </w:div>
        <w:div w:id="231279959">
          <w:marLeft w:val="0"/>
          <w:marRight w:val="0"/>
          <w:marTop w:val="0"/>
          <w:marBottom w:val="0"/>
          <w:divBdr>
            <w:top w:val="none" w:sz="0" w:space="0" w:color="auto"/>
            <w:left w:val="none" w:sz="0" w:space="0" w:color="auto"/>
            <w:bottom w:val="none" w:sz="0" w:space="0" w:color="auto"/>
            <w:right w:val="none" w:sz="0" w:space="0" w:color="auto"/>
          </w:divBdr>
        </w:div>
        <w:div w:id="352727140">
          <w:marLeft w:val="0"/>
          <w:marRight w:val="0"/>
          <w:marTop w:val="0"/>
          <w:marBottom w:val="0"/>
          <w:divBdr>
            <w:top w:val="none" w:sz="0" w:space="0" w:color="auto"/>
            <w:left w:val="none" w:sz="0" w:space="0" w:color="auto"/>
            <w:bottom w:val="none" w:sz="0" w:space="0" w:color="auto"/>
            <w:right w:val="none" w:sz="0" w:space="0" w:color="auto"/>
          </w:divBdr>
        </w:div>
        <w:div w:id="356397016">
          <w:marLeft w:val="0"/>
          <w:marRight w:val="0"/>
          <w:marTop w:val="0"/>
          <w:marBottom w:val="0"/>
          <w:divBdr>
            <w:top w:val="none" w:sz="0" w:space="0" w:color="auto"/>
            <w:left w:val="none" w:sz="0" w:space="0" w:color="auto"/>
            <w:bottom w:val="none" w:sz="0" w:space="0" w:color="auto"/>
            <w:right w:val="none" w:sz="0" w:space="0" w:color="auto"/>
          </w:divBdr>
        </w:div>
        <w:div w:id="378212335">
          <w:marLeft w:val="0"/>
          <w:marRight w:val="0"/>
          <w:marTop w:val="0"/>
          <w:marBottom w:val="0"/>
          <w:divBdr>
            <w:top w:val="none" w:sz="0" w:space="0" w:color="auto"/>
            <w:left w:val="none" w:sz="0" w:space="0" w:color="auto"/>
            <w:bottom w:val="none" w:sz="0" w:space="0" w:color="auto"/>
            <w:right w:val="none" w:sz="0" w:space="0" w:color="auto"/>
          </w:divBdr>
        </w:div>
        <w:div w:id="396782000">
          <w:marLeft w:val="0"/>
          <w:marRight w:val="0"/>
          <w:marTop w:val="0"/>
          <w:marBottom w:val="0"/>
          <w:divBdr>
            <w:top w:val="none" w:sz="0" w:space="0" w:color="auto"/>
            <w:left w:val="none" w:sz="0" w:space="0" w:color="auto"/>
            <w:bottom w:val="none" w:sz="0" w:space="0" w:color="auto"/>
            <w:right w:val="none" w:sz="0" w:space="0" w:color="auto"/>
          </w:divBdr>
        </w:div>
        <w:div w:id="474494353">
          <w:marLeft w:val="0"/>
          <w:marRight w:val="0"/>
          <w:marTop w:val="0"/>
          <w:marBottom w:val="0"/>
          <w:divBdr>
            <w:top w:val="none" w:sz="0" w:space="0" w:color="auto"/>
            <w:left w:val="none" w:sz="0" w:space="0" w:color="auto"/>
            <w:bottom w:val="none" w:sz="0" w:space="0" w:color="auto"/>
            <w:right w:val="none" w:sz="0" w:space="0" w:color="auto"/>
          </w:divBdr>
        </w:div>
        <w:div w:id="488904974">
          <w:marLeft w:val="0"/>
          <w:marRight w:val="0"/>
          <w:marTop w:val="0"/>
          <w:marBottom w:val="0"/>
          <w:divBdr>
            <w:top w:val="none" w:sz="0" w:space="0" w:color="auto"/>
            <w:left w:val="none" w:sz="0" w:space="0" w:color="auto"/>
            <w:bottom w:val="none" w:sz="0" w:space="0" w:color="auto"/>
            <w:right w:val="none" w:sz="0" w:space="0" w:color="auto"/>
          </w:divBdr>
        </w:div>
        <w:div w:id="498011127">
          <w:marLeft w:val="0"/>
          <w:marRight w:val="0"/>
          <w:marTop w:val="0"/>
          <w:marBottom w:val="0"/>
          <w:divBdr>
            <w:top w:val="none" w:sz="0" w:space="0" w:color="auto"/>
            <w:left w:val="none" w:sz="0" w:space="0" w:color="auto"/>
            <w:bottom w:val="none" w:sz="0" w:space="0" w:color="auto"/>
            <w:right w:val="none" w:sz="0" w:space="0" w:color="auto"/>
          </w:divBdr>
        </w:div>
        <w:div w:id="514996609">
          <w:marLeft w:val="0"/>
          <w:marRight w:val="0"/>
          <w:marTop w:val="0"/>
          <w:marBottom w:val="0"/>
          <w:divBdr>
            <w:top w:val="none" w:sz="0" w:space="0" w:color="auto"/>
            <w:left w:val="none" w:sz="0" w:space="0" w:color="auto"/>
            <w:bottom w:val="none" w:sz="0" w:space="0" w:color="auto"/>
            <w:right w:val="none" w:sz="0" w:space="0" w:color="auto"/>
          </w:divBdr>
        </w:div>
        <w:div w:id="556821674">
          <w:marLeft w:val="0"/>
          <w:marRight w:val="0"/>
          <w:marTop w:val="0"/>
          <w:marBottom w:val="0"/>
          <w:divBdr>
            <w:top w:val="none" w:sz="0" w:space="0" w:color="auto"/>
            <w:left w:val="none" w:sz="0" w:space="0" w:color="auto"/>
            <w:bottom w:val="none" w:sz="0" w:space="0" w:color="auto"/>
            <w:right w:val="none" w:sz="0" w:space="0" w:color="auto"/>
          </w:divBdr>
        </w:div>
        <w:div w:id="619385519">
          <w:marLeft w:val="0"/>
          <w:marRight w:val="0"/>
          <w:marTop w:val="0"/>
          <w:marBottom w:val="0"/>
          <w:divBdr>
            <w:top w:val="none" w:sz="0" w:space="0" w:color="auto"/>
            <w:left w:val="none" w:sz="0" w:space="0" w:color="auto"/>
            <w:bottom w:val="none" w:sz="0" w:space="0" w:color="auto"/>
            <w:right w:val="none" w:sz="0" w:space="0" w:color="auto"/>
          </w:divBdr>
        </w:div>
        <w:div w:id="662584733">
          <w:marLeft w:val="0"/>
          <w:marRight w:val="0"/>
          <w:marTop w:val="0"/>
          <w:marBottom w:val="0"/>
          <w:divBdr>
            <w:top w:val="none" w:sz="0" w:space="0" w:color="auto"/>
            <w:left w:val="none" w:sz="0" w:space="0" w:color="auto"/>
            <w:bottom w:val="none" w:sz="0" w:space="0" w:color="auto"/>
            <w:right w:val="none" w:sz="0" w:space="0" w:color="auto"/>
          </w:divBdr>
        </w:div>
        <w:div w:id="752119087">
          <w:marLeft w:val="0"/>
          <w:marRight w:val="0"/>
          <w:marTop w:val="0"/>
          <w:marBottom w:val="0"/>
          <w:divBdr>
            <w:top w:val="none" w:sz="0" w:space="0" w:color="auto"/>
            <w:left w:val="none" w:sz="0" w:space="0" w:color="auto"/>
            <w:bottom w:val="none" w:sz="0" w:space="0" w:color="auto"/>
            <w:right w:val="none" w:sz="0" w:space="0" w:color="auto"/>
          </w:divBdr>
        </w:div>
        <w:div w:id="852644685">
          <w:marLeft w:val="0"/>
          <w:marRight w:val="0"/>
          <w:marTop w:val="0"/>
          <w:marBottom w:val="0"/>
          <w:divBdr>
            <w:top w:val="none" w:sz="0" w:space="0" w:color="auto"/>
            <w:left w:val="none" w:sz="0" w:space="0" w:color="auto"/>
            <w:bottom w:val="none" w:sz="0" w:space="0" w:color="auto"/>
            <w:right w:val="none" w:sz="0" w:space="0" w:color="auto"/>
          </w:divBdr>
        </w:div>
        <w:div w:id="993067200">
          <w:marLeft w:val="0"/>
          <w:marRight w:val="0"/>
          <w:marTop w:val="0"/>
          <w:marBottom w:val="0"/>
          <w:divBdr>
            <w:top w:val="none" w:sz="0" w:space="0" w:color="auto"/>
            <w:left w:val="none" w:sz="0" w:space="0" w:color="auto"/>
            <w:bottom w:val="none" w:sz="0" w:space="0" w:color="auto"/>
            <w:right w:val="none" w:sz="0" w:space="0" w:color="auto"/>
          </w:divBdr>
        </w:div>
        <w:div w:id="997465507">
          <w:marLeft w:val="0"/>
          <w:marRight w:val="0"/>
          <w:marTop w:val="0"/>
          <w:marBottom w:val="0"/>
          <w:divBdr>
            <w:top w:val="none" w:sz="0" w:space="0" w:color="auto"/>
            <w:left w:val="none" w:sz="0" w:space="0" w:color="auto"/>
            <w:bottom w:val="none" w:sz="0" w:space="0" w:color="auto"/>
            <w:right w:val="none" w:sz="0" w:space="0" w:color="auto"/>
          </w:divBdr>
        </w:div>
        <w:div w:id="1052341999">
          <w:marLeft w:val="0"/>
          <w:marRight w:val="0"/>
          <w:marTop w:val="0"/>
          <w:marBottom w:val="0"/>
          <w:divBdr>
            <w:top w:val="none" w:sz="0" w:space="0" w:color="auto"/>
            <w:left w:val="none" w:sz="0" w:space="0" w:color="auto"/>
            <w:bottom w:val="none" w:sz="0" w:space="0" w:color="auto"/>
            <w:right w:val="none" w:sz="0" w:space="0" w:color="auto"/>
          </w:divBdr>
        </w:div>
        <w:div w:id="1054084841">
          <w:marLeft w:val="0"/>
          <w:marRight w:val="0"/>
          <w:marTop w:val="0"/>
          <w:marBottom w:val="0"/>
          <w:divBdr>
            <w:top w:val="none" w:sz="0" w:space="0" w:color="auto"/>
            <w:left w:val="none" w:sz="0" w:space="0" w:color="auto"/>
            <w:bottom w:val="none" w:sz="0" w:space="0" w:color="auto"/>
            <w:right w:val="none" w:sz="0" w:space="0" w:color="auto"/>
          </w:divBdr>
        </w:div>
        <w:div w:id="1065448452">
          <w:marLeft w:val="0"/>
          <w:marRight w:val="0"/>
          <w:marTop w:val="0"/>
          <w:marBottom w:val="0"/>
          <w:divBdr>
            <w:top w:val="none" w:sz="0" w:space="0" w:color="auto"/>
            <w:left w:val="none" w:sz="0" w:space="0" w:color="auto"/>
            <w:bottom w:val="none" w:sz="0" w:space="0" w:color="auto"/>
            <w:right w:val="none" w:sz="0" w:space="0" w:color="auto"/>
          </w:divBdr>
        </w:div>
        <w:div w:id="1067726607">
          <w:marLeft w:val="0"/>
          <w:marRight w:val="0"/>
          <w:marTop w:val="0"/>
          <w:marBottom w:val="0"/>
          <w:divBdr>
            <w:top w:val="none" w:sz="0" w:space="0" w:color="auto"/>
            <w:left w:val="none" w:sz="0" w:space="0" w:color="auto"/>
            <w:bottom w:val="none" w:sz="0" w:space="0" w:color="auto"/>
            <w:right w:val="none" w:sz="0" w:space="0" w:color="auto"/>
          </w:divBdr>
        </w:div>
        <w:div w:id="1083145510">
          <w:marLeft w:val="0"/>
          <w:marRight w:val="0"/>
          <w:marTop w:val="0"/>
          <w:marBottom w:val="0"/>
          <w:divBdr>
            <w:top w:val="none" w:sz="0" w:space="0" w:color="auto"/>
            <w:left w:val="none" w:sz="0" w:space="0" w:color="auto"/>
            <w:bottom w:val="none" w:sz="0" w:space="0" w:color="auto"/>
            <w:right w:val="none" w:sz="0" w:space="0" w:color="auto"/>
          </w:divBdr>
        </w:div>
        <w:div w:id="1103113952">
          <w:marLeft w:val="0"/>
          <w:marRight w:val="0"/>
          <w:marTop w:val="0"/>
          <w:marBottom w:val="0"/>
          <w:divBdr>
            <w:top w:val="none" w:sz="0" w:space="0" w:color="auto"/>
            <w:left w:val="none" w:sz="0" w:space="0" w:color="auto"/>
            <w:bottom w:val="none" w:sz="0" w:space="0" w:color="auto"/>
            <w:right w:val="none" w:sz="0" w:space="0" w:color="auto"/>
          </w:divBdr>
        </w:div>
        <w:div w:id="1160659449">
          <w:marLeft w:val="0"/>
          <w:marRight w:val="0"/>
          <w:marTop w:val="0"/>
          <w:marBottom w:val="0"/>
          <w:divBdr>
            <w:top w:val="none" w:sz="0" w:space="0" w:color="auto"/>
            <w:left w:val="none" w:sz="0" w:space="0" w:color="auto"/>
            <w:bottom w:val="none" w:sz="0" w:space="0" w:color="auto"/>
            <w:right w:val="none" w:sz="0" w:space="0" w:color="auto"/>
          </w:divBdr>
        </w:div>
        <w:div w:id="1219438927">
          <w:marLeft w:val="0"/>
          <w:marRight w:val="0"/>
          <w:marTop w:val="0"/>
          <w:marBottom w:val="0"/>
          <w:divBdr>
            <w:top w:val="none" w:sz="0" w:space="0" w:color="auto"/>
            <w:left w:val="none" w:sz="0" w:space="0" w:color="auto"/>
            <w:bottom w:val="none" w:sz="0" w:space="0" w:color="auto"/>
            <w:right w:val="none" w:sz="0" w:space="0" w:color="auto"/>
          </w:divBdr>
        </w:div>
        <w:div w:id="1220558782">
          <w:marLeft w:val="0"/>
          <w:marRight w:val="0"/>
          <w:marTop w:val="0"/>
          <w:marBottom w:val="0"/>
          <w:divBdr>
            <w:top w:val="none" w:sz="0" w:space="0" w:color="auto"/>
            <w:left w:val="none" w:sz="0" w:space="0" w:color="auto"/>
            <w:bottom w:val="none" w:sz="0" w:space="0" w:color="auto"/>
            <w:right w:val="none" w:sz="0" w:space="0" w:color="auto"/>
          </w:divBdr>
        </w:div>
        <w:div w:id="1229224404">
          <w:marLeft w:val="0"/>
          <w:marRight w:val="0"/>
          <w:marTop w:val="0"/>
          <w:marBottom w:val="0"/>
          <w:divBdr>
            <w:top w:val="none" w:sz="0" w:space="0" w:color="auto"/>
            <w:left w:val="none" w:sz="0" w:space="0" w:color="auto"/>
            <w:bottom w:val="none" w:sz="0" w:space="0" w:color="auto"/>
            <w:right w:val="none" w:sz="0" w:space="0" w:color="auto"/>
          </w:divBdr>
        </w:div>
        <w:div w:id="1286042582">
          <w:marLeft w:val="0"/>
          <w:marRight w:val="0"/>
          <w:marTop w:val="0"/>
          <w:marBottom w:val="0"/>
          <w:divBdr>
            <w:top w:val="none" w:sz="0" w:space="0" w:color="auto"/>
            <w:left w:val="none" w:sz="0" w:space="0" w:color="auto"/>
            <w:bottom w:val="none" w:sz="0" w:space="0" w:color="auto"/>
            <w:right w:val="none" w:sz="0" w:space="0" w:color="auto"/>
          </w:divBdr>
        </w:div>
        <w:div w:id="1351687736">
          <w:marLeft w:val="0"/>
          <w:marRight w:val="0"/>
          <w:marTop w:val="0"/>
          <w:marBottom w:val="0"/>
          <w:divBdr>
            <w:top w:val="none" w:sz="0" w:space="0" w:color="auto"/>
            <w:left w:val="none" w:sz="0" w:space="0" w:color="auto"/>
            <w:bottom w:val="none" w:sz="0" w:space="0" w:color="auto"/>
            <w:right w:val="none" w:sz="0" w:space="0" w:color="auto"/>
          </w:divBdr>
        </w:div>
        <w:div w:id="1392659698">
          <w:marLeft w:val="0"/>
          <w:marRight w:val="0"/>
          <w:marTop w:val="0"/>
          <w:marBottom w:val="0"/>
          <w:divBdr>
            <w:top w:val="none" w:sz="0" w:space="0" w:color="auto"/>
            <w:left w:val="none" w:sz="0" w:space="0" w:color="auto"/>
            <w:bottom w:val="none" w:sz="0" w:space="0" w:color="auto"/>
            <w:right w:val="none" w:sz="0" w:space="0" w:color="auto"/>
          </w:divBdr>
        </w:div>
        <w:div w:id="1409032749">
          <w:marLeft w:val="0"/>
          <w:marRight w:val="0"/>
          <w:marTop w:val="0"/>
          <w:marBottom w:val="0"/>
          <w:divBdr>
            <w:top w:val="none" w:sz="0" w:space="0" w:color="auto"/>
            <w:left w:val="none" w:sz="0" w:space="0" w:color="auto"/>
            <w:bottom w:val="none" w:sz="0" w:space="0" w:color="auto"/>
            <w:right w:val="none" w:sz="0" w:space="0" w:color="auto"/>
          </w:divBdr>
        </w:div>
        <w:div w:id="1433815239">
          <w:marLeft w:val="0"/>
          <w:marRight w:val="0"/>
          <w:marTop w:val="0"/>
          <w:marBottom w:val="0"/>
          <w:divBdr>
            <w:top w:val="none" w:sz="0" w:space="0" w:color="auto"/>
            <w:left w:val="none" w:sz="0" w:space="0" w:color="auto"/>
            <w:bottom w:val="none" w:sz="0" w:space="0" w:color="auto"/>
            <w:right w:val="none" w:sz="0" w:space="0" w:color="auto"/>
          </w:divBdr>
        </w:div>
        <w:div w:id="1489715057">
          <w:marLeft w:val="0"/>
          <w:marRight w:val="0"/>
          <w:marTop w:val="0"/>
          <w:marBottom w:val="0"/>
          <w:divBdr>
            <w:top w:val="none" w:sz="0" w:space="0" w:color="auto"/>
            <w:left w:val="none" w:sz="0" w:space="0" w:color="auto"/>
            <w:bottom w:val="none" w:sz="0" w:space="0" w:color="auto"/>
            <w:right w:val="none" w:sz="0" w:space="0" w:color="auto"/>
          </w:divBdr>
        </w:div>
        <w:div w:id="1523084783">
          <w:marLeft w:val="0"/>
          <w:marRight w:val="0"/>
          <w:marTop w:val="0"/>
          <w:marBottom w:val="0"/>
          <w:divBdr>
            <w:top w:val="none" w:sz="0" w:space="0" w:color="auto"/>
            <w:left w:val="none" w:sz="0" w:space="0" w:color="auto"/>
            <w:bottom w:val="none" w:sz="0" w:space="0" w:color="auto"/>
            <w:right w:val="none" w:sz="0" w:space="0" w:color="auto"/>
          </w:divBdr>
        </w:div>
        <w:div w:id="1715691678">
          <w:marLeft w:val="0"/>
          <w:marRight w:val="0"/>
          <w:marTop w:val="0"/>
          <w:marBottom w:val="0"/>
          <w:divBdr>
            <w:top w:val="none" w:sz="0" w:space="0" w:color="auto"/>
            <w:left w:val="none" w:sz="0" w:space="0" w:color="auto"/>
            <w:bottom w:val="none" w:sz="0" w:space="0" w:color="auto"/>
            <w:right w:val="none" w:sz="0" w:space="0" w:color="auto"/>
          </w:divBdr>
        </w:div>
        <w:div w:id="1746295877">
          <w:marLeft w:val="0"/>
          <w:marRight w:val="0"/>
          <w:marTop w:val="0"/>
          <w:marBottom w:val="0"/>
          <w:divBdr>
            <w:top w:val="none" w:sz="0" w:space="0" w:color="auto"/>
            <w:left w:val="none" w:sz="0" w:space="0" w:color="auto"/>
            <w:bottom w:val="none" w:sz="0" w:space="0" w:color="auto"/>
            <w:right w:val="none" w:sz="0" w:space="0" w:color="auto"/>
          </w:divBdr>
        </w:div>
        <w:div w:id="1794133196">
          <w:marLeft w:val="0"/>
          <w:marRight w:val="0"/>
          <w:marTop w:val="0"/>
          <w:marBottom w:val="0"/>
          <w:divBdr>
            <w:top w:val="none" w:sz="0" w:space="0" w:color="auto"/>
            <w:left w:val="none" w:sz="0" w:space="0" w:color="auto"/>
            <w:bottom w:val="none" w:sz="0" w:space="0" w:color="auto"/>
            <w:right w:val="none" w:sz="0" w:space="0" w:color="auto"/>
          </w:divBdr>
        </w:div>
        <w:div w:id="1873834563">
          <w:marLeft w:val="0"/>
          <w:marRight w:val="0"/>
          <w:marTop w:val="0"/>
          <w:marBottom w:val="0"/>
          <w:divBdr>
            <w:top w:val="none" w:sz="0" w:space="0" w:color="auto"/>
            <w:left w:val="none" w:sz="0" w:space="0" w:color="auto"/>
            <w:bottom w:val="none" w:sz="0" w:space="0" w:color="auto"/>
            <w:right w:val="none" w:sz="0" w:space="0" w:color="auto"/>
          </w:divBdr>
        </w:div>
        <w:div w:id="1898852492">
          <w:marLeft w:val="0"/>
          <w:marRight w:val="0"/>
          <w:marTop w:val="0"/>
          <w:marBottom w:val="0"/>
          <w:divBdr>
            <w:top w:val="none" w:sz="0" w:space="0" w:color="auto"/>
            <w:left w:val="none" w:sz="0" w:space="0" w:color="auto"/>
            <w:bottom w:val="none" w:sz="0" w:space="0" w:color="auto"/>
            <w:right w:val="none" w:sz="0" w:space="0" w:color="auto"/>
          </w:divBdr>
        </w:div>
        <w:div w:id="1910575994">
          <w:marLeft w:val="0"/>
          <w:marRight w:val="0"/>
          <w:marTop w:val="0"/>
          <w:marBottom w:val="0"/>
          <w:divBdr>
            <w:top w:val="none" w:sz="0" w:space="0" w:color="auto"/>
            <w:left w:val="none" w:sz="0" w:space="0" w:color="auto"/>
            <w:bottom w:val="none" w:sz="0" w:space="0" w:color="auto"/>
            <w:right w:val="none" w:sz="0" w:space="0" w:color="auto"/>
          </w:divBdr>
        </w:div>
        <w:div w:id="1972008488">
          <w:marLeft w:val="0"/>
          <w:marRight w:val="0"/>
          <w:marTop w:val="0"/>
          <w:marBottom w:val="0"/>
          <w:divBdr>
            <w:top w:val="none" w:sz="0" w:space="0" w:color="auto"/>
            <w:left w:val="none" w:sz="0" w:space="0" w:color="auto"/>
            <w:bottom w:val="none" w:sz="0" w:space="0" w:color="auto"/>
            <w:right w:val="none" w:sz="0" w:space="0" w:color="auto"/>
          </w:divBdr>
        </w:div>
        <w:div w:id="1994873366">
          <w:marLeft w:val="0"/>
          <w:marRight w:val="0"/>
          <w:marTop w:val="0"/>
          <w:marBottom w:val="0"/>
          <w:divBdr>
            <w:top w:val="none" w:sz="0" w:space="0" w:color="auto"/>
            <w:left w:val="none" w:sz="0" w:space="0" w:color="auto"/>
            <w:bottom w:val="none" w:sz="0" w:space="0" w:color="auto"/>
            <w:right w:val="none" w:sz="0" w:space="0" w:color="auto"/>
          </w:divBdr>
        </w:div>
        <w:div w:id="2046321331">
          <w:marLeft w:val="0"/>
          <w:marRight w:val="0"/>
          <w:marTop w:val="0"/>
          <w:marBottom w:val="0"/>
          <w:divBdr>
            <w:top w:val="none" w:sz="0" w:space="0" w:color="auto"/>
            <w:left w:val="none" w:sz="0" w:space="0" w:color="auto"/>
            <w:bottom w:val="none" w:sz="0" w:space="0" w:color="auto"/>
            <w:right w:val="none" w:sz="0" w:space="0" w:color="auto"/>
          </w:divBdr>
        </w:div>
        <w:div w:id="2061512862">
          <w:marLeft w:val="0"/>
          <w:marRight w:val="0"/>
          <w:marTop w:val="0"/>
          <w:marBottom w:val="0"/>
          <w:divBdr>
            <w:top w:val="none" w:sz="0" w:space="0" w:color="auto"/>
            <w:left w:val="none" w:sz="0" w:space="0" w:color="auto"/>
            <w:bottom w:val="none" w:sz="0" w:space="0" w:color="auto"/>
            <w:right w:val="none" w:sz="0" w:space="0" w:color="auto"/>
          </w:divBdr>
        </w:div>
        <w:div w:id="2092458182">
          <w:marLeft w:val="0"/>
          <w:marRight w:val="0"/>
          <w:marTop w:val="0"/>
          <w:marBottom w:val="0"/>
          <w:divBdr>
            <w:top w:val="none" w:sz="0" w:space="0" w:color="auto"/>
            <w:left w:val="none" w:sz="0" w:space="0" w:color="auto"/>
            <w:bottom w:val="none" w:sz="0" w:space="0" w:color="auto"/>
            <w:right w:val="none" w:sz="0" w:space="0" w:color="auto"/>
          </w:divBdr>
        </w:div>
      </w:divsChild>
    </w:div>
    <w:div w:id="476149078">
      <w:bodyDiv w:val="1"/>
      <w:marLeft w:val="0"/>
      <w:marRight w:val="0"/>
      <w:marTop w:val="0"/>
      <w:marBottom w:val="0"/>
      <w:divBdr>
        <w:top w:val="none" w:sz="0" w:space="0" w:color="auto"/>
        <w:left w:val="none" w:sz="0" w:space="0" w:color="auto"/>
        <w:bottom w:val="none" w:sz="0" w:space="0" w:color="auto"/>
        <w:right w:val="none" w:sz="0" w:space="0" w:color="auto"/>
      </w:divBdr>
    </w:div>
    <w:div w:id="496071139">
      <w:bodyDiv w:val="1"/>
      <w:marLeft w:val="0"/>
      <w:marRight w:val="0"/>
      <w:marTop w:val="0"/>
      <w:marBottom w:val="0"/>
      <w:divBdr>
        <w:top w:val="none" w:sz="0" w:space="0" w:color="auto"/>
        <w:left w:val="none" w:sz="0" w:space="0" w:color="auto"/>
        <w:bottom w:val="none" w:sz="0" w:space="0" w:color="auto"/>
        <w:right w:val="none" w:sz="0" w:space="0" w:color="auto"/>
      </w:divBdr>
    </w:div>
    <w:div w:id="505681024">
      <w:bodyDiv w:val="1"/>
      <w:marLeft w:val="0"/>
      <w:marRight w:val="0"/>
      <w:marTop w:val="0"/>
      <w:marBottom w:val="0"/>
      <w:divBdr>
        <w:top w:val="none" w:sz="0" w:space="0" w:color="auto"/>
        <w:left w:val="none" w:sz="0" w:space="0" w:color="auto"/>
        <w:bottom w:val="none" w:sz="0" w:space="0" w:color="auto"/>
        <w:right w:val="none" w:sz="0" w:space="0" w:color="auto"/>
      </w:divBdr>
    </w:div>
    <w:div w:id="523860035">
      <w:bodyDiv w:val="1"/>
      <w:marLeft w:val="0"/>
      <w:marRight w:val="0"/>
      <w:marTop w:val="0"/>
      <w:marBottom w:val="0"/>
      <w:divBdr>
        <w:top w:val="none" w:sz="0" w:space="0" w:color="auto"/>
        <w:left w:val="none" w:sz="0" w:space="0" w:color="auto"/>
        <w:bottom w:val="none" w:sz="0" w:space="0" w:color="auto"/>
        <w:right w:val="none" w:sz="0" w:space="0" w:color="auto"/>
      </w:divBdr>
    </w:div>
    <w:div w:id="524368912">
      <w:bodyDiv w:val="1"/>
      <w:marLeft w:val="0"/>
      <w:marRight w:val="0"/>
      <w:marTop w:val="0"/>
      <w:marBottom w:val="0"/>
      <w:divBdr>
        <w:top w:val="none" w:sz="0" w:space="0" w:color="auto"/>
        <w:left w:val="none" w:sz="0" w:space="0" w:color="auto"/>
        <w:bottom w:val="none" w:sz="0" w:space="0" w:color="auto"/>
        <w:right w:val="none" w:sz="0" w:space="0" w:color="auto"/>
      </w:divBdr>
    </w:div>
    <w:div w:id="553858660">
      <w:bodyDiv w:val="1"/>
      <w:marLeft w:val="0"/>
      <w:marRight w:val="0"/>
      <w:marTop w:val="0"/>
      <w:marBottom w:val="0"/>
      <w:divBdr>
        <w:top w:val="none" w:sz="0" w:space="0" w:color="auto"/>
        <w:left w:val="none" w:sz="0" w:space="0" w:color="auto"/>
        <w:bottom w:val="none" w:sz="0" w:space="0" w:color="auto"/>
        <w:right w:val="none" w:sz="0" w:space="0" w:color="auto"/>
      </w:divBdr>
      <w:divsChild>
        <w:div w:id="508830672">
          <w:marLeft w:val="0"/>
          <w:marRight w:val="0"/>
          <w:marTop w:val="0"/>
          <w:marBottom w:val="0"/>
          <w:divBdr>
            <w:top w:val="none" w:sz="0" w:space="0" w:color="auto"/>
            <w:left w:val="none" w:sz="0" w:space="0" w:color="auto"/>
            <w:bottom w:val="none" w:sz="0" w:space="0" w:color="auto"/>
            <w:right w:val="none" w:sz="0" w:space="0" w:color="auto"/>
          </w:divBdr>
        </w:div>
        <w:div w:id="849443703">
          <w:marLeft w:val="0"/>
          <w:marRight w:val="0"/>
          <w:marTop w:val="0"/>
          <w:marBottom w:val="0"/>
          <w:divBdr>
            <w:top w:val="none" w:sz="0" w:space="0" w:color="auto"/>
            <w:left w:val="none" w:sz="0" w:space="0" w:color="auto"/>
            <w:bottom w:val="none" w:sz="0" w:space="0" w:color="auto"/>
            <w:right w:val="none" w:sz="0" w:space="0" w:color="auto"/>
          </w:divBdr>
        </w:div>
        <w:div w:id="942148493">
          <w:marLeft w:val="0"/>
          <w:marRight w:val="0"/>
          <w:marTop w:val="0"/>
          <w:marBottom w:val="0"/>
          <w:divBdr>
            <w:top w:val="none" w:sz="0" w:space="0" w:color="auto"/>
            <w:left w:val="none" w:sz="0" w:space="0" w:color="auto"/>
            <w:bottom w:val="none" w:sz="0" w:space="0" w:color="auto"/>
            <w:right w:val="none" w:sz="0" w:space="0" w:color="auto"/>
          </w:divBdr>
        </w:div>
        <w:div w:id="956909741">
          <w:marLeft w:val="0"/>
          <w:marRight w:val="0"/>
          <w:marTop w:val="0"/>
          <w:marBottom w:val="0"/>
          <w:divBdr>
            <w:top w:val="none" w:sz="0" w:space="0" w:color="auto"/>
            <w:left w:val="none" w:sz="0" w:space="0" w:color="auto"/>
            <w:bottom w:val="none" w:sz="0" w:space="0" w:color="auto"/>
            <w:right w:val="none" w:sz="0" w:space="0" w:color="auto"/>
          </w:divBdr>
        </w:div>
        <w:div w:id="1426613660">
          <w:marLeft w:val="0"/>
          <w:marRight w:val="0"/>
          <w:marTop w:val="0"/>
          <w:marBottom w:val="0"/>
          <w:divBdr>
            <w:top w:val="none" w:sz="0" w:space="0" w:color="auto"/>
            <w:left w:val="none" w:sz="0" w:space="0" w:color="auto"/>
            <w:bottom w:val="none" w:sz="0" w:space="0" w:color="auto"/>
            <w:right w:val="none" w:sz="0" w:space="0" w:color="auto"/>
          </w:divBdr>
        </w:div>
        <w:div w:id="1812093401">
          <w:marLeft w:val="0"/>
          <w:marRight w:val="0"/>
          <w:marTop w:val="0"/>
          <w:marBottom w:val="0"/>
          <w:divBdr>
            <w:top w:val="none" w:sz="0" w:space="0" w:color="auto"/>
            <w:left w:val="none" w:sz="0" w:space="0" w:color="auto"/>
            <w:bottom w:val="none" w:sz="0" w:space="0" w:color="auto"/>
            <w:right w:val="none" w:sz="0" w:space="0" w:color="auto"/>
          </w:divBdr>
        </w:div>
        <w:div w:id="1874729861">
          <w:marLeft w:val="0"/>
          <w:marRight w:val="0"/>
          <w:marTop w:val="0"/>
          <w:marBottom w:val="0"/>
          <w:divBdr>
            <w:top w:val="none" w:sz="0" w:space="0" w:color="auto"/>
            <w:left w:val="none" w:sz="0" w:space="0" w:color="auto"/>
            <w:bottom w:val="none" w:sz="0" w:space="0" w:color="auto"/>
            <w:right w:val="none" w:sz="0" w:space="0" w:color="auto"/>
          </w:divBdr>
        </w:div>
      </w:divsChild>
    </w:div>
    <w:div w:id="578560140">
      <w:bodyDiv w:val="1"/>
      <w:marLeft w:val="0"/>
      <w:marRight w:val="0"/>
      <w:marTop w:val="0"/>
      <w:marBottom w:val="0"/>
      <w:divBdr>
        <w:top w:val="none" w:sz="0" w:space="0" w:color="auto"/>
        <w:left w:val="none" w:sz="0" w:space="0" w:color="auto"/>
        <w:bottom w:val="none" w:sz="0" w:space="0" w:color="auto"/>
        <w:right w:val="none" w:sz="0" w:space="0" w:color="auto"/>
      </w:divBdr>
      <w:divsChild>
        <w:div w:id="280266">
          <w:marLeft w:val="0"/>
          <w:marRight w:val="0"/>
          <w:marTop w:val="0"/>
          <w:marBottom w:val="0"/>
          <w:divBdr>
            <w:top w:val="none" w:sz="0" w:space="0" w:color="auto"/>
            <w:left w:val="none" w:sz="0" w:space="0" w:color="auto"/>
            <w:bottom w:val="none" w:sz="0" w:space="0" w:color="auto"/>
            <w:right w:val="none" w:sz="0" w:space="0" w:color="auto"/>
          </w:divBdr>
        </w:div>
        <w:div w:id="726296319">
          <w:marLeft w:val="0"/>
          <w:marRight w:val="0"/>
          <w:marTop w:val="0"/>
          <w:marBottom w:val="0"/>
          <w:divBdr>
            <w:top w:val="none" w:sz="0" w:space="0" w:color="auto"/>
            <w:left w:val="none" w:sz="0" w:space="0" w:color="auto"/>
            <w:bottom w:val="none" w:sz="0" w:space="0" w:color="auto"/>
            <w:right w:val="none" w:sz="0" w:space="0" w:color="auto"/>
          </w:divBdr>
        </w:div>
        <w:div w:id="882206967">
          <w:marLeft w:val="0"/>
          <w:marRight w:val="0"/>
          <w:marTop w:val="0"/>
          <w:marBottom w:val="0"/>
          <w:divBdr>
            <w:top w:val="none" w:sz="0" w:space="0" w:color="auto"/>
            <w:left w:val="none" w:sz="0" w:space="0" w:color="auto"/>
            <w:bottom w:val="none" w:sz="0" w:space="0" w:color="auto"/>
            <w:right w:val="none" w:sz="0" w:space="0" w:color="auto"/>
          </w:divBdr>
        </w:div>
        <w:div w:id="884634161">
          <w:marLeft w:val="0"/>
          <w:marRight w:val="0"/>
          <w:marTop w:val="0"/>
          <w:marBottom w:val="0"/>
          <w:divBdr>
            <w:top w:val="none" w:sz="0" w:space="0" w:color="auto"/>
            <w:left w:val="none" w:sz="0" w:space="0" w:color="auto"/>
            <w:bottom w:val="none" w:sz="0" w:space="0" w:color="auto"/>
            <w:right w:val="none" w:sz="0" w:space="0" w:color="auto"/>
          </w:divBdr>
        </w:div>
        <w:div w:id="1016420867">
          <w:marLeft w:val="0"/>
          <w:marRight w:val="0"/>
          <w:marTop w:val="0"/>
          <w:marBottom w:val="0"/>
          <w:divBdr>
            <w:top w:val="none" w:sz="0" w:space="0" w:color="auto"/>
            <w:left w:val="none" w:sz="0" w:space="0" w:color="auto"/>
            <w:bottom w:val="none" w:sz="0" w:space="0" w:color="auto"/>
            <w:right w:val="none" w:sz="0" w:space="0" w:color="auto"/>
          </w:divBdr>
        </w:div>
        <w:div w:id="1226066255">
          <w:marLeft w:val="0"/>
          <w:marRight w:val="0"/>
          <w:marTop w:val="0"/>
          <w:marBottom w:val="0"/>
          <w:divBdr>
            <w:top w:val="none" w:sz="0" w:space="0" w:color="auto"/>
            <w:left w:val="none" w:sz="0" w:space="0" w:color="auto"/>
            <w:bottom w:val="none" w:sz="0" w:space="0" w:color="auto"/>
            <w:right w:val="none" w:sz="0" w:space="0" w:color="auto"/>
          </w:divBdr>
        </w:div>
        <w:div w:id="1398282728">
          <w:marLeft w:val="0"/>
          <w:marRight w:val="0"/>
          <w:marTop w:val="0"/>
          <w:marBottom w:val="0"/>
          <w:divBdr>
            <w:top w:val="none" w:sz="0" w:space="0" w:color="auto"/>
            <w:left w:val="none" w:sz="0" w:space="0" w:color="auto"/>
            <w:bottom w:val="none" w:sz="0" w:space="0" w:color="auto"/>
            <w:right w:val="none" w:sz="0" w:space="0" w:color="auto"/>
          </w:divBdr>
        </w:div>
        <w:div w:id="1427001160">
          <w:marLeft w:val="0"/>
          <w:marRight w:val="0"/>
          <w:marTop w:val="0"/>
          <w:marBottom w:val="0"/>
          <w:divBdr>
            <w:top w:val="none" w:sz="0" w:space="0" w:color="auto"/>
            <w:left w:val="none" w:sz="0" w:space="0" w:color="auto"/>
            <w:bottom w:val="none" w:sz="0" w:space="0" w:color="auto"/>
            <w:right w:val="none" w:sz="0" w:space="0" w:color="auto"/>
          </w:divBdr>
        </w:div>
        <w:div w:id="1490487859">
          <w:marLeft w:val="0"/>
          <w:marRight w:val="0"/>
          <w:marTop w:val="0"/>
          <w:marBottom w:val="0"/>
          <w:divBdr>
            <w:top w:val="none" w:sz="0" w:space="0" w:color="auto"/>
            <w:left w:val="none" w:sz="0" w:space="0" w:color="auto"/>
            <w:bottom w:val="none" w:sz="0" w:space="0" w:color="auto"/>
            <w:right w:val="none" w:sz="0" w:space="0" w:color="auto"/>
          </w:divBdr>
        </w:div>
        <w:div w:id="1590844527">
          <w:marLeft w:val="0"/>
          <w:marRight w:val="0"/>
          <w:marTop w:val="0"/>
          <w:marBottom w:val="0"/>
          <w:divBdr>
            <w:top w:val="none" w:sz="0" w:space="0" w:color="auto"/>
            <w:left w:val="none" w:sz="0" w:space="0" w:color="auto"/>
            <w:bottom w:val="none" w:sz="0" w:space="0" w:color="auto"/>
            <w:right w:val="none" w:sz="0" w:space="0" w:color="auto"/>
          </w:divBdr>
        </w:div>
        <w:div w:id="1750613378">
          <w:marLeft w:val="0"/>
          <w:marRight w:val="0"/>
          <w:marTop w:val="0"/>
          <w:marBottom w:val="0"/>
          <w:divBdr>
            <w:top w:val="none" w:sz="0" w:space="0" w:color="auto"/>
            <w:left w:val="none" w:sz="0" w:space="0" w:color="auto"/>
            <w:bottom w:val="none" w:sz="0" w:space="0" w:color="auto"/>
            <w:right w:val="none" w:sz="0" w:space="0" w:color="auto"/>
          </w:divBdr>
        </w:div>
        <w:div w:id="1792627123">
          <w:marLeft w:val="0"/>
          <w:marRight w:val="0"/>
          <w:marTop w:val="0"/>
          <w:marBottom w:val="0"/>
          <w:divBdr>
            <w:top w:val="none" w:sz="0" w:space="0" w:color="auto"/>
            <w:left w:val="none" w:sz="0" w:space="0" w:color="auto"/>
            <w:bottom w:val="none" w:sz="0" w:space="0" w:color="auto"/>
            <w:right w:val="none" w:sz="0" w:space="0" w:color="auto"/>
          </w:divBdr>
        </w:div>
        <w:div w:id="1808543212">
          <w:marLeft w:val="0"/>
          <w:marRight w:val="0"/>
          <w:marTop w:val="0"/>
          <w:marBottom w:val="0"/>
          <w:divBdr>
            <w:top w:val="none" w:sz="0" w:space="0" w:color="auto"/>
            <w:left w:val="none" w:sz="0" w:space="0" w:color="auto"/>
            <w:bottom w:val="none" w:sz="0" w:space="0" w:color="auto"/>
            <w:right w:val="none" w:sz="0" w:space="0" w:color="auto"/>
          </w:divBdr>
        </w:div>
        <w:div w:id="1897467586">
          <w:marLeft w:val="0"/>
          <w:marRight w:val="0"/>
          <w:marTop w:val="0"/>
          <w:marBottom w:val="0"/>
          <w:divBdr>
            <w:top w:val="none" w:sz="0" w:space="0" w:color="auto"/>
            <w:left w:val="none" w:sz="0" w:space="0" w:color="auto"/>
            <w:bottom w:val="none" w:sz="0" w:space="0" w:color="auto"/>
            <w:right w:val="none" w:sz="0" w:space="0" w:color="auto"/>
          </w:divBdr>
        </w:div>
        <w:div w:id="1906840597">
          <w:marLeft w:val="0"/>
          <w:marRight w:val="0"/>
          <w:marTop w:val="0"/>
          <w:marBottom w:val="0"/>
          <w:divBdr>
            <w:top w:val="none" w:sz="0" w:space="0" w:color="auto"/>
            <w:left w:val="none" w:sz="0" w:space="0" w:color="auto"/>
            <w:bottom w:val="none" w:sz="0" w:space="0" w:color="auto"/>
            <w:right w:val="none" w:sz="0" w:space="0" w:color="auto"/>
          </w:divBdr>
        </w:div>
        <w:div w:id="2012951523">
          <w:marLeft w:val="0"/>
          <w:marRight w:val="0"/>
          <w:marTop w:val="0"/>
          <w:marBottom w:val="0"/>
          <w:divBdr>
            <w:top w:val="none" w:sz="0" w:space="0" w:color="auto"/>
            <w:left w:val="none" w:sz="0" w:space="0" w:color="auto"/>
            <w:bottom w:val="none" w:sz="0" w:space="0" w:color="auto"/>
            <w:right w:val="none" w:sz="0" w:space="0" w:color="auto"/>
          </w:divBdr>
        </w:div>
      </w:divsChild>
    </w:div>
    <w:div w:id="583222694">
      <w:bodyDiv w:val="1"/>
      <w:marLeft w:val="0"/>
      <w:marRight w:val="0"/>
      <w:marTop w:val="0"/>
      <w:marBottom w:val="0"/>
      <w:divBdr>
        <w:top w:val="none" w:sz="0" w:space="0" w:color="auto"/>
        <w:left w:val="none" w:sz="0" w:space="0" w:color="auto"/>
        <w:bottom w:val="none" w:sz="0" w:space="0" w:color="auto"/>
        <w:right w:val="none" w:sz="0" w:space="0" w:color="auto"/>
      </w:divBdr>
    </w:div>
    <w:div w:id="586042388">
      <w:bodyDiv w:val="1"/>
      <w:marLeft w:val="0"/>
      <w:marRight w:val="0"/>
      <w:marTop w:val="0"/>
      <w:marBottom w:val="0"/>
      <w:divBdr>
        <w:top w:val="none" w:sz="0" w:space="0" w:color="auto"/>
        <w:left w:val="none" w:sz="0" w:space="0" w:color="auto"/>
        <w:bottom w:val="none" w:sz="0" w:space="0" w:color="auto"/>
        <w:right w:val="none" w:sz="0" w:space="0" w:color="auto"/>
      </w:divBdr>
    </w:div>
    <w:div w:id="587231346">
      <w:bodyDiv w:val="1"/>
      <w:marLeft w:val="0"/>
      <w:marRight w:val="0"/>
      <w:marTop w:val="0"/>
      <w:marBottom w:val="0"/>
      <w:divBdr>
        <w:top w:val="none" w:sz="0" w:space="0" w:color="auto"/>
        <w:left w:val="none" w:sz="0" w:space="0" w:color="auto"/>
        <w:bottom w:val="none" w:sz="0" w:space="0" w:color="auto"/>
        <w:right w:val="none" w:sz="0" w:space="0" w:color="auto"/>
      </w:divBdr>
    </w:div>
    <w:div w:id="621957962">
      <w:bodyDiv w:val="1"/>
      <w:marLeft w:val="0"/>
      <w:marRight w:val="0"/>
      <w:marTop w:val="0"/>
      <w:marBottom w:val="0"/>
      <w:divBdr>
        <w:top w:val="none" w:sz="0" w:space="0" w:color="auto"/>
        <w:left w:val="none" w:sz="0" w:space="0" w:color="auto"/>
        <w:bottom w:val="none" w:sz="0" w:space="0" w:color="auto"/>
        <w:right w:val="none" w:sz="0" w:space="0" w:color="auto"/>
      </w:divBdr>
      <w:divsChild>
        <w:div w:id="369762661">
          <w:marLeft w:val="0"/>
          <w:marRight w:val="0"/>
          <w:marTop w:val="0"/>
          <w:marBottom w:val="0"/>
          <w:divBdr>
            <w:top w:val="none" w:sz="0" w:space="0" w:color="auto"/>
            <w:left w:val="none" w:sz="0" w:space="0" w:color="auto"/>
            <w:bottom w:val="none" w:sz="0" w:space="0" w:color="auto"/>
            <w:right w:val="none" w:sz="0" w:space="0" w:color="auto"/>
          </w:divBdr>
        </w:div>
        <w:div w:id="383063301">
          <w:marLeft w:val="0"/>
          <w:marRight w:val="0"/>
          <w:marTop w:val="0"/>
          <w:marBottom w:val="0"/>
          <w:divBdr>
            <w:top w:val="none" w:sz="0" w:space="0" w:color="auto"/>
            <w:left w:val="none" w:sz="0" w:space="0" w:color="auto"/>
            <w:bottom w:val="none" w:sz="0" w:space="0" w:color="auto"/>
            <w:right w:val="none" w:sz="0" w:space="0" w:color="auto"/>
          </w:divBdr>
        </w:div>
        <w:div w:id="396057955">
          <w:marLeft w:val="0"/>
          <w:marRight w:val="0"/>
          <w:marTop w:val="0"/>
          <w:marBottom w:val="0"/>
          <w:divBdr>
            <w:top w:val="none" w:sz="0" w:space="0" w:color="auto"/>
            <w:left w:val="none" w:sz="0" w:space="0" w:color="auto"/>
            <w:bottom w:val="none" w:sz="0" w:space="0" w:color="auto"/>
            <w:right w:val="none" w:sz="0" w:space="0" w:color="auto"/>
          </w:divBdr>
        </w:div>
        <w:div w:id="799150686">
          <w:marLeft w:val="0"/>
          <w:marRight w:val="0"/>
          <w:marTop w:val="0"/>
          <w:marBottom w:val="0"/>
          <w:divBdr>
            <w:top w:val="none" w:sz="0" w:space="0" w:color="auto"/>
            <w:left w:val="none" w:sz="0" w:space="0" w:color="auto"/>
            <w:bottom w:val="none" w:sz="0" w:space="0" w:color="auto"/>
            <w:right w:val="none" w:sz="0" w:space="0" w:color="auto"/>
          </w:divBdr>
        </w:div>
        <w:div w:id="843788429">
          <w:marLeft w:val="0"/>
          <w:marRight w:val="0"/>
          <w:marTop w:val="0"/>
          <w:marBottom w:val="0"/>
          <w:divBdr>
            <w:top w:val="none" w:sz="0" w:space="0" w:color="auto"/>
            <w:left w:val="none" w:sz="0" w:space="0" w:color="auto"/>
            <w:bottom w:val="none" w:sz="0" w:space="0" w:color="auto"/>
            <w:right w:val="none" w:sz="0" w:space="0" w:color="auto"/>
          </w:divBdr>
        </w:div>
        <w:div w:id="936595417">
          <w:marLeft w:val="0"/>
          <w:marRight w:val="0"/>
          <w:marTop w:val="0"/>
          <w:marBottom w:val="0"/>
          <w:divBdr>
            <w:top w:val="none" w:sz="0" w:space="0" w:color="auto"/>
            <w:left w:val="none" w:sz="0" w:space="0" w:color="auto"/>
            <w:bottom w:val="none" w:sz="0" w:space="0" w:color="auto"/>
            <w:right w:val="none" w:sz="0" w:space="0" w:color="auto"/>
          </w:divBdr>
        </w:div>
        <w:div w:id="1116559866">
          <w:marLeft w:val="0"/>
          <w:marRight w:val="0"/>
          <w:marTop w:val="0"/>
          <w:marBottom w:val="0"/>
          <w:divBdr>
            <w:top w:val="none" w:sz="0" w:space="0" w:color="auto"/>
            <w:left w:val="none" w:sz="0" w:space="0" w:color="auto"/>
            <w:bottom w:val="none" w:sz="0" w:space="0" w:color="auto"/>
            <w:right w:val="none" w:sz="0" w:space="0" w:color="auto"/>
          </w:divBdr>
        </w:div>
        <w:div w:id="1143228759">
          <w:marLeft w:val="0"/>
          <w:marRight w:val="0"/>
          <w:marTop w:val="0"/>
          <w:marBottom w:val="0"/>
          <w:divBdr>
            <w:top w:val="none" w:sz="0" w:space="0" w:color="auto"/>
            <w:left w:val="none" w:sz="0" w:space="0" w:color="auto"/>
            <w:bottom w:val="none" w:sz="0" w:space="0" w:color="auto"/>
            <w:right w:val="none" w:sz="0" w:space="0" w:color="auto"/>
          </w:divBdr>
        </w:div>
        <w:div w:id="1309088495">
          <w:marLeft w:val="0"/>
          <w:marRight w:val="0"/>
          <w:marTop w:val="0"/>
          <w:marBottom w:val="0"/>
          <w:divBdr>
            <w:top w:val="none" w:sz="0" w:space="0" w:color="auto"/>
            <w:left w:val="none" w:sz="0" w:space="0" w:color="auto"/>
            <w:bottom w:val="none" w:sz="0" w:space="0" w:color="auto"/>
            <w:right w:val="none" w:sz="0" w:space="0" w:color="auto"/>
          </w:divBdr>
        </w:div>
        <w:div w:id="1385132426">
          <w:marLeft w:val="0"/>
          <w:marRight w:val="0"/>
          <w:marTop w:val="0"/>
          <w:marBottom w:val="0"/>
          <w:divBdr>
            <w:top w:val="none" w:sz="0" w:space="0" w:color="auto"/>
            <w:left w:val="none" w:sz="0" w:space="0" w:color="auto"/>
            <w:bottom w:val="none" w:sz="0" w:space="0" w:color="auto"/>
            <w:right w:val="none" w:sz="0" w:space="0" w:color="auto"/>
          </w:divBdr>
        </w:div>
        <w:div w:id="1572882714">
          <w:marLeft w:val="0"/>
          <w:marRight w:val="0"/>
          <w:marTop w:val="0"/>
          <w:marBottom w:val="0"/>
          <w:divBdr>
            <w:top w:val="none" w:sz="0" w:space="0" w:color="auto"/>
            <w:left w:val="none" w:sz="0" w:space="0" w:color="auto"/>
            <w:bottom w:val="none" w:sz="0" w:space="0" w:color="auto"/>
            <w:right w:val="none" w:sz="0" w:space="0" w:color="auto"/>
          </w:divBdr>
        </w:div>
        <w:div w:id="1771966279">
          <w:marLeft w:val="0"/>
          <w:marRight w:val="0"/>
          <w:marTop w:val="0"/>
          <w:marBottom w:val="0"/>
          <w:divBdr>
            <w:top w:val="none" w:sz="0" w:space="0" w:color="auto"/>
            <w:left w:val="none" w:sz="0" w:space="0" w:color="auto"/>
            <w:bottom w:val="none" w:sz="0" w:space="0" w:color="auto"/>
            <w:right w:val="none" w:sz="0" w:space="0" w:color="auto"/>
          </w:divBdr>
        </w:div>
        <w:div w:id="1907446320">
          <w:marLeft w:val="0"/>
          <w:marRight w:val="0"/>
          <w:marTop w:val="0"/>
          <w:marBottom w:val="0"/>
          <w:divBdr>
            <w:top w:val="none" w:sz="0" w:space="0" w:color="auto"/>
            <w:left w:val="none" w:sz="0" w:space="0" w:color="auto"/>
            <w:bottom w:val="none" w:sz="0" w:space="0" w:color="auto"/>
            <w:right w:val="none" w:sz="0" w:space="0" w:color="auto"/>
          </w:divBdr>
        </w:div>
        <w:div w:id="2100246000">
          <w:marLeft w:val="0"/>
          <w:marRight w:val="0"/>
          <w:marTop w:val="0"/>
          <w:marBottom w:val="0"/>
          <w:divBdr>
            <w:top w:val="none" w:sz="0" w:space="0" w:color="auto"/>
            <w:left w:val="none" w:sz="0" w:space="0" w:color="auto"/>
            <w:bottom w:val="none" w:sz="0" w:space="0" w:color="auto"/>
            <w:right w:val="none" w:sz="0" w:space="0" w:color="auto"/>
          </w:divBdr>
        </w:div>
      </w:divsChild>
    </w:div>
    <w:div w:id="639454828">
      <w:bodyDiv w:val="1"/>
      <w:marLeft w:val="0"/>
      <w:marRight w:val="0"/>
      <w:marTop w:val="0"/>
      <w:marBottom w:val="0"/>
      <w:divBdr>
        <w:top w:val="none" w:sz="0" w:space="0" w:color="auto"/>
        <w:left w:val="none" w:sz="0" w:space="0" w:color="auto"/>
        <w:bottom w:val="none" w:sz="0" w:space="0" w:color="auto"/>
        <w:right w:val="none" w:sz="0" w:space="0" w:color="auto"/>
      </w:divBdr>
    </w:div>
    <w:div w:id="640887842">
      <w:bodyDiv w:val="1"/>
      <w:marLeft w:val="0"/>
      <w:marRight w:val="0"/>
      <w:marTop w:val="0"/>
      <w:marBottom w:val="0"/>
      <w:divBdr>
        <w:top w:val="none" w:sz="0" w:space="0" w:color="auto"/>
        <w:left w:val="none" w:sz="0" w:space="0" w:color="auto"/>
        <w:bottom w:val="none" w:sz="0" w:space="0" w:color="auto"/>
        <w:right w:val="none" w:sz="0" w:space="0" w:color="auto"/>
      </w:divBdr>
      <w:divsChild>
        <w:div w:id="1948150028">
          <w:marLeft w:val="0"/>
          <w:marRight w:val="0"/>
          <w:marTop w:val="0"/>
          <w:marBottom w:val="0"/>
          <w:divBdr>
            <w:top w:val="none" w:sz="0" w:space="0" w:color="auto"/>
            <w:left w:val="none" w:sz="0" w:space="0" w:color="auto"/>
            <w:bottom w:val="none" w:sz="0" w:space="0" w:color="auto"/>
            <w:right w:val="none" w:sz="0" w:space="0" w:color="auto"/>
          </w:divBdr>
          <w:divsChild>
            <w:div w:id="566501024">
              <w:marLeft w:val="0"/>
              <w:marRight w:val="0"/>
              <w:marTop w:val="0"/>
              <w:marBottom w:val="0"/>
              <w:divBdr>
                <w:top w:val="none" w:sz="0" w:space="0" w:color="auto"/>
                <w:left w:val="none" w:sz="0" w:space="0" w:color="auto"/>
                <w:bottom w:val="none" w:sz="0" w:space="0" w:color="auto"/>
                <w:right w:val="none" w:sz="0" w:space="0" w:color="auto"/>
              </w:divBdr>
              <w:divsChild>
                <w:div w:id="17778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1529">
      <w:bodyDiv w:val="1"/>
      <w:marLeft w:val="0"/>
      <w:marRight w:val="0"/>
      <w:marTop w:val="0"/>
      <w:marBottom w:val="0"/>
      <w:divBdr>
        <w:top w:val="none" w:sz="0" w:space="0" w:color="auto"/>
        <w:left w:val="none" w:sz="0" w:space="0" w:color="auto"/>
        <w:bottom w:val="none" w:sz="0" w:space="0" w:color="auto"/>
        <w:right w:val="none" w:sz="0" w:space="0" w:color="auto"/>
      </w:divBdr>
    </w:div>
    <w:div w:id="722213774">
      <w:bodyDiv w:val="1"/>
      <w:marLeft w:val="0"/>
      <w:marRight w:val="0"/>
      <w:marTop w:val="0"/>
      <w:marBottom w:val="0"/>
      <w:divBdr>
        <w:top w:val="none" w:sz="0" w:space="0" w:color="auto"/>
        <w:left w:val="none" w:sz="0" w:space="0" w:color="auto"/>
        <w:bottom w:val="none" w:sz="0" w:space="0" w:color="auto"/>
        <w:right w:val="none" w:sz="0" w:space="0" w:color="auto"/>
      </w:divBdr>
    </w:div>
    <w:div w:id="741831489">
      <w:bodyDiv w:val="1"/>
      <w:marLeft w:val="0"/>
      <w:marRight w:val="0"/>
      <w:marTop w:val="0"/>
      <w:marBottom w:val="0"/>
      <w:divBdr>
        <w:top w:val="none" w:sz="0" w:space="0" w:color="auto"/>
        <w:left w:val="none" w:sz="0" w:space="0" w:color="auto"/>
        <w:bottom w:val="none" w:sz="0" w:space="0" w:color="auto"/>
        <w:right w:val="none" w:sz="0" w:space="0" w:color="auto"/>
      </w:divBdr>
    </w:div>
    <w:div w:id="813791976">
      <w:bodyDiv w:val="1"/>
      <w:marLeft w:val="0"/>
      <w:marRight w:val="0"/>
      <w:marTop w:val="0"/>
      <w:marBottom w:val="0"/>
      <w:divBdr>
        <w:top w:val="none" w:sz="0" w:space="0" w:color="auto"/>
        <w:left w:val="none" w:sz="0" w:space="0" w:color="auto"/>
        <w:bottom w:val="none" w:sz="0" w:space="0" w:color="auto"/>
        <w:right w:val="none" w:sz="0" w:space="0" w:color="auto"/>
      </w:divBdr>
      <w:divsChild>
        <w:div w:id="426971542">
          <w:marLeft w:val="0"/>
          <w:marRight w:val="0"/>
          <w:marTop w:val="0"/>
          <w:marBottom w:val="0"/>
          <w:divBdr>
            <w:top w:val="none" w:sz="0" w:space="0" w:color="auto"/>
            <w:left w:val="none" w:sz="0" w:space="0" w:color="auto"/>
            <w:bottom w:val="none" w:sz="0" w:space="0" w:color="auto"/>
            <w:right w:val="none" w:sz="0" w:space="0" w:color="auto"/>
          </w:divBdr>
          <w:divsChild>
            <w:div w:id="1552034689">
              <w:marLeft w:val="0"/>
              <w:marRight w:val="0"/>
              <w:marTop w:val="0"/>
              <w:marBottom w:val="0"/>
              <w:divBdr>
                <w:top w:val="none" w:sz="0" w:space="0" w:color="auto"/>
                <w:left w:val="none" w:sz="0" w:space="0" w:color="auto"/>
                <w:bottom w:val="none" w:sz="0" w:space="0" w:color="auto"/>
                <w:right w:val="none" w:sz="0" w:space="0" w:color="auto"/>
              </w:divBdr>
              <w:divsChild>
                <w:div w:id="18563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5825">
      <w:bodyDiv w:val="1"/>
      <w:marLeft w:val="0"/>
      <w:marRight w:val="0"/>
      <w:marTop w:val="0"/>
      <w:marBottom w:val="0"/>
      <w:divBdr>
        <w:top w:val="none" w:sz="0" w:space="0" w:color="auto"/>
        <w:left w:val="none" w:sz="0" w:space="0" w:color="auto"/>
        <w:bottom w:val="none" w:sz="0" w:space="0" w:color="auto"/>
        <w:right w:val="none" w:sz="0" w:space="0" w:color="auto"/>
      </w:divBdr>
    </w:div>
    <w:div w:id="906844501">
      <w:bodyDiv w:val="1"/>
      <w:marLeft w:val="0"/>
      <w:marRight w:val="0"/>
      <w:marTop w:val="0"/>
      <w:marBottom w:val="0"/>
      <w:divBdr>
        <w:top w:val="none" w:sz="0" w:space="0" w:color="auto"/>
        <w:left w:val="none" w:sz="0" w:space="0" w:color="auto"/>
        <w:bottom w:val="none" w:sz="0" w:space="0" w:color="auto"/>
        <w:right w:val="none" w:sz="0" w:space="0" w:color="auto"/>
      </w:divBdr>
      <w:divsChild>
        <w:div w:id="306595726">
          <w:marLeft w:val="0"/>
          <w:marRight w:val="0"/>
          <w:marTop w:val="0"/>
          <w:marBottom w:val="0"/>
          <w:divBdr>
            <w:top w:val="none" w:sz="0" w:space="0" w:color="auto"/>
            <w:left w:val="none" w:sz="0" w:space="0" w:color="auto"/>
            <w:bottom w:val="none" w:sz="0" w:space="0" w:color="auto"/>
            <w:right w:val="none" w:sz="0" w:space="0" w:color="auto"/>
          </w:divBdr>
          <w:divsChild>
            <w:div w:id="415439641">
              <w:marLeft w:val="0"/>
              <w:marRight w:val="0"/>
              <w:marTop w:val="0"/>
              <w:marBottom w:val="0"/>
              <w:divBdr>
                <w:top w:val="none" w:sz="0" w:space="0" w:color="auto"/>
                <w:left w:val="none" w:sz="0" w:space="0" w:color="auto"/>
                <w:bottom w:val="none" w:sz="0" w:space="0" w:color="auto"/>
                <w:right w:val="none" w:sz="0" w:space="0" w:color="auto"/>
              </w:divBdr>
              <w:divsChild>
                <w:div w:id="17057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9838">
      <w:bodyDiv w:val="1"/>
      <w:marLeft w:val="0"/>
      <w:marRight w:val="0"/>
      <w:marTop w:val="0"/>
      <w:marBottom w:val="0"/>
      <w:divBdr>
        <w:top w:val="none" w:sz="0" w:space="0" w:color="auto"/>
        <w:left w:val="none" w:sz="0" w:space="0" w:color="auto"/>
        <w:bottom w:val="none" w:sz="0" w:space="0" w:color="auto"/>
        <w:right w:val="none" w:sz="0" w:space="0" w:color="auto"/>
      </w:divBdr>
    </w:div>
    <w:div w:id="920721071">
      <w:bodyDiv w:val="1"/>
      <w:marLeft w:val="0"/>
      <w:marRight w:val="0"/>
      <w:marTop w:val="0"/>
      <w:marBottom w:val="0"/>
      <w:divBdr>
        <w:top w:val="none" w:sz="0" w:space="0" w:color="auto"/>
        <w:left w:val="none" w:sz="0" w:space="0" w:color="auto"/>
        <w:bottom w:val="none" w:sz="0" w:space="0" w:color="auto"/>
        <w:right w:val="none" w:sz="0" w:space="0" w:color="auto"/>
      </w:divBdr>
    </w:div>
    <w:div w:id="961497111">
      <w:bodyDiv w:val="1"/>
      <w:marLeft w:val="0"/>
      <w:marRight w:val="0"/>
      <w:marTop w:val="0"/>
      <w:marBottom w:val="0"/>
      <w:divBdr>
        <w:top w:val="none" w:sz="0" w:space="0" w:color="auto"/>
        <w:left w:val="none" w:sz="0" w:space="0" w:color="auto"/>
        <w:bottom w:val="none" w:sz="0" w:space="0" w:color="auto"/>
        <w:right w:val="none" w:sz="0" w:space="0" w:color="auto"/>
      </w:divBdr>
    </w:div>
    <w:div w:id="962276008">
      <w:bodyDiv w:val="1"/>
      <w:marLeft w:val="0"/>
      <w:marRight w:val="0"/>
      <w:marTop w:val="0"/>
      <w:marBottom w:val="0"/>
      <w:divBdr>
        <w:top w:val="none" w:sz="0" w:space="0" w:color="auto"/>
        <w:left w:val="none" w:sz="0" w:space="0" w:color="auto"/>
        <w:bottom w:val="none" w:sz="0" w:space="0" w:color="auto"/>
        <w:right w:val="none" w:sz="0" w:space="0" w:color="auto"/>
      </w:divBdr>
    </w:div>
    <w:div w:id="1043334577">
      <w:bodyDiv w:val="1"/>
      <w:marLeft w:val="0"/>
      <w:marRight w:val="0"/>
      <w:marTop w:val="0"/>
      <w:marBottom w:val="0"/>
      <w:divBdr>
        <w:top w:val="none" w:sz="0" w:space="0" w:color="auto"/>
        <w:left w:val="none" w:sz="0" w:space="0" w:color="auto"/>
        <w:bottom w:val="none" w:sz="0" w:space="0" w:color="auto"/>
        <w:right w:val="none" w:sz="0" w:space="0" w:color="auto"/>
      </w:divBdr>
    </w:div>
    <w:div w:id="1097868702">
      <w:bodyDiv w:val="1"/>
      <w:marLeft w:val="0"/>
      <w:marRight w:val="0"/>
      <w:marTop w:val="0"/>
      <w:marBottom w:val="0"/>
      <w:divBdr>
        <w:top w:val="none" w:sz="0" w:space="0" w:color="auto"/>
        <w:left w:val="none" w:sz="0" w:space="0" w:color="auto"/>
        <w:bottom w:val="none" w:sz="0" w:space="0" w:color="auto"/>
        <w:right w:val="none" w:sz="0" w:space="0" w:color="auto"/>
      </w:divBdr>
      <w:divsChild>
        <w:div w:id="2045907634">
          <w:marLeft w:val="0"/>
          <w:marRight w:val="0"/>
          <w:marTop w:val="0"/>
          <w:marBottom w:val="0"/>
          <w:divBdr>
            <w:top w:val="none" w:sz="0" w:space="0" w:color="auto"/>
            <w:left w:val="none" w:sz="0" w:space="0" w:color="auto"/>
            <w:bottom w:val="none" w:sz="0" w:space="0" w:color="auto"/>
            <w:right w:val="none" w:sz="0" w:space="0" w:color="auto"/>
          </w:divBdr>
          <w:divsChild>
            <w:div w:id="839856104">
              <w:marLeft w:val="0"/>
              <w:marRight w:val="0"/>
              <w:marTop w:val="0"/>
              <w:marBottom w:val="0"/>
              <w:divBdr>
                <w:top w:val="none" w:sz="0" w:space="0" w:color="auto"/>
                <w:left w:val="none" w:sz="0" w:space="0" w:color="auto"/>
                <w:bottom w:val="none" w:sz="0" w:space="0" w:color="auto"/>
                <w:right w:val="none" w:sz="0" w:space="0" w:color="auto"/>
              </w:divBdr>
              <w:divsChild>
                <w:div w:id="1989170537">
                  <w:marLeft w:val="0"/>
                  <w:marRight w:val="0"/>
                  <w:marTop w:val="0"/>
                  <w:marBottom w:val="0"/>
                  <w:divBdr>
                    <w:top w:val="none" w:sz="0" w:space="0" w:color="auto"/>
                    <w:left w:val="none" w:sz="0" w:space="0" w:color="auto"/>
                    <w:bottom w:val="none" w:sz="0" w:space="0" w:color="auto"/>
                    <w:right w:val="none" w:sz="0" w:space="0" w:color="auto"/>
                  </w:divBdr>
                  <w:divsChild>
                    <w:div w:id="13732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4963">
      <w:bodyDiv w:val="1"/>
      <w:marLeft w:val="0"/>
      <w:marRight w:val="0"/>
      <w:marTop w:val="0"/>
      <w:marBottom w:val="0"/>
      <w:divBdr>
        <w:top w:val="none" w:sz="0" w:space="0" w:color="auto"/>
        <w:left w:val="none" w:sz="0" w:space="0" w:color="auto"/>
        <w:bottom w:val="none" w:sz="0" w:space="0" w:color="auto"/>
        <w:right w:val="none" w:sz="0" w:space="0" w:color="auto"/>
      </w:divBdr>
    </w:div>
    <w:div w:id="1138062311">
      <w:bodyDiv w:val="1"/>
      <w:marLeft w:val="0"/>
      <w:marRight w:val="0"/>
      <w:marTop w:val="0"/>
      <w:marBottom w:val="0"/>
      <w:divBdr>
        <w:top w:val="none" w:sz="0" w:space="0" w:color="auto"/>
        <w:left w:val="none" w:sz="0" w:space="0" w:color="auto"/>
        <w:bottom w:val="none" w:sz="0" w:space="0" w:color="auto"/>
        <w:right w:val="none" w:sz="0" w:space="0" w:color="auto"/>
      </w:divBdr>
    </w:div>
    <w:div w:id="1148937510">
      <w:bodyDiv w:val="1"/>
      <w:marLeft w:val="0"/>
      <w:marRight w:val="0"/>
      <w:marTop w:val="0"/>
      <w:marBottom w:val="0"/>
      <w:divBdr>
        <w:top w:val="none" w:sz="0" w:space="0" w:color="auto"/>
        <w:left w:val="none" w:sz="0" w:space="0" w:color="auto"/>
        <w:bottom w:val="none" w:sz="0" w:space="0" w:color="auto"/>
        <w:right w:val="none" w:sz="0" w:space="0" w:color="auto"/>
      </w:divBdr>
    </w:div>
    <w:div w:id="1152138105">
      <w:bodyDiv w:val="1"/>
      <w:marLeft w:val="0"/>
      <w:marRight w:val="0"/>
      <w:marTop w:val="0"/>
      <w:marBottom w:val="0"/>
      <w:divBdr>
        <w:top w:val="none" w:sz="0" w:space="0" w:color="auto"/>
        <w:left w:val="none" w:sz="0" w:space="0" w:color="auto"/>
        <w:bottom w:val="none" w:sz="0" w:space="0" w:color="auto"/>
        <w:right w:val="none" w:sz="0" w:space="0" w:color="auto"/>
      </w:divBdr>
    </w:div>
    <w:div w:id="1157838821">
      <w:bodyDiv w:val="1"/>
      <w:marLeft w:val="0"/>
      <w:marRight w:val="0"/>
      <w:marTop w:val="0"/>
      <w:marBottom w:val="0"/>
      <w:divBdr>
        <w:top w:val="none" w:sz="0" w:space="0" w:color="auto"/>
        <w:left w:val="none" w:sz="0" w:space="0" w:color="auto"/>
        <w:bottom w:val="none" w:sz="0" w:space="0" w:color="auto"/>
        <w:right w:val="none" w:sz="0" w:space="0" w:color="auto"/>
      </w:divBdr>
      <w:divsChild>
        <w:div w:id="38094996">
          <w:marLeft w:val="0"/>
          <w:marRight w:val="0"/>
          <w:marTop w:val="0"/>
          <w:marBottom w:val="0"/>
          <w:divBdr>
            <w:top w:val="none" w:sz="0" w:space="0" w:color="auto"/>
            <w:left w:val="none" w:sz="0" w:space="0" w:color="auto"/>
            <w:bottom w:val="none" w:sz="0" w:space="0" w:color="auto"/>
            <w:right w:val="none" w:sz="0" w:space="0" w:color="auto"/>
          </w:divBdr>
        </w:div>
        <w:div w:id="423695944">
          <w:marLeft w:val="0"/>
          <w:marRight w:val="0"/>
          <w:marTop w:val="0"/>
          <w:marBottom w:val="0"/>
          <w:divBdr>
            <w:top w:val="none" w:sz="0" w:space="0" w:color="auto"/>
            <w:left w:val="none" w:sz="0" w:space="0" w:color="auto"/>
            <w:bottom w:val="none" w:sz="0" w:space="0" w:color="auto"/>
            <w:right w:val="none" w:sz="0" w:space="0" w:color="auto"/>
          </w:divBdr>
        </w:div>
        <w:div w:id="524683573">
          <w:marLeft w:val="0"/>
          <w:marRight w:val="0"/>
          <w:marTop w:val="0"/>
          <w:marBottom w:val="0"/>
          <w:divBdr>
            <w:top w:val="none" w:sz="0" w:space="0" w:color="auto"/>
            <w:left w:val="none" w:sz="0" w:space="0" w:color="auto"/>
            <w:bottom w:val="none" w:sz="0" w:space="0" w:color="auto"/>
            <w:right w:val="none" w:sz="0" w:space="0" w:color="auto"/>
          </w:divBdr>
        </w:div>
        <w:div w:id="581834938">
          <w:marLeft w:val="0"/>
          <w:marRight w:val="0"/>
          <w:marTop w:val="0"/>
          <w:marBottom w:val="0"/>
          <w:divBdr>
            <w:top w:val="none" w:sz="0" w:space="0" w:color="auto"/>
            <w:left w:val="none" w:sz="0" w:space="0" w:color="auto"/>
            <w:bottom w:val="none" w:sz="0" w:space="0" w:color="auto"/>
            <w:right w:val="none" w:sz="0" w:space="0" w:color="auto"/>
          </w:divBdr>
        </w:div>
        <w:div w:id="841244434">
          <w:marLeft w:val="0"/>
          <w:marRight w:val="0"/>
          <w:marTop w:val="0"/>
          <w:marBottom w:val="0"/>
          <w:divBdr>
            <w:top w:val="none" w:sz="0" w:space="0" w:color="auto"/>
            <w:left w:val="none" w:sz="0" w:space="0" w:color="auto"/>
            <w:bottom w:val="none" w:sz="0" w:space="0" w:color="auto"/>
            <w:right w:val="none" w:sz="0" w:space="0" w:color="auto"/>
          </w:divBdr>
        </w:div>
        <w:div w:id="926615812">
          <w:marLeft w:val="0"/>
          <w:marRight w:val="0"/>
          <w:marTop w:val="0"/>
          <w:marBottom w:val="0"/>
          <w:divBdr>
            <w:top w:val="none" w:sz="0" w:space="0" w:color="auto"/>
            <w:left w:val="none" w:sz="0" w:space="0" w:color="auto"/>
            <w:bottom w:val="none" w:sz="0" w:space="0" w:color="auto"/>
            <w:right w:val="none" w:sz="0" w:space="0" w:color="auto"/>
          </w:divBdr>
        </w:div>
        <w:div w:id="1080905197">
          <w:marLeft w:val="0"/>
          <w:marRight w:val="0"/>
          <w:marTop w:val="0"/>
          <w:marBottom w:val="0"/>
          <w:divBdr>
            <w:top w:val="none" w:sz="0" w:space="0" w:color="auto"/>
            <w:left w:val="none" w:sz="0" w:space="0" w:color="auto"/>
            <w:bottom w:val="none" w:sz="0" w:space="0" w:color="auto"/>
            <w:right w:val="none" w:sz="0" w:space="0" w:color="auto"/>
          </w:divBdr>
        </w:div>
        <w:div w:id="1235578954">
          <w:marLeft w:val="0"/>
          <w:marRight w:val="0"/>
          <w:marTop w:val="0"/>
          <w:marBottom w:val="0"/>
          <w:divBdr>
            <w:top w:val="none" w:sz="0" w:space="0" w:color="auto"/>
            <w:left w:val="none" w:sz="0" w:space="0" w:color="auto"/>
            <w:bottom w:val="none" w:sz="0" w:space="0" w:color="auto"/>
            <w:right w:val="none" w:sz="0" w:space="0" w:color="auto"/>
          </w:divBdr>
        </w:div>
        <w:div w:id="1250504410">
          <w:marLeft w:val="0"/>
          <w:marRight w:val="0"/>
          <w:marTop w:val="0"/>
          <w:marBottom w:val="0"/>
          <w:divBdr>
            <w:top w:val="none" w:sz="0" w:space="0" w:color="auto"/>
            <w:left w:val="none" w:sz="0" w:space="0" w:color="auto"/>
            <w:bottom w:val="none" w:sz="0" w:space="0" w:color="auto"/>
            <w:right w:val="none" w:sz="0" w:space="0" w:color="auto"/>
          </w:divBdr>
        </w:div>
        <w:div w:id="1418164928">
          <w:marLeft w:val="0"/>
          <w:marRight w:val="0"/>
          <w:marTop w:val="0"/>
          <w:marBottom w:val="0"/>
          <w:divBdr>
            <w:top w:val="none" w:sz="0" w:space="0" w:color="auto"/>
            <w:left w:val="none" w:sz="0" w:space="0" w:color="auto"/>
            <w:bottom w:val="none" w:sz="0" w:space="0" w:color="auto"/>
            <w:right w:val="none" w:sz="0" w:space="0" w:color="auto"/>
          </w:divBdr>
        </w:div>
        <w:div w:id="1599406537">
          <w:marLeft w:val="0"/>
          <w:marRight w:val="0"/>
          <w:marTop w:val="0"/>
          <w:marBottom w:val="0"/>
          <w:divBdr>
            <w:top w:val="none" w:sz="0" w:space="0" w:color="auto"/>
            <w:left w:val="none" w:sz="0" w:space="0" w:color="auto"/>
            <w:bottom w:val="none" w:sz="0" w:space="0" w:color="auto"/>
            <w:right w:val="none" w:sz="0" w:space="0" w:color="auto"/>
          </w:divBdr>
        </w:div>
        <w:div w:id="1816019480">
          <w:marLeft w:val="0"/>
          <w:marRight w:val="0"/>
          <w:marTop w:val="0"/>
          <w:marBottom w:val="0"/>
          <w:divBdr>
            <w:top w:val="none" w:sz="0" w:space="0" w:color="auto"/>
            <w:left w:val="none" w:sz="0" w:space="0" w:color="auto"/>
            <w:bottom w:val="none" w:sz="0" w:space="0" w:color="auto"/>
            <w:right w:val="none" w:sz="0" w:space="0" w:color="auto"/>
          </w:divBdr>
        </w:div>
        <w:div w:id="1932933706">
          <w:marLeft w:val="0"/>
          <w:marRight w:val="0"/>
          <w:marTop w:val="0"/>
          <w:marBottom w:val="0"/>
          <w:divBdr>
            <w:top w:val="none" w:sz="0" w:space="0" w:color="auto"/>
            <w:left w:val="none" w:sz="0" w:space="0" w:color="auto"/>
            <w:bottom w:val="none" w:sz="0" w:space="0" w:color="auto"/>
            <w:right w:val="none" w:sz="0" w:space="0" w:color="auto"/>
          </w:divBdr>
        </w:div>
        <w:div w:id="1939214067">
          <w:marLeft w:val="0"/>
          <w:marRight w:val="0"/>
          <w:marTop w:val="0"/>
          <w:marBottom w:val="0"/>
          <w:divBdr>
            <w:top w:val="none" w:sz="0" w:space="0" w:color="auto"/>
            <w:left w:val="none" w:sz="0" w:space="0" w:color="auto"/>
            <w:bottom w:val="none" w:sz="0" w:space="0" w:color="auto"/>
            <w:right w:val="none" w:sz="0" w:space="0" w:color="auto"/>
          </w:divBdr>
        </w:div>
        <w:div w:id="1981303862">
          <w:marLeft w:val="0"/>
          <w:marRight w:val="0"/>
          <w:marTop w:val="0"/>
          <w:marBottom w:val="0"/>
          <w:divBdr>
            <w:top w:val="none" w:sz="0" w:space="0" w:color="auto"/>
            <w:left w:val="none" w:sz="0" w:space="0" w:color="auto"/>
            <w:bottom w:val="none" w:sz="0" w:space="0" w:color="auto"/>
            <w:right w:val="none" w:sz="0" w:space="0" w:color="auto"/>
          </w:divBdr>
        </w:div>
        <w:div w:id="1988243691">
          <w:marLeft w:val="0"/>
          <w:marRight w:val="0"/>
          <w:marTop w:val="0"/>
          <w:marBottom w:val="0"/>
          <w:divBdr>
            <w:top w:val="none" w:sz="0" w:space="0" w:color="auto"/>
            <w:left w:val="none" w:sz="0" w:space="0" w:color="auto"/>
            <w:bottom w:val="none" w:sz="0" w:space="0" w:color="auto"/>
            <w:right w:val="none" w:sz="0" w:space="0" w:color="auto"/>
          </w:divBdr>
        </w:div>
        <w:div w:id="2085370200">
          <w:marLeft w:val="0"/>
          <w:marRight w:val="0"/>
          <w:marTop w:val="0"/>
          <w:marBottom w:val="0"/>
          <w:divBdr>
            <w:top w:val="none" w:sz="0" w:space="0" w:color="auto"/>
            <w:left w:val="none" w:sz="0" w:space="0" w:color="auto"/>
            <w:bottom w:val="none" w:sz="0" w:space="0" w:color="auto"/>
            <w:right w:val="none" w:sz="0" w:space="0" w:color="auto"/>
          </w:divBdr>
        </w:div>
      </w:divsChild>
    </w:div>
    <w:div w:id="1170146296">
      <w:bodyDiv w:val="1"/>
      <w:marLeft w:val="0"/>
      <w:marRight w:val="0"/>
      <w:marTop w:val="0"/>
      <w:marBottom w:val="0"/>
      <w:divBdr>
        <w:top w:val="none" w:sz="0" w:space="0" w:color="auto"/>
        <w:left w:val="none" w:sz="0" w:space="0" w:color="auto"/>
        <w:bottom w:val="none" w:sz="0" w:space="0" w:color="auto"/>
        <w:right w:val="none" w:sz="0" w:space="0" w:color="auto"/>
      </w:divBdr>
    </w:div>
    <w:div w:id="1178538656">
      <w:bodyDiv w:val="1"/>
      <w:marLeft w:val="0"/>
      <w:marRight w:val="0"/>
      <w:marTop w:val="0"/>
      <w:marBottom w:val="0"/>
      <w:divBdr>
        <w:top w:val="none" w:sz="0" w:space="0" w:color="auto"/>
        <w:left w:val="none" w:sz="0" w:space="0" w:color="auto"/>
        <w:bottom w:val="none" w:sz="0" w:space="0" w:color="auto"/>
        <w:right w:val="none" w:sz="0" w:space="0" w:color="auto"/>
      </w:divBdr>
      <w:divsChild>
        <w:div w:id="137265096">
          <w:marLeft w:val="0"/>
          <w:marRight w:val="0"/>
          <w:marTop w:val="0"/>
          <w:marBottom w:val="0"/>
          <w:divBdr>
            <w:top w:val="none" w:sz="0" w:space="0" w:color="auto"/>
            <w:left w:val="none" w:sz="0" w:space="0" w:color="auto"/>
            <w:bottom w:val="none" w:sz="0" w:space="0" w:color="auto"/>
            <w:right w:val="none" w:sz="0" w:space="0" w:color="auto"/>
          </w:divBdr>
          <w:divsChild>
            <w:div w:id="352272328">
              <w:marLeft w:val="0"/>
              <w:marRight w:val="0"/>
              <w:marTop w:val="0"/>
              <w:marBottom w:val="0"/>
              <w:divBdr>
                <w:top w:val="none" w:sz="0" w:space="0" w:color="auto"/>
                <w:left w:val="none" w:sz="0" w:space="0" w:color="auto"/>
                <w:bottom w:val="none" w:sz="0" w:space="0" w:color="auto"/>
                <w:right w:val="none" w:sz="0" w:space="0" w:color="auto"/>
              </w:divBdr>
              <w:divsChild>
                <w:div w:id="2080900280">
                  <w:marLeft w:val="0"/>
                  <w:marRight w:val="0"/>
                  <w:marTop w:val="0"/>
                  <w:marBottom w:val="0"/>
                  <w:divBdr>
                    <w:top w:val="none" w:sz="0" w:space="0" w:color="auto"/>
                    <w:left w:val="none" w:sz="0" w:space="0" w:color="auto"/>
                    <w:bottom w:val="none" w:sz="0" w:space="0" w:color="auto"/>
                    <w:right w:val="none" w:sz="0" w:space="0" w:color="auto"/>
                  </w:divBdr>
                  <w:divsChild>
                    <w:div w:id="7490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1817">
      <w:bodyDiv w:val="1"/>
      <w:marLeft w:val="0"/>
      <w:marRight w:val="0"/>
      <w:marTop w:val="0"/>
      <w:marBottom w:val="0"/>
      <w:divBdr>
        <w:top w:val="none" w:sz="0" w:space="0" w:color="auto"/>
        <w:left w:val="none" w:sz="0" w:space="0" w:color="auto"/>
        <w:bottom w:val="none" w:sz="0" w:space="0" w:color="auto"/>
        <w:right w:val="none" w:sz="0" w:space="0" w:color="auto"/>
      </w:divBdr>
      <w:divsChild>
        <w:div w:id="707532841">
          <w:marLeft w:val="0"/>
          <w:marRight w:val="0"/>
          <w:marTop w:val="0"/>
          <w:marBottom w:val="0"/>
          <w:divBdr>
            <w:top w:val="none" w:sz="0" w:space="0" w:color="auto"/>
            <w:left w:val="none" w:sz="0" w:space="0" w:color="auto"/>
            <w:bottom w:val="none" w:sz="0" w:space="0" w:color="auto"/>
            <w:right w:val="none" w:sz="0" w:space="0" w:color="auto"/>
          </w:divBdr>
        </w:div>
        <w:div w:id="1661737224">
          <w:marLeft w:val="0"/>
          <w:marRight w:val="0"/>
          <w:marTop w:val="0"/>
          <w:marBottom w:val="0"/>
          <w:divBdr>
            <w:top w:val="none" w:sz="0" w:space="0" w:color="auto"/>
            <w:left w:val="none" w:sz="0" w:space="0" w:color="auto"/>
            <w:bottom w:val="none" w:sz="0" w:space="0" w:color="auto"/>
            <w:right w:val="none" w:sz="0" w:space="0" w:color="auto"/>
          </w:divBdr>
        </w:div>
      </w:divsChild>
    </w:div>
    <w:div w:id="1260718096">
      <w:bodyDiv w:val="1"/>
      <w:marLeft w:val="0"/>
      <w:marRight w:val="0"/>
      <w:marTop w:val="0"/>
      <w:marBottom w:val="0"/>
      <w:divBdr>
        <w:top w:val="none" w:sz="0" w:space="0" w:color="auto"/>
        <w:left w:val="none" w:sz="0" w:space="0" w:color="auto"/>
        <w:bottom w:val="none" w:sz="0" w:space="0" w:color="auto"/>
        <w:right w:val="none" w:sz="0" w:space="0" w:color="auto"/>
      </w:divBdr>
      <w:divsChild>
        <w:div w:id="1270893538">
          <w:marLeft w:val="0"/>
          <w:marRight w:val="0"/>
          <w:marTop w:val="0"/>
          <w:marBottom w:val="0"/>
          <w:divBdr>
            <w:top w:val="none" w:sz="0" w:space="0" w:color="auto"/>
            <w:left w:val="none" w:sz="0" w:space="0" w:color="auto"/>
            <w:bottom w:val="none" w:sz="0" w:space="0" w:color="auto"/>
            <w:right w:val="none" w:sz="0" w:space="0" w:color="auto"/>
          </w:divBdr>
          <w:divsChild>
            <w:div w:id="436632653">
              <w:marLeft w:val="0"/>
              <w:marRight w:val="0"/>
              <w:marTop w:val="0"/>
              <w:marBottom w:val="0"/>
              <w:divBdr>
                <w:top w:val="none" w:sz="0" w:space="0" w:color="auto"/>
                <w:left w:val="none" w:sz="0" w:space="0" w:color="auto"/>
                <w:bottom w:val="none" w:sz="0" w:space="0" w:color="auto"/>
                <w:right w:val="none" w:sz="0" w:space="0" w:color="auto"/>
              </w:divBdr>
              <w:divsChild>
                <w:div w:id="1425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9417">
      <w:bodyDiv w:val="1"/>
      <w:marLeft w:val="0"/>
      <w:marRight w:val="0"/>
      <w:marTop w:val="0"/>
      <w:marBottom w:val="0"/>
      <w:divBdr>
        <w:top w:val="none" w:sz="0" w:space="0" w:color="auto"/>
        <w:left w:val="none" w:sz="0" w:space="0" w:color="auto"/>
        <w:bottom w:val="none" w:sz="0" w:space="0" w:color="auto"/>
        <w:right w:val="none" w:sz="0" w:space="0" w:color="auto"/>
      </w:divBdr>
    </w:div>
    <w:div w:id="1338968959">
      <w:bodyDiv w:val="1"/>
      <w:marLeft w:val="0"/>
      <w:marRight w:val="0"/>
      <w:marTop w:val="0"/>
      <w:marBottom w:val="0"/>
      <w:divBdr>
        <w:top w:val="none" w:sz="0" w:space="0" w:color="auto"/>
        <w:left w:val="none" w:sz="0" w:space="0" w:color="auto"/>
        <w:bottom w:val="none" w:sz="0" w:space="0" w:color="auto"/>
        <w:right w:val="none" w:sz="0" w:space="0" w:color="auto"/>
      </w:divBdr>
    </w:div>
    <w:div w:id="1383673222">
      <w:bodyDiv w:val="1"/>
      <w:marLeft w:val="0"/>
      <w:marRight w:val="0"/>
      <w:marTop w:val="0"/>
      <w:marBottom w:val="0"/>
      <w:divBdr>
        <w:top w:val="none" w:sz="0" w:space="0" w:color="auto"/>
        <w:left w:val="none" w:sz="0" w:space="0" w:color="auto"/>
        <w:bottom w:val="none" w:sz="0" w:space="0" w:color="auto"/>
        <w:right w:val="none" w:sz="0" w:space="0" w:color="auto"/>
      </w:divBdr>
    </w:div>
    <w:div w:id="1388145929">
      <w:bodyDiv w:val="1"/>
      <w:marLeft w:val="0"/>
      <w:marRight w:val="0"/>
      <w:marTop w:val="0"/>
      <w:marBottom w:val="0"/>
      <w:divBdr>
        <w:top w:val="none" w:sz="0" w:space="0" w:color="auto"/>
        <w:left w:val="none" w:sz="0" w:space="0" w:color="auto"/>
        <w:bottom w:val="none" w:sz="0" w:space="0" w:color="auto"/>
        <w:right w:val="none" w:sz="0" w:space="0" w:color="auto"/>
      </w:divBdr>
      <w:divsChild>
        <w:div w:id="68576147">
          <w:marLeft w:val="0"/>
          <w:marRight w:val="0"/>
          <w:marTop w:val="0"/>
          <w:marBottom w:val="0"/>
          <w:divBdr>
            <w:top w:val="none" w:sz="0" w:space="0" w:color="auto"/>
            <w:left w:val="none" w:sz="0" w:space="0" w:color="auto"/>
            <w:bottom w:val="none" w:sz="0" w:space="0" w:color="auto"/>
            <w:right w:val="none" w:sz="0" w:space="0" w:color="auto"/>
          </w:divBdr>
        </w:div>
        <w:div w:id="168250639">
          <w:marLeft w:val="0"/>
          <w:marRight w:val="0"/>
          <w:marTop w:val="0"/>
          <w:marBottom w:val="0"/>
          <w:divBdr>
            <w:top w:val="none" w:sz="0" w:space="0" w:color="auto"/>
            <w:left w:val="none" w:sz="0" w:space="0" w:color="auto"/>
            <w:bottom w:val="none" w:sz="0" w:space="0" w:color="auto"/>
            <w:right w:val="none" w:sz="0" w:space="0" w:color="auto"/>
          </w:divBdr>
        </w:div>
        <w:div w:id="741104882">
          <w:marLeft w:val="0"/>
          <w:marRight w:val="0"/>
          <w:marTop w:val="0"/>
          <w:marBottom w:val="0"/>
          <w:divBdr>
            <w:top w:val="none" w:sz="0" w:space="0" w:color="auto"/>
            <w:left w:val="none" w:sz="0" w:space="0" w:color="auto"/>
            <w:bottom w:val="none" w:sz="0" w:space="0" w:color="auto"/>
            <w:right w:val="none" w:sz="0" w:space="0" w:color="auto"/>
          </w:divBdr>
        </w:div>
        <w:div w:id="1226448228">
          <w:marLeft w:val="0"/>
          <w:marRight w:val="0"/>
          <w:marTop w:val="0"/>
          <w:marBottom w:val="0"/>
          <w:divBdr>
            <w:top w:val="none" w:sz="0" w:space="0" w:color="auto"/>
            <w:left w:val="none" w:sz="0" w:space="0" w:color="auto"/>
            <w:bottom w:val="none" w:sz="0" w:space="0" w:color="auto"/>
            <w:right w:val="none" w:sz="0" w:space="0" w:color="auto"/>
          </w:divBdr>
        </w:div>
      </w:divsChild>
    </w:div>
    <w:div w:id="1400438934">
      <w:bodyDiv w:val="1"/>
      <w:marLeft w:val="0"/>
      <w:marRight w:val="0"/>
      <w:marTop w:val="0"/>
      <w:marBottom w:val="0"/>
      <w:divBdr>
        <w:top w:val="none" w:sz="0" w:space="0" w:color="auto"/>
        <w:left w:val="none" w:sz="0" w:space="0" w:color="auto"/>
        <w:bottom w:val="none" w:sz="0" w:space="0" w:color="auto"/>
        <w:right w:val="none" w:sz="0" w:space="0" w:color="auto"/>
      </w:divBdr>
    </w:div>
    <w:div w:id="1418987647">
      <w:bodyDiv w:val="1"/>
      <w:marLeft w:val="0"/>
      <w:marRight w:val="0"/>
      <w:marTop w:val="0"/>
      <w:marBottom w:val="0"/>
      <w:divBdr>
        <w:top w:val="none" w:sz="0" w:space="0" w:color="auto"/>
        <w:left w:val="none" w:sz="0" w:space="0" w:color="auto"/>
        <w:bottom w:val="none" w:sz="0" w:space="0" w:color="auto"/>
        <w:right w:val="none" w:sz="0" w:space="0" w:color="auto"/>
      </w:divBdr>
    </w:div>
    <w:div w:id="1483472985">
      <w:bodyDiv w:val="1"/>
      <w:marLeft w:val="0"/>
      <w:marRight w:val="0"/>
      <w:marTop w:val="0"/>
      <w:marBottom w:val="0"/>
      <w:divBdr>
        <w:top w:val="none" w:sz="0" w:space="0" w:color="auto"/>
        <w:left w:val="none" w:sz="0" w:space="0" w:color="auto"/>
        <w:bottom w:val="none" w:sz="0" w:space="0" w:color="auto"/>
        <w:right w:val="none" w:sz="0" w:space="0" w:color="auto"/>
      </w:divBdr>
      <w:divsChild>
        <w:div w:id="752161846">
          <w:marLeft w:val="0"/>
          <w:marRight w:val="0"/>
          <w:marTop w:val="0"/>
          <w:marBottom w:val="0"/>
          <w:divBdr>
            <w:top w:val="none" w:sz="0" w:space="0" w:color="auto"/>
            <w:left w:val="none" w:sz="0" w:space="0" w:color="auto"/>
            <w:bottom w:val="none" w:sz="0" w:space="0" w:color="auto"/>
            <w:right w:val="none" w:sz="0" w:space="0" w:color="auto"/>
          </w:divBdr>
          <w:divsChild>
            <w:div w:id="604271772">
              <w:marLeft w:val="0"/>
              <w:marRight w:val="0"/>
              <w:marTop w:val="0"/>
              <w:marBottom w:val="0"/>
              <w:divBdr>
                <w:top w:val="none" w:sz="0" w:space="0" w:color="auto"/>
                <w:left w:val="none" w:sz="0" w:space="0" w:color="auto"/>
                <w:bottom w:val="none" w:sz="0" w:space="0" w:color="auto"/>
                <w:right w:val="none" w:sz="0" w:space="0" w:color="auto"/>
              </w:divBdr>
              <w:divsChild>
                <w:div w:id="1776095317">
                  <w:marLeft w:val="0"/>
                  <w:marRight w:val="0"/>
                  <w:marTop w:val="0"/>
                  <w:marBottom w:val="0"/>
                  <w:divBdr>
                    <w:top w:val="none" w:sz="0" w:space="0" w:color="auto"/>
                    <w:left w:val="none" w:sz="0" w:space="0" w:color="auto"/>
                    <w:bottom w:val="none" w:sz="0" w:space="0" w:color="auto"/>
                    <w:right w:val="none" w:sz="0" w:space="0" w:color="auto"/>
                  </w:divBdr>
                </w:div>
              </w:divsChild>
            </w:div>
            <w:div w:id="1353457879">
              <w:marLeft w:val="0"/>
              <w:marRight w:val="0"/>
              <w:marTop w:val="0"/>
              <w:marBottom w:val="0"/>
              <w:divBdr>
                <w:top w:val="none" w:sz="0" w:space="0" w:color="auto"/>
                <w:left w:val="none" w:sz="0" w:space="0" w:color="auto"/>
                <w:bottom w:val="none" w:sz="0" w:space="0" w:color="auto"/>
                <w:right w:val="none" w:sz="0" w:space="0" w:color="auto"/>
              </w:divBdr>
              <w:divsChild>
                <w:div w:id="376468030">
                  <w:marLeft w:val="0"/>
                  <w:marRight w:val="0"/>
                  <w:marTop w:val="0"/>
                  <w:marBottom w:val="0"/>
                  <w:divBdr>
                    <w:top w:val="none" w:sz="0" w:space="0" w:color="auto"/>
                    <w:left w:val="none" w:sz="0" w:space="0" w:color="auto"/>
                    <w:bottom w:val="none" w:sz="0" w:space="0" w:color="auto"/>
                    <w:right w:val="none" w:sz="0" w:space="0" w:color="auto"/>
                  </w:divBdr>
                </w:div>
              </w:divsChild>
            </w:div>
            <w:div w:id="1594823943">
              <w:marLeft w:val="0"/>
              <w:marRight w:val="0"/>
              <w:marTop w:val="0"/>
              <w:marBottom w:val="0"/>
              <w:divBdr>
                <w:top w:val="none" w:sz="0" w:space="0" w:color="auto"/>
                <w:left w:val="none" w:sz="0" w:space="0" w:color="auto"/>
                <w:bottom w:val="none" w:sz="0" w:space="0" w:color="auto"/>
                <w:right w:val="none" w:sz="0" w:space="0" w:color="auto"/>
              </w:divBdr>
              <w:divsChild>
                <w:div w:id="570166295">
                  <w:marLeft w:val="0"/>
                  <w:marRight w:val="0"/>
                  <w:marTop w:val="0"/>
                  <w:marBottom w:val="0"/>
                  <w:divBdr>
                    <w:top w:val="none" w:sz="0" w:space="0" w:color="auto"/>
                    <w:left w:val="none" w:sz="0" w:space="0" w:color="auto"/>
                    <w:bottom w:val="none" w:sz="0" w:space="0" w:color="auto"/>
                    <w:right w:val="none" w:sz="0" w:space="0" w:color="auto"/>
                  </w:divBdr>
                </w:div>
              </w:divsChild>
            </w:div>
            <w:div w:id="1672171840">
              <w:marLeft w:val="0"/>
              <w:marRight w:val="0"/>
              <w:marTop w:val="0"/>
              <w:marBottom w:val="0"/>
              <w:divBdr>
                <w:top w:val="none" w:sz="0" w:space="0" w:color="auto"/>
                <w:left w:val="none" w:sz="0" w:space="0" w:color="auto"/>
                <w:bottom w:val="none" w:sz="0" w:space="0" w:color="auto"/>
                <w:right w:val="none" w:sz="0" w:space="0" w:color="auto"/>
              </w:divBdr>
              <w:divsChild>
                <w:div w:id="223683242">
                  <w:marLeft w:val="0"/>
                  <w:marRight w:val="0"/>
                  <w:marTop w:val="0"/>
                  <w:marBottom w:val="0"/>
                  <w:divBdr>
                    <w:top w:val="none" w:sz="0" w:space="0" w:color="auto"/>
                    <w:left w:val="none" w:sz="0" w:space="0" w:color="auto"/>
                    <w:bottom w:val="none" w:sz="0" w:space="0" w:color="auto"/>
                    <w:right w:val="none" w:sz="0" w:space="0" w:color="auto"/>
                  </w:divBdr>
                </w:div>
              </w:divsChild>
            </w:div>
            <w:div w:id="1984693052">
              <w:marLeft w:val="0"/>
              <w:marRight w:val="0"/>
              <w:marTop w:val="0"/>
              <w:marBottom w:val="0"/>
              <w:divBdr>
                <w:top w:val="none" w:sz="0" w:space="0" w:color="auto"/>
                <w:left w:val="none" w:sz="0" w:space="0" w:color="auto"/>
                <w:bottom w:val="none" w:sz="0" w:space="0" w:color="auto"/>
                <w:right w:val="none" w:sz="0" w:space="0" w:color="auto"/>
              </w:divBdr>
              <w:divsChild>
                <w:div w:id="9027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6763">
      <w:bodyDiv w:val="1"/>
      <w:marLeft w:val="0"/>
      <w:marRight w:val="0"/>
      <w:marTop w:val="0"/>
      <w:marBottom w:val="0"/>
      <w:divBdr>
        <w:top w:val="none" w:sz="0" w:space="0" w:color="auto"/>
        <w:left w:val="none" w:sz="0" w:space="0" w:color="auto"/>
        <w:bottom w:val="none" w:sz="0" w:space="0" w:color="auto"/>
        <w:right w:val="none" w:sz="0" w:space="0" w:color="auto"/>
      </w:divBdr>
    </w:div>
    <w:div w:id="1508010268">
      <w:bodyDiv w:val="1"/>
      <w:marLeft w:val="0"/>
      <w:marRight w:val="0"/>
      <w:marTop w:val="0"/>
      <w:marBottom w:val="0"/>
      <w:divBdr>
        <w:top w:val="none" w:sz="0" w:space="0" w:color="auto"/>
        <w:left w:val="none" w:sz="0" w:space="0" w:color="auto"/>
        <w:bottom w:val="none" w:sz="0" w:space="0" w:color="auto"/>
        <w:right w:val="none" w:sz="0" w:space="0" w:color="auto"/>
      </w:divBdr>
    </w:div>
    <w:div w:id="1549143225">
      <w:bodyDiv w:val="1"/>
      <w:marLeft w:val="0"/>
      <w:marRight w:val="0"/>
      <w:marTop w:val="0"/>
      <w:marBottom w:val="0"/>
      <w:divBdr>
        <w:top w:val="none" w:sz="0" w:space="0" w:color="auto"/>
        <w:left w:val="none" w:sz="0" w:space="0" w:color="auto"/>
        <w:bottom w:val="none" w:sz="0" w:space="0" w:color="auto"/>
        <w:right w:val="none" w:sz="0" w:space="0" w:color="auto"/>
      </w:divBdr>
    </w:div>
    <w:div w:id="1581138376">
      <w:bodyDiv w:val="1"/>
      <w:marLeft w:val="0"/>
      <w:marRight w:val="0"/>
      <w:marTop w:val="0"/>
      <w:marBottom w:val="0"/>
      <w:divBdr>
        <w:top w:val="none" w:sz="0" w:space="0" w:color="auto"/>
        <w:left w:val="none" w:sz="0" w:space="0" w:color="auto"/>
        <w:bottom w:val="none" w:sz="0" w:space="0" w:color="auto"/>
        <w:right w:val="none" w:sz="0" w:space="0" w:color="auto"/>
      </w:divBdr>
    </w:div>
    <w:div w:id="1609002482">
      <w:bodyDiv w:val="1"/>
      <w:marLeft w:val="0"/>
      <w:marRight w:val="0"/>
      <w:marTop w:val="0"/>
      <w:marBottom w:val="0"/>
      <w:divBdr>
        <w:top w:val="none" w:sz="0" w:space="0" w:color="auto"/>
        <w:left w:val="none" w:sz="0" w:space="0" w:color="auto"/>
        <w:bottom w:val="none" w:sz="0" w:space="0" w:color="auto"/>
        <w:right w:val="none" w:sz="0" w:space="0" w:color="auto"/>
      </w:divBdr>
      <w:divsChild>
        <w:div w:id="249237442">
          <w:marLeft w:val="0"/>
          <w:marRight w:val="0"/>
          <w:marTop w:val="0"/>
          <w:marBottom w:val="0"/>
          <w:divBdr>
            <w:top w:val="none" w:sz="0" w:space="0" w:color="auto"/>
            <w:left w:val="none" w:sz="0" w:space="0" w:color="auto"/>
            <w:bottom w:val="none" w:sz="0" w:space="0" w:color="auto"/>
            <w:right w:val="none" w:sz="0" w:space="0" w:color="auto"/>
          </w:divBdr>
        </w:div>
        <w:div w:id="319042628">
          <w:marLeft w:val="0"/>
          <w:marRight w:val="0"/>
          <w:marTop w:val="0"/>
          <w:marBottom w:val="0"/>
          <w:divBdr>
            <w:top w:val="none" w:sz="0" w:space="0" w:color="auto"/>
            <w:left w:val="none" w:sz="0" w:space="0" w:color="auto"/>
            <w:bottom w:val="none" w:sz="0" w:space="0" w:color="auto"/>
            <w:right w:val="none" w:sz="0" w:space="0" w:color="auto"/>
          </w:divBdr>
        </w:div>
        <w:div w:id="779682995">
          <w:marLeft w:val="0"/>
          <w:marRight w:val="0"/>
          <w:marTop w:val="0"/>
          <w:marBottom w:val="0"/>
          <w:divBdr>
            <w:top w:val="none" w:sz="0" w:space="0" w:color="auto"/>
            <w:left w:val="none" w:sz="0" w:space="0" w:color="auto"/>
            <w:bottom w:val="none" w:sz="0" w:space="0" w:color="auto"/>
            <w:right w:val="none" w:sz="0" w:space="0" w:color="auto"/>
          </w:divBdr>
        </w:div>
      </w:divsChild>
    </w:div>
    <w:div w:id="1621911308">
      <w:bodyDiv w:val="1"/>
      <w:marLeft w:val="0"/>
      <w:marRight w:val="0"/>
      <w:marTop w:val="0"/>
      <w:marBottom w:val="0"/>
      <w:divBdr>
        <w:top w:val="none" w:sz="0" w:space="0" w:color="auto"/>
        <w:left w:val="none" w:sz="0" w:space="0" w:color="auto"/>
        <w:bottom w:val="none" w:sz="0" w:space="0" w:color="auto"/>
        <w:right w:val="none" w:sz="0" w:space="0" w:color="auto"/>
      </w:divBdr>
    </w:div>
    <w:div w:id="1643120815">
      <w:bodyDiv w:val="1"/>
      <w:marLeft w:val="0"/>
      <w:marRight w:val="0"/>
      <w:marTop w:val="0"/>
      <w:marBottom w:val="0"/>
      <w:divBdr>
        <w:top w:val="none" w:sz="0" w:space="0" w:color="auto"/>
        <w:left w:val="none" w:sz="0" w:space="0" w:color="auto"/>
        <w:bottom w:val="none" w:sz="0" w:space="0" w:color="auto"/>
        <w:right w:val="none" w:sz="0" w:space="0" w:color="auto"/>
      </w:divBdr>
      <w:divsChild>
        <w:div w:id="268858558">
          <w:marLeft w:val="0"/>
          <w:marRight w:val="0"/>
          <w:marTop w:val="0"/>
          <w:marBottom w:val="0"/>
          <w:divBdr>
            <w:top w:val="none" w:sz="0" w:space="0" w:color="auto"/>
            <w:left w:val="none" w:sz="0" w:space="0" w:color="auto"/>
            <w:bottom w:val="none" w:sz="0" w:space="0" w:color="auto"/>
            <w:right w:val="none" w:sz="0" w:space="0" w:color="auto"/>
          </w:divBdr>
        </w:div>
        <w:div w:id="630786858">
          <w:marLeft w:val="0"/>
          <w:marRight w:val="0"/>
          <w:marTop w:val="0"/>
          <w:marBottom w:val="0"/>
          <w:divBdr>
            <w:top w:val="none" w:sz="0" w:space="0" w:color="auto"/>
            <w:left w:val="none" w:sz="0" w:space="0" w:color="auto"/>
            <w:bottom w:val="none" w:sz="0" w:space="0" w:color="auto"/>
            <w:right w:val="none" w:sz="0" w:space="0" w:color="auto"/>
          </w:divBdr>
        </w:div>
        <w:div w:id="891380976">
          <w:marLeft w:val="0"/>
          <w:marRight w:val="0"/>
          <w:marTop w:val="0"/>
          <w:marBottom w:val="0"/>
          <w:divBdr>
            <w:top w:val="none" w:sz="0" w:space="0" w:color="auto"/>
            <w:left w:val="none" w:sz="0" w:space="0" w:color="auto"/>
            <w:bottom w:val="none" w:sz="0" w:space="0" w:color="auto"/>
            <w:right w:val="none" w:sz="0" w:space="0" w:color="auto"/>
          </w:divBdr>
        </w:div>
        <w:div w:id="1704553904">
          <w:marLeft w:val="0"/>
          <w:marRight w:val="0"/>
          <w:marTop w:val="0"/>
          <w:marBottom w:val="0"/>
          <w:divBdr>
            <w:top w:val="none" w:sz="0" w:space="0" w:color="auto"/>
            <w:left w:val="none" w:sz="0" w:space="0" w:color="auto"/>
            <w:bottom w:val="none" w:sz="0" w:space="0" w:color="auto"/>
            <w:right w:val="none" w:sz="0" w:space="0" w:color="auto"/>
          </w:divBdr>
        </w:div>
        <w:div w:id="2089502171">
          <w:marLeft w:val="0"/>
          <w:marRight w:val="0"/>
          <w:marTop w:val="0"/>
          <w:marBottom w:val="0"/>
          <w:divBdr>
            <w:top w:val="none" w:sz="0" w:space="0" w:color="auto"/>
            <w:left w:val="none" w:sz="0" w:space="0" w:color="auto"/>
            <w:bottom w:val="none" w:sz="0" w:space="0" w:color="auto"/>
            <w:right w:val="none" w:sz="0" w:space="0" w:color="auto"/>
          </w:divBdr>
        </w:div>
      </w:divsChild>
    </w:div>
    <w:div w:id="1691759433">
      <w:bodyDiv w:val="1"/>
      <w:marLeft w:val="0"/>
      <w:marRight w:val="0"/>
      <w:marTop w:val="0"/>
      <w:marBottom w:val="0"/>
      <w:divBdr>
        <w:top w:val="none" w:sz="0" w:space="0" w:color="auto"/>
        <w:left w:val="none" w:sz="0" w:space="0" w:color="auto"/>
        <w:bottom w:val="none" w:sz="0" w:space="0" w:color="auto"/>
        <w:right w:val="none" w:sz="0" w:space="0" w:color="auto"/>
      </w:divBdr>
      <w:divsChild>
        <w:div w:id="619341614">
          <w:marLeft w:val="0"/>
          <w:marRight w:val="0"/>
          <w:marTop w:val="0"/>
          <w:marBottom w:val="0"/>
          <w:divBdr>
            <w:top w:val="none" w:sz="0" w:space="0" w:color="auto"/>
            <w:left w:val="none" w:sz="0" w:space="0" w:color="auto"/>
            <w:bottom w:val="none" w:sz="0" w:space="0" w:color="auto"/>
            <w:right w:val="none" w:sz="0" w:space="0" w:color="auto"/>
          </w:divBdr>
        </w:div>
        <w:div w:id="627053328">
          <w:marLeft w:val="0"/>
          <w:marRight w:val="0"/>
          <w:marTop w:val="0"/>
          <w:marBottom w:val="0"/>
          <w:divBdr>
            <w:top w:val="none" w:sz="0" w:space="0" w:color="auto"/>
            <w:left w:val="none" w:sz="0" w:space="0" w:color="auto"/>
            <w:bottom w:val="none" w:sz="0" w:space="0" w:color="auto"/>
            <w:right w:val="none" w:sz="0" w:space="0" w:color="auto"/>
          </w:divBdr>
        </w:div>
        <w:div w:id="693993142">
          <w:marLeft w:val="0"/>
          <w:marRight w:val="0"/>
          <w:marTop w:val="0"/>
          <w:marBottom w:val="0"/>
          <w:divBdr>
            <w:top w:val="none" w:sz="0" w:space="0" w:color="auto"/>
            <w:left w:val="none" w:sz="0" w:space="0" w:color="auto"/>
            <w:bottom w:val="none" w:sz="0" w:space="0" w:color="auto"/>
            <w:right w:val="none" w:sz="0" w:space="0" w:color="auto"/>
          </w:divBdr>
        </w:div>
        <w:div w:id="714159345">
          <w:marLeft w:val="0"/>
          <w:marRight w:val="0"/>
          <w:marTop w:val="0"/>
          <w:marBottom w:val="0"/>
          <w:divBdr>
            <w:top w:val="none" w:sz="0" w:space="0" w:color="auto"/>
            <w:left w:val="none" w:sz="0" w:space="0" w:color="auto"/>
            <w:bottom w:val="none" w:sz="0" w:space="0" w:color="auto"/>
            <w:right w:val="none" w:sz="0" w:space="0" w:color="auto"/>
          </w:divBdr>
        </w:div>
        <w:div w:id="1171799187">
          <w:marLeft w:val="0"/>
          <w:marRight w:val="0"/>
          <w:marTop w:val="0"/>
          <w:marBottom w:val="0"/>
          <w:divBdr>
            <w:top w:val="none" w:sz="0" w:space="0" w:color="auto"/>
            <w:left w:val="none" w:sz="0" w:space="0" w:color="auto"/>
            <w:bottom w:val="none" w:sz="0" w:space="0" w:color="auto"/>
            <w:right w:val="none" w:sz="0" w:space="0" w:color="auto"/>
          </w:divBdr>
        </w:div>
        <w:div w:id="1188250484">
          <w:marLeft w:val="0"/>
          <w:marRight w:val="0"/>
          <w:marTop w:val="0"/>
          <w:marBottom w:val="0"/>
          <w:divBdr>
            <w:top w:val="none" w:sz="0" w:space="0" w:color="auto"/>
            <w:left w:val="none" w:sz="0" w:space="0" w:color="auto"/>
            <w:bottom w:val="none" w:sz="0" w:space="0" w:color="auto"/>
            <w:right w:val="none" w:sz="0" w:space="0" w:color="auto"/>
          </w:divBdr>
        </w:div>
        <w:div w:id="1484196689">
          <w:marLeft w:val="0"/>
          <w:marRight w:val="0"/>
          <w:marTop w:val="0"/>
          <w:marBottom w:val="0"/>
          <w:divBdr>
            <w:top w:val="none" w:sz="0" w:space="0" w:color="auto"/>
            <w:left w:val="none" w:sz="0" w:space="0" w:color="auto"/>
            <w:bottom w:val="none" w:sz="0" w:space="0" w:color="auto"/>
            <w:right w:val="none" w:sz="0" w:space="0" w:color="auto"/>
          </w:divBdr>
        </w:div>
        <w:div w:id="1508062020">
          <w:marLeft w:val="0"/>
          <w:marRight w:val="0"/>
          <w:marTop w:val="0"/>
          <w:marBottom w:val="0"/>
          <w:divBdr>
            <w:top w:val="none" w:sz="0" w:space="0" w:color="auto"/>
            <w:left w:val="none" w:sz="0" w:space="0" w:color="auto"/>
            <w:bottom w:val="none" w:sz="0" w:space="0" w:color="auto"/>
            <w:right w:val="none" w:sz="0" w:space="0" w:color="auto"/>
          </w:divBdr>
        </w:div>
        <w:div w:id="1788963051">
          <w:marLeft w:val="0"/>
          <w:marRight w:val="0"/>
          <w:marTop w:val="0"/>
          <w:marBottom w:val="0"/>
          <w:divBdr>
            <w:top w:val="none" w:sz="0" w:space="0" w:color="auto"/>
            <w:left w:val="none" w:sz="0" w:space="0" w:color="auto"/>
            <w:bottom w:val="none" w:sz="0" w:space="0" w:color="auto"/>
            <w:right w:val="none" w:sz="0" w:space="0" w:color="auto"/>
          </w:divBdr>
        </w:div>
        <w:div w:id="1829587440">
          <w:marLeft w:val="0"/>
          <w:marRight w:val="0"/>
          <w:marTop w:val="0"/>
          <w:marBottom w:val="0"/>
          <w:divBdr>
            <w:top w:val="none" w:sz="0" w:space="0" w:color="auto"/>
            <w:left w:val="none" w:sz="0" w:space="0" w:color="auto"/>
            <w:bottom w:val="none" w:sz="0" w:space="0" w:color="auto"/>
            <w:right w:val="none" w:sz="0" w:space="0" w:color="auto"/>
          </w:divBdr>
        </w:div>
      </w:divsChild>
    </w:div>
    <w:div w:id="1693535198">
      <w:bodyDiv w:val="1"/>
      <w:marLeft w:val="0"/>
      <w:marRight w:val="0"/>
      <w:marTop w:val="0"/>
      <w:marBottom w:val="0"/>
      <w:divBdr>
        <w:top w:val="none" w:sz="0" w:space="0" w:color="auto"/>
        <w:left w:val="none" w:sz="0" w:space="0" w:color="auto"/>
        <w:bottom w:val="none" w:sz="0" w:space="0" w:color="auto"/>
        <w:right w:val="none" w:sz="0" w:space="0" w:color="auto"/>
      </w:divBdr>
    </w:div>
    <w:div w:id="1697584427">
      <w:bodyDiv w:val="1"/>
      <w:marLeft w:val="0"/>
      <w:marRight w:val="0"/>
      <w:marTop w:val="0"/>
      <w:marBottom w:val="0"/>
      <w:divBdr>
        <w:top w:val="none" w:sz="0" w:space="0" w:color="auto"/>
        <w:left w:val="none" w:sz="0" w:space="0" w:color="auto"/>
        <w:bottom w:val="none" w:sz="0" w:space="0" w:color="auto"/>
        <w:right w:val="none" w:sz="0" w:space="0" w:color="auto"/>
      </w:divBdr>
    </w:div>
    <w:div w:id="1702631243">
      <w:bodyDiv w:val="1"/>
      <w:marLeft w:val="0"/>
      <w:marRight w:val="0"/>
      <w:marTop w:val="0"/>
      <w:marBottom w:val="0"/>
      <w:divBdr>
        <w:top w:val="none" w:sz="0" w:space="0" w:color="auto"/>
        <w:left w:val="none" w:sz="0" w:space="0" w:color="auto"/>
        <w:bottom w:val="none" w:sz="0" w:space="0" w:color="auto"/>
        <w:right w:val="none" w:sz="0" w:space="0" w:color="auto"/>
      </w:divBdr>
      <w:divsChild>
        <w:div w:id="1498225712">
          <w:marLeft w:val="0"/>
          <w:marRight w:val="0"/>
          <w:marTop w:val="0"/>
          <w:marBottom w:val="0"/>
          <w:divBdr>
            <w:top w:val="none" w:sz="0" w:space="0" w:color="auto"/>
            <w:left w:val="none" w:sz="0" w:space="0" w:color="auto"/>
            <w:bottom w:val="none" w:sz="0" w:space="0" w:color="auto"/>
            <w:right w:val="none" w:sz="0" w:space="0" w:color="auto"/>
          </w:divBdr>
        </w:div>
      </w:divsChild>
    </w:div>
    <w:div w:id="1714190042">
      <w:bodyDiv w:val="1"/>
      <w:marLeft w:val="0"/>
      <w:marRight w:val="0"/>
      <w:marTop w:val="0"/>
      <w:marBottom w:val="0"/>
      <w:divBdr>
        <w:top w:val="none" w:sz="0" w:space="0" w:color="auto"/>
        <w:left w:val="none" w:sz="0" w:space="0" w:color="auto"/>
        <w:bottom w:val="none" w:sz="0" w:space="0" w:color="auto"/>
        <w:right w:val="none" w:sz="0" w:space="0" w:color="auto"/>
      </w:divBdr>
    </w:div>
    <w:div w:id="1764762049">
      <w:bodyDiv w:val="1"/>
      <w:marLeft w:val="0"/>
      <w:marRight w:val="0"/>
      <w:marTop w:val="0"/>
      <w:marBottom w:val="0"/>
      <w:divBdr>
        <w:top w:val="none" w:sz="0" w:space="0" w:color="auto"/>
        <w:left w:val="none" w:sz="0" w:space="0" w:color="auto"/>
        <w:bottom w:val="none" w:sz="0" w:space="0" w:color="auto"/>
        <w:right w:val="none" w:sz="0" w:space="0" w:color="auto"/>
      </w:divBdr>
      <w:divsChild>
        <w:div w:id="336689280">
          <w:marLeft w:val="0"/>
          <w:marRight w:val="0"/>
          <w:marTop w:val="0"/>
          <w:marBottom w:val="0"/>
          <w:divBdr>
            <w:top w:val="none" w:sz="0" w:space="0" w:color="auto"/>
            <w:left w:val="none" w:sz="0" w:space="0" w:color="auto"/>
            <w:bottom w:val="none" w:sz="0" w:space="0" w:color="auto"/>
            <w:right w:val="none" w:sz="0" w:space="0" w:color="auto"/>
          </w:divBdr>
        </w:div>
        <w:div w:id="735787319">
          <w:marLeft w:val="0"/>
          <w:marRight w:val="0"/>
          <w:marTop w:val="0"/>
          <w:marBottom w:val="0"/>
          <w:divBdr>
            <w:top w:val="none" w:sz="0" w:space="0" w:color="auto"/>
            <w:left w:val="none" w:sz="0" w:space="0" w:color="auto"/>
            <w:bottom w:val="none" w:sz="0" w:space="0" w:color="auto"/>
            <w:right w:val="none" w:sz="0" w:space="0" w:color="auto"/>
          </w:divBdr>
        </w:div>
        <w:div w:id="761073600">
          <w:marLeft w:val="0"/>
          <w:marRight w:val="0"/>
          <w:marTop w:val="0"/>
          <w:marBottom w:val="0"/>
          <w:divBdr>
            <w:top w:val="none" w:sz="0" w:space="0" w:color="auto"/>
            <w:left w:val="none" w:sz="0" w:space="0" w:color="auto"/>
            <w:bottom w:val="none" w:sz="0" w:space="0" w:color="auto"/>
            <w:right w:val="none" w:sz="0" w:space="0" w:color="auto"/>
          </w:divBdr>
        </w:div>
        <w:div w:id="905189340">
          <w:marLeft w:val="0"/>
          <w:marRight w:val="0"/>
          <w:marTop w:val="0"/>
          <w:marBottom w:val="0"/>
          <w:divBdr>
            <w:top w:val="none" w:sz="0" w:space="0" w:color="auto"/>
            <w:left w:val="none" w:sz="0" w:space="0" w:color="auto"/>
            <w:bottom w:val="none" w:sz="0" w:space="0" w:color="auto"/>
            <w:right w:val="none" w:sz="0" w:space="0" w:color="auto"/>
          </w:divBdr>
        </w:div>
        <w:div w:id="977303952">
          <w:marLeft w:val="0"/>
          <w:marRight w:val="0"/>
          <w:marTop w:val="0"/>
          <w:marBottom w:val="0"/>
          <w:divBdr>
            <w:top w:val="none" w:sz="0" w:space="0" w:color="auto"/>
            <w:left w:val="none" w:sz="0" w:space="0" w:color="auto"/>
            <w:bottom w:val="none" w:sz="0" w:space="0" w:color="auto"/>
            <w:right w:val="none" w:sz="0" w:space="0" w:color="auto"/>
          </w:divBdr>
        </w:div>
        <w:div w:id="1161852183">
          <w:marLeft w:val="0"/>
          <w:marRight w:val="0"/>
          <w:marTop w:val="0"/>
          <w:marBottom w:val="0"/>
          <w:divBdr>
            <w:top w:val="none" w:sz="0" w:space="0" w:color="auto"/>
            <w:left w:val="none" w:sz="0" w:space="0" w:color="auto"/>
            <w:bottom w:val="none" w:sz="0" w:space="0" w:color="auto"/>
            <w:right w:val="none" w:sz="0" w:space="0" w:color="auto"/>
          </w:divBdr>
        </w:div>
        <w:div w:id="1451699890">
          <w:marLeft w:val="0"/>
          <w:marRight w:val="0"/>
          <w:marTop w:val="0"/>
          <w:marBottom w:val="0"/>
          <w:divBdr>
            <w:top w:val="none" w:sz="0" w:space="0" w:color="auto"/>
            <w:left w:val="none" w:sz="0" w:space="0" w:color="auto"/>
            <w:bottom w:val="none" w:sz="0" w:space="0" w:color="auto"/>
            <w:right w:val="none" w:sz="0" w:space="0" w:color="auto"/>
          </w:divBdr>
        </w:div>
        <w:div w:id="1622345326">
          <w:marLeft w:val="0"/>
          <w:marRight w:val="0"/>
          <w:marTop w:val="0"/>
          <w:marBottom w:val="0"/>
          <w:divBdr>
            <w:top w:val="none" w:sz="0" w:space="0" w:color="auto"/>
            <w:left w:val="none" w:sz="0" w:space="0" w:color="auto"/>
            <w:bottom w:val="none" w:sz="0" w:space="0" w:color="auto"/>
            <w:right w:val="none" w:sz="0" w:space="0" w:color="auto"/>
          </w:divBdr>
        </w:div>
        <w:div w:id="1684434965">
          <w:marLeft w:val="0"/>
          <w:marRight w:val="0"/>
          <w:marTop w:val="0"/>
          <w:marBottom w:val="0"/>
          <w:divBdr>
            <w:top w:val="none" w:sz="0" w:space="0" w:color="auto"/>
            <w:left w:val="none" w:sz="0" w:space="0" w:color="auto"/>
            <w:bottom w:val="none" w:sz="0" w:space="0" w:color="auto"/>
            <w:right w:val="none" w:sz="0" w:space="0" w:color="auto"/>
          </w:divBdr>
        </w:div>
        <w:div w:id="1989476663">
          <w:marLeft w:val="0"/>
          <w:marRight w:val="0"/>
          <w:marTop w:val="0"/>
          <w:marBottom w:val="0"/>
          <w:divBdr>
            <w:top w:val="none" w:sz="0" w:space="0" w:color="auto"/>
            <w:left w:val="none" w:sz="0" w:space="0" w:color="auto"/>
            <w:bottom w:val="none" w:sz="0" w:space="0" w:color="auto"/>
            <w:right w:val="none" w:sz="0" w:space="0" w:color="auto"/>
          </w:divBdr>
        </w:div>
        <w:div w:id="2145928957">
          <w:marLeft w:val="0"/>
          <w:marRight w:val="0"/>
          <w:marTop w:val="0"/>
          <w:marBottom w:val="0"/>
          <w:divBdr>
            <w:top w:val="none" w:sz="0" w:space="0" w:color="auto"/>
            <w:left w:val="none" w:sz="0" w:space="0" w:color="auto"/>
            <w:bottom w:val="none" w:sz="0" w:space="0" w:color="auto"/>
            <w:right w:val="none" w:sz="0" w:space="0" w:color="auto"/>
          </w:divBdr>
        </w:div>
      </w:divsChild>
    </w:div>
    <w:div w:id="1764916144">
      <w:bodyDiv w:val="1"/>
      <w:marLeft w:val="0"/>
      <w:marRight w:val="0"/>
      <w:marTop w:val="0"/>
      <w:marBottom w:val="0"/>
      <w:divBdr>
        <w:top w:val="none" w:sz="0" w:space="0" w:color="auto"/>
        <w:left w:val="none" w:sz="0" w:space="0" w:color="auto"/>
        <w:bottom w:val="none" w:sz="0" w:space="0" w:color="auto"/>
        <w:right w:val="none" w:sz="0" w:space="0" w:color="auto"/>
      </w:divBdr>
    </w:div>
    <w:div w:id="1779135952">
      <w:bodyDiv w:val="1"/>
      <w:marLeft w:val="0"/>
      <w:marRight w:val="0"/>
      <w:marTop w:val="0"/>
      <w:marBottom w:val="0"/>
      <w:divBdr>
        <w:top w:val="none" w:sz="0" w:space="0" w:color="auto"/>
        <w:left w:val="none" w:sz="0" w:space="0" w:color="auto"/>
        <w:bottom w:val="none" w:sz="0" w:space="0" w:color="auto"/>
        <w:right w:val="none" w:sz="0" w:space="0" w:color="auto"/>
      </w:divBdr>
    </w:div>
    <w:div w:id="1820923082">
      <w:bodyDiv w:val="1"/>
      <w:marLeft w:val="0"/>
      <w:marRight w:val="0"/>
      <w:marTop w:val="0"/>
      <w:marBottom w:val="0"/>
      <w:divBdr>
        <w:top w:val="none" w:sz="0" w:space="0" w:color="auto"/>
        <w:left w:val="none" w:sz="0" w:space="0" w:color="auto"/>
        <w:bottom w:val="none" w:sz="0" w:space="0" w:color="auto"/>
        <w:right w:val="none" w:sz="0" w:space="0" w:color="auto"/>
      </w:divBdr>
    </w:div>
    <w:div w:id="1821650633">
      <w:bodyDiv w:val="1"/>
      <w:marLeft w:val="0"/>
      <w:marRight w:val="0"/>
      <w:marTop w:val="0"/>
      <w:marBottom w:val="0"/>
      <w:divBdr>
        <w:top w:val="none" w:sz="0" w:space="0" w:color="auto"/>
        <w:left w:val="none" w:sz="0" w:space="0" w:color="auto"/>
        <w:bottom w:val="none" w:sz="0" w:space="0" w:color="auto"/>
        <w:right w:val="none" w:sz="0" w:space="0" w:color="auto"/>
      </w:divBdr>
    </w:div>
    <w:div w:id="1880972332">
      <w:bodyDiv w:val="1"/>
      <w:marLeft w:val="0"/>
      <w:marRight w:val="0"/>
      <w:marTop w:val="0"/>
      <w:marBottom w:val="0"/>
      <w:divBdr>
        <w:top w:val="none" w:sz="0" w:space="0" w:color="auto"/>
        <w:left w:val="none" w:sz="0" w:space="0" w:color="auto"/>
        <w:bottom w:val="none" w:sz="0" w:space="0" w:color="auto"/>
        <w:right w:val="none" w:sz="0" w:space="0" w:color="auto"/>
      </w:divBdr>
      <w:divsChild>
        <w:div w:id="312024890">
          <w:marLeft w:val="0"/>
          <w:marRight w:val="0"/>
          <w:marTop w:val="0"/>
          <w:marBottom w:val="0"/>
          <w:divBdr>
            <w:top w:val="none" w:sz="0" w:space="0" w:color="auto"/>
            <w:left w:val="none" w:sz="0" w:space="0" w:color="auto"/>
            <w:bottom w:val="none" w:sz="0" w:space="0" w:color="auto"/>
            <w:right w:val="none" w:sz="0" w:space="0" w:color="auto"/>
          </w:divBdr>
        </w:div>
        <w:div w:id="534080636">
          <w:marLeft w:val="0"/>
          <w:marRight w:val="0"/>
          <w:marTop w:val="0"/>
          <w:marBottom w:val="0"/>
          <w:divBdr>
            <w:top w:val="none" w:sz="0" w:space="0" w:color="auto"/>
            <w:left w:val="none" w:sz="0" w:space="0" w:color="auto"/>
            <w:bottom w:val="none" w:sz="0" w:space="0" w:color="auto"/>
            <w:right w:val="none" w:sz="0" w:space="0" w:color="auto"/>
          </w:divBdr>
        </w:div>
        <w:div w:id="795106306">
          <w:marLeft w:val="0"/>
          <w:marRight w:val="0"/>
          <w:marTop w:val="0"/>
          <w:marBottom w:val="0"/>
          <w:divBdr>
            <w:top w:val="none" w:sz="0" w:space="0" w:color="auto"/>
            <w:left w:val="none" w:sz="0" w:space="0" w:color="auto"/>
            <w:bottom w:val="none" w:sz="0" w:space="0" w:color="auto"/>
            <w:right w:val="none" w:sz="0" w:space="0" w:color="auto"/>
          </w:divBdr>
        </w:div>
        <w:div w:id="1738556098">
          <w:marLeft w:val="0"/>
          <w:marRight w:val="0"/>
          <w:marTop w:val="0"/>
          <w:marBottom w:val="0"/>
          <w:divBdr>
            <w:top w:val="none" w:sz="0" w:space="0" w:color="auto"/>
            <w:left w:val="none" w:sz="0" w:space="0" w:color="auto"/>
            <w:bottom w:val="none" w:sz="0" w:space="0" w:color="auto"/>
            <w:right w:val="none" w:sz="0" w:space="0" w:color="auto"/>
          </w:divBdr>
        </w:div>
        <w:div w:id="1856916195">
          <w:marLeft w:val="0"/>
          <w:marRight w:val="0"/>
          <w:marTop w:val="0"/>
          <w:marBottom w:val="0"/>
          <w:divBdr>
            <w:top w:val="none" w:sz="0" w:space="0" w:color="auto"/>
            <w:left w:val="none" w:sz="0" w:space="0" w:color="auto"/>
            <w:bottom w:val="none" w:sz="0" w:space="0" w:color="auto"/>
            <w:right w:val="none" w:sz="0" w:space="0" w:color="auto"/>
          </w:divBdr>
        </w:div>
        <w:div w:id="1930507972">
          <w:marLeft w:val="0"/>
          <w:marRight w:val="0"/>
          <w:marTop w:val="0"/>
          <w:marBottom w:val="0"/>
          <w:divBdr>
            <w:top w:val="none" w:sz="0" w:space="0" w:color="auto"/>
            <w:left w:val="none" w:sz="0" w:space="0" w:color="auto"/>
            <w:bottom w:val="none" w:sz="0" w:space="0" w:color="auto"/>
            <w:right w:val="none" w:sz="0" w:space="0" w:color="auto"/>
          </w:divBdr>
        </w:div>
        <w:div w:id="2006276532">
          <w:marLeft w:val="0"/>
          <w:marRight w:val="0"/>
          <w:marTop w:val="0"/>
          <w:marBottom w:val="0"/>
          <w:divBdr>
            <w:top w:val="none" w:sz="0" w:space="0" w:color="auto"/>
            <w:left w:val="none" w:sz="0" w:space="0" w:color="auto"/>
            <w:bottom w:val="none" w:sz="0" w:space="0" w:color="auto"/>
            <w:right w:val="none" w:sz="0" w:space="0" w:color="auto"/>
          </w:divBdr>
        </w:div>
      </w:divsChild>
    </w:div>
    <w:div w:id="1888489417">
      <w:bodyDiv w:val="1"/>
      <w:marLeft w:val="0"/>
      <w:marRight w:val="0"/>
      <w:marTop w:val="0"/>
      <w:marBottom w:val="0"/>
      <w:divBdr>
        <w:top w:val="none" w:sz="0" w:space="0" w:color="auto"/>
        <w:left w:val="none" w:sz="0" w:space="0" w:color="auto"/>
        <w:bottom w:val="none" w:sz="0" w:space="0" w:color="auto"/>
        <w:right w:val="none" w:sz="0" w:space="0" w:color="auto"/>
      </w:divBdr>
    </w:div>
    <w:div w:id="1891846862">
      <w:bodyDiv w:val="1"/>
      <w:marLeft w:val="0"/>
      <w:marRight w:val="0"/>
      <w:marTop w:val="0"/>
      <w:marBottom w:val="0"/>
      <w:divBdr>
        <w:top w:val="none" w:sz="0" w:space="0" w:color="auto"/>
        <w:left w:val="none" w:sz="0" w:space="0" w:color="auto"/>
        <w:bottom w:val="none" w:sz="0" w:space="0" w:color="auto"/>
        <w:right w:val="none" w:sz="0" w:space="0" w:color="auto"/>
      </w:divBdr>
    </w:div>
    <w:div w:id="1931501163">
      <w:bodyDiv w:val="1"/>
      <w:marLeft w:val="0"/>
      <w:marRight w:val="0"/>
      <w:marTop w:val="0"/>
      <w:marBottom w:val="0"/>
      <w:divBdr>
        <w:top w:val="none" w:sz="0" w:space="0" w:color="auto"/>
        <w:left w:val="none" w:sz="0" w:space="0" w:color="auto"/>
        <w:bottom w:val="none" w:sz="0" w:space="0" w:color="auto"/>
        <w:right w:val="none" w:sz="0" w:space="0" w:color="auto"/>
      </w:divBdr>
      <w:divsChild>
        <w:div w:id="1925721064">
          <w:marLeft w:val="0"/>
          <w:marRight w:val="0"/>
          <w:marTop w:val="0"/>
          <w:marBottom w:val="0"/>
          <w:divBdr>
            <w:top w:val="none" w:sz="0" w:space="0" w:color="auto"/>
            <w:left w:val="none" w:sz="0" w:space="0" w:color="auto"/>
            <w:bottom w:val="none" w:sz="0" w:space="0" w:color="auto"/>
            <w:right w:val="none" w:sz="0" w:space="0" w:color="auto"/>
          </w:divBdr>
          <w:divsChild>
            <w:div w:id="1229684301">
              <w:marLeft w:val="0"/>
              <w:marRight w:val="0"/>
              <w:marTop w:val="0"/>
              <w:marBottom w:val="0"/>
              <w:divBdr>
                <w:top w:val="none" w:sz="0" w:space="0" w:color="auto"/>
                <w:left w:val="none" w:sz="0" w:space="0" w:color="auto"/>
                <w:bottom w:val="none" w:sz="0" w:space="0" w:color="auto"/>
                <w:right w:val="none" w:sz="0" w:space="0" w:color="auto"/>
              </w:divBdr>
              <w:divsChild>
                <w:div w:id="1060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3368">
      <w:bodyDiv w:val="1"/>
      <w:marLeft w:val="0"/>
      <w:marRight w:val="0"/>
      <w:marTop w:val="0"/>
      <w:marBottom w:val="0"/>
      <w:divBdr>
        <w:top w:val="none" w:sz="0" w:space="0" w:color="auto"/>
        <w:left w:val="none" w:sz="0" w:space="0" w:color="auto"/>
        <w:bottom w:val="none" w:sz="0" w:space="0" w:color="auto"/>
        <w:right w:val="none" w:sz="0" w:space="0" w:color="auto"/>
      </w:divBdr>
    </w:div>
    <w:div w:id="1976569280">
      <w:bodyDiv w:val="1"/>
      <w:marLeft w:val="0"/>
      <w:marRight w:val="0"/>
      <w:marTop w:val="0"/>
      <w:marBottom w:val="0"/>
      <w:divBdr>
        <w:top w:val="none" w:sz="0" w:space="0" w:color="auto"/>
        <w:left w:val="none" w:sz="0" w:space="0" w:color="auto"/>
        <w:bottom w:val="none" w:sz="0" w:space="0" w:color="auto"/>
        <w:right w:val="none" w:sz="0" w:space="0" w:color="auto"/>
      </w:divBdr>
    </w:div>
    <w:div w:id="2043482734">
      <w:bodyDiv w:val="1"/>
      <w:marLeft w:val="0"/>
      <w:marRight w:val="0"/>
      <w:marTop w:val="0"/>
      <w:marBottom w:val="0"/>
      <w:divBdr>
        <w:top w:val="none" w:sz="0" w:space="0" w:color="auto"/>
        <w:left w:val="none" w:sz="0" w:space="0" w:color="auto"/>
        <w:bottom w:val="none" w:sz="0" w:space="0" w:color="auto"/>
        <w:right w:val="none" w:sz="0" w:space="0" w:color="auto"/>
      </w:divBdr>
      <w:divsChild>
        <w:div w:id="145361829">
          <w:marLeft w:val="0"/>
          <w:marRight w:val="0"/>
          <w:marTop w:val="0"/>
          <w:marBottom w:val="0"/>
          <w:divBdr>
            <w:top w:val="none" w:sz="0" w:space="0" w:color="auto"/>
            <w:left w:val="none" w:sz="0" w:space="0" w:color="auto"/>
            <w:bottom w:val="none" w:sz="0" w:space="0" w:color="auto"/>
            <w:right w:val="none" w:sz="0" w:space="0" w:color="auto"/>
          </w:divBdr>
        </w:div>
        <w:div w:id="313022785">
          <w:marLeft w:val="0"/>
          <w:marRight w:val="0"/>
          <w:marTop w:val="0"/>
          <w:marBottom w:val="0"/>
          <w:divBdr>
            <w:top w:val="none" w:sz="0" w:space="0" w:color="auto"/>
            <w:left w:val="none" w:sz="0" w:space="0" w:color="auto"/>
            <w:bottom w:val="none" w:sz="0" w:space="0" w:color="auto"/>
            <w:right w:val="none" w:sz="0" w:space="0" w:color="auto"/>
          </w:divBdr>
        </w:div>
        <w:div w:id="524906060">
          <w:marLeft w:val="0"/>
          <w:marRight w:val="0"/>
          <w:marTop w:val="0"/>
          <w:marBottom w:val="0"/>
          <w:divBdr>
            <w:top w:val="none" w:sz="0" w:space="0" w:color="auto"/>
            <w:left w:val="none" w:sz="0" w:space="0" w:color="auto"/>
            <w:bottom w:val="none" w:sz="0" w:space="0" w:color="auto"/>
            <w:right w:val="none" w:sz="0" w:space="0" w:color="auto"/>
          </w:divBdr>
        </w:div>
        <w:div w:id="778987004">
          <w:marLeft w:val="0"/>
          <w:marRight w:val="0"/>
          <w:marTop w:val="0"/>
          <w:marBottom w:val="0"/>
          <w:divBdr>
            <w:top w:val="none" w:sz="0" w:space="0" w:color="auto"/>
            <w:left w:val="none" w:sz="0" w:space="0" w:color="auto"/>
            <w:bottom w:val="none" w:sz="0" w:space="0" w:color="auto"/>
            <w:right w:val="none" w:sz="0" w:space="0" w:color="auto"/>
          </w:divBdr>
        </w:div>
        <w:div w:id="1339388697">
          <w:marLeft w:val="0"/>
          <w:marRight w:val="0"/>
          <w:marTop w:val="0"/>
          <w:marBottom w:val="0"/>
          <w:divBdr>
            <w:top w:val="none" w:sz="0" w:space="0" w:color="auto"/>
            <w:left w:val="none" w:sz="0" w:space="0" w:color="auto"/>
            <w:bottom w:val="none" w:sz="0" w:space="0" w:color="auto"/>
            <w:right w:val="none" w:sz="0" w:space="0" w:color="auto"/>
          </w:divBdr>
        </w:div>
        <w:div w:id="1384713563">
          <w:marLeft w:val="0"/>
          <w:marRight w:val="0"/>
          <w:marTop w:val="0"/>
          <w:marBottom w:val="0"/>
          <w:divBdr>
            <w:top w:val="none" w:sz="0" w:space="0" w:color="auto"/>
            <w:left w:val="none" w:sz="0" w:space="0" w:color="auto"/>
            <w:bottom w:val="none" w:sz="0" w:space="0" w:color="auto"/>
            <w:right w:val="none" w:sz="0" w:space="0" w:color="auto"/>
          </w:divBdr>
        </w:div>
        <w:div w:id="2090301128">
          <w:marLeft w:val="0"/>
          <w:marRight w:val="0"/>
          <w:marTop w:val="0"/>
          <w:marBottom w:val="0"/>
          <w:divBdr>
            <w:top w:val="none" w:sz="0" w:space="0" w:color="auto"/>
            <w:left w:val="none" w:sz="0" w:space="0" w:color="auto"/>
            <w:bottom w:val="none" w:sz="0" w:space="0" w:color="auto"/>
            <w:right w:val="none" w:sz="0" w:space="0" w:color="auto"/>
          </w:divBdr>
        </w:div>
      </w:divsChild>
    </w:div>
    <w:div w:id="2087720980">
      <w:bodyDiv w:val="1"/>
      <w:marLeft w:val="0"/>
      <w:marRight w:val="0"/>
      <w:marTop w:val="0"/>
      <w:marBottom w:val="0"/>
      <w:divBdr>
        <w:top w:val="none" w:sz="0" w:space="0" w:color="auto"/>
        <w:left w:val="none" w:sz="0" w:space="0" w:color="auto"/>
        <w:bottom w:val="none" w:sz="0" w:space="0" w:color="auto"/>
        <w:right w:val="none" w:sz="0" w:space="0" w:color="auto"/>
      </w:divBdr>
    </w:div>
    <w:div w:id="2088264307">
      <w:bodyDiv w:val="1"/>
      <w:marLeft w:val="0"/>
      <w:marRight w:val="0"/>
      <w:marTop w:val="0"/>
      <w:marBottom w:val="0"/>
      <w:divBdr>
        <w:top w:val="none" w:sz="0" w:space="0" w:color="auto"/>
        <w:left w:val="none" w:sz="0" w:space="0" w:color="auto"/>
        <w:bottom w:val="none" w:sz="0" w:space="0" w:color="auto"/>
        <w:right w:val="none" w:sz="0" w:space="0" w:color="auto"/>
      </w:divBdr>
      <w:divsChild>
        <w:div w:id="691147777">
          <w:marLeft w:val="0"/>
          <w:marRight w:val="0"/>
          <w:marTop w:val="0"/>
          <w:marBottom w:val="0"/>
          <w:divBdr>
            <w:top w:val="none" w:sz="0" w:space="0" w:color="auto"/>
            <w:left w:val="none" w:sz="0" w:space="0" w:color="auto"/>
            <w:bottom w:val="none" w:sz="0" w:space="0" w:color="auto"/>
            <w:right w:val="none" w:sz="0" w:space="0" w:color="auto"/>
          </w:divBdr>
          <w:divsChild>
            <w:div w:id="1268391135">
              <w:marLeft w:val="0"/>
              <w:marRight w:val="0"/>
              <w:marTop w:val="0"/>
              <w:marBottom w:val="0"/>
              <w:divBdr>
                <w:top w:val="none" w:sz="0" w:space="0" w:color="auto"/>
                <w:left w:val="none" w:sz="0" w:space="0" w:color="auto"/>
                <w:bottom w:val="none" w:sz="0" w:space="0" w:color="auto"/>
                <w:right w:val="none" w:sz="0" w:space="0" w:color="auto"/>
              </w:divBdr>
              <w:divsChild>
                <w:div w:id="6090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427">
      <w:bodyDiv w:val="1"/>
      <w:marLeft w:val="0"/>
      <w:marRight w:val="0"/>
      <w:marTop w:val="0"/>
      <w:marBottom w:val="0"/>
      <w:divBdr>
        <w:top w:val="none" w:sz="0" w:space="0" w:color="auto"/>
        <w:left w:val="none" w:sz="0" w:space="0" w:color="auto"/>
        <w:bottom w:val="none" w:sz="0" w:space="0" w:color="auto"/>
        <w:right w:val="none" w:sz="0" w:space="0" w:color="auto"/>
      </w:divBdr>
    </w:div>
    <w:div w:id="2121414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wda.org.au"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wwda.org.au/campaign/wwda-youth/"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carolyn@wwd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da.org.a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twitter.com/WWDA_AU"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facebook.com/WWDA.Australia" TargetMode="External"/><Relationship Id="rId27"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80/14681811.2019.1668759" TargetMode="External"/><Relationship Id="rId13" Type="http://schemas.openxmlformats.org/officeDocument/2006/relationships/hyperlink" Target="https://doi.org/10.3390/ijerph18020737" TargetMode="External"/><Relationship Id="rId18" Type="http://schemas.openxmlformats.org/officeDocument/2006/relationships/hyperlink" Target="https://create.org.au/wp-content/uploads/2021/09/CREATEs-Position-on-Education.pdf" TargetMode="External"/><Relationship Id="rId3" Type="http://schemas.openxmlformats.org/officeDocument/2006/relationships/hyperlink" Target="https://wwda.org.au/wp-content/uploads/2016/01/WWDA-Position_Statement_2_-_The-Right-to-Decision-Making_..pdf" TargetMode="External"/><Relationship Id="rId21" Type="http://schemas.openxmlformats.org/officeDocument/2006/relationships/hyperlink" Target="https://www.sistersong.net/reproductive-justice" TargetMode="External"/><Relationship Id="rId7" Type="http://schemas.openxmlformats.org/officeDocument/2006/relationships/hyperlink" Target="https://www.themercury.com.au/lifestyle/motherhood-a-precious-gift-many-cant-afford/news-%20%20story/7b61d21e522ab4e70631d611231518bf" TargetMode="External"/><Relationship Id="rId12" Type="http://schemas.openxmlformats.org/officeDocument/2006/relationships/hyperlink" Target="https://doi.org/10.3109/13668250.2018.1518898" TargetMode="External"/><Relationship Id="rId17" Type="http://schemas.openxmlformats.org/officeDocument/2006/relationships/hyperlink" Target="https://wwda.org.au/2019/12/position-paper-the-status-of-women-and-girls-with-disability-in-australia/" TargetMode="External"/><Relationship Id="rId2" Type="http://schemas.openxmlformats.org/officeDocument/2006/relationships/hyperlink" Target="https://disability.royalcommission.gov.au/system/files/2020-10/Overview%20of%20responses%20to%20Health%20Issues%20paper.pdf" TargetMode="External"/><Relationship Id="rId16" Type="http://schemas.openxmlformats.org/officeDocument/2006/relationships/hyperlink" Target="https://parliament.vic.gov.au/file_uploads/Youth_Parole_Board_Annual_Report_2020-21__Q0f8kMrr.pdf" TargetMode="External"/><Relationship Id="rId20" Type="http://schemas.openxmlformats.org/officeDocument/2006/relationships/hyperlink" Target="https://disability.royalcommission.gov.au/system/files/2022-06/Public%20hearing%2024%20-%20Andrew%20Byrnes%20%282020%29%20Analysis%20of%20Article%2024%20of%20the%20CRPD%20and%20note%20on%20the%20travaux%20pr%C3%A9paratoires_1.pdf" TargetMode="External"/><Relationship Id="rId1" Type="http://schemas.openxmlformats.org/officeDocument/2006/relationships/hyperlink" Target="https://disability.royalcommission.gov.au/system/files/2020-10/Overview%20of%20responses%20to%20Health%20Issues%20paper.pdf" TargetMode="External"/><Relationship Id="rId6" Type="http://schemas.openxmlformats.org/officeDocument/2006/relationships/hyperlink" Target="https://dpoa.org.au/joint-position-statement-a-call-for-a-rights-based-framework-for-sexuality-in-the-ndis/" TargetMode="External"/><Relationship Id="rId11" Type="http://schemas.openxmlformats.org/officeDocument/2006/relationships/hyperlink" Target="https://www.acma.gov.au/theACMA/engage-blogs/engage-blogs/Research-snapshots/Aussie-teens-and-kids-online" TargetMode="External"/><Relationship Id="rId5" Type="http://schemas.openxmlformats.org/officeDocument/2006/relationships/hyperlink" Target="https://doi-org.ezproxy.lib.rmit.edu.au/10.3109/13668250.2016.1162771" TargetMode="External"/><Relationship Id="rId15" Type="http://schemas.openxmlformats.org/officeDocument/2006/relationships/hyperlink" Target="https://www.theguardian.com/australia-news/2021/dec/15/act-could-be-first-government-in-australia-to-provide-free-period-products" TargetMode="External"/><Relationship Id="rId10" Type="http://schemas.openxmlformats.org/officeDocument/2006/relationships/hyperlink" Target="https://www.oxfordbibliographies.com/view/document/obo-9780190221911/obo-9780190221911-0109.xml" TargetMode="External"/><Relationship Id="rId19" Type="http://schemas.openxmlformats.org/officeDocument/2006/relationships/hyperlink" Target="https://create.org.au/wp-content/uploads/2021/09/CREATEs-Position-on-Stigma.pdf" TargetMode="External"/><Relationship Id="rId4" Type="http://schemas.openxmlformats.org/officeDocument/2006/relationships/hyperlink" Target="https://www.unwomen.org/en/news/stories/2020/6/explainer-intersectional-feminism-what-it-means-and-why-it-matters" TargetMode="External"/><Relationship Id="rId9" Type="http://schemas.openxmlformats.org/officeDocument/2006/relationships/hyperlink" Target="https://www.unwomen.org/en/news/stories/2020/6/explainer-intersectional-feminism-what-it-means-and-why-it-matters" TargetMode="External"/><Relationship Id="rId14" Type="http://schemas.openxmlformats.org/officeDocument/2006/relationships/hyperlink" Target="https://www.yacvic.org.au/assets/Documents/Young-people-and-sexual-health-in-rural-Victoria-VRYS-Jun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B55773CB3C4086A41C03E3443007" ma:contentTypeVersion="14" ma:contentTypeDescription="Create a new document." ma:contentTypeScope="" ma:versionID="f790273c87a06765d7d65650df048a51">
  <xsd:schema xmlns:xsd="http://www.w3.org/2001/XMLSchema" xmlns:xs="http://www.w3.org/2001/XMLSchema" xmlns:p="http://schemas.microsoft.com/office/2006/metadata/properties" xmlns:ns3="e9c972cd-08e2-4406-a25f-59448be671d3" xmlns:ns4="c8050ef1-96d3-4bb7-a305-c73a7d030ed9" targetNamespace="http://schemas.microsoft.com/office/2006/metadata/properties" ma:root="true" ma:fieldsID="f2773cb6faa2c8f1cbcfc2990f67c4e6" ns3:_="" ns4:_="">
    <xsd:import namespace="e9c972cd-08e2-4406-a25f-59448be671d3"/>
    <xsd:import namespace="c8050ef1-96d3-4bb7-a305-c73a7d030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2cd-08e2-4406-a25f-59448be671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50ef1-96d3-4bb7-a305-c73a7d030e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D56EE-F004-4401-8D9D-D61D19C4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72cd-08e2-4406-a25f-59448be671d3"/>
    <ds:schemaRef ds:uri="c8050ef1-96d3-4bb7-a305-c73a7d030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68DA7-6B77-40AD-BBEF-5B8F881CB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34AA0-4827-4F17-B8FB-D658FF927981}">
  <ds:schemaRefs>
    <ds:schemaRef ds:uri="http://schemas.openxmlformats.org/officeDocument/2006/bibliography"/>
  </ds:schemaRefs>
</ds:datastoreItem>
</file>

<file path=customXml/itemProps4.xml><?xml version="1.0" encoding="utf-8"?>
<ds:datastoreItem xmlns:ds="http://schemas.openxmlformats.org/officeDocument/2006/customXml" ds:itemID="{8CC28E01-CD09-4B90-B68D-F736D4646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14257</Words>
  <Characters>81268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Scott</dc:creator>
  <cp:keywords/>
  <dc:description/>
  <cp:lastModifiedBy>Comms | Women With Disabilities Australia</cp:lastModifiedBy>
  <cp:revision>4</cp:revision>
  <cp:lastPrinted>2022-10-22T08:39:00Z</cp:lastPrinted>
  <dcterms:created xsi:type="dcterms:W3CDTF">2022-11-07T11:04:00Z</dcterms:created>
  <dcterms:modified xsi:type="dcterms:W3CDTF">2022-11-08T01:10:00Z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0x010100C8A3B55773CB3C4086A41C03E3443007</vt:lpwstr>
  </property>
</Properties>
</file>